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51065" w14:textId="77777777" w:rsidR="00934387" w:rsidRPr="00921A23" w:rsidRDefault="00921A23">
      <w:pPr>
        <w:widowControl/>
        <w:spacing w:after="160" w:line="259" w:lineRule="auto"/>
        <w:rPr>
          <w:rFonts w:asciiTheme="majorHAnsi" w:eastAsia="Merriweather" w:hAnsiTheme="majorHAnsi"/>
          <w:sz w:val="22"/>
          <w:szCs w:val="22"/>
        </w:rPr>
      </w:pPr>
      <w:commentRangeStart w:id="0"/>
      <w:r w:rsidRPr="00921A23">
        <w:rPr>
          <w:rFonts w:asciiTheme="majorHAnsi" w:eastAsia="Merriweather" w:hAnsiTheme="majorHAnsi"/>
          <w:noProof/>
          <w:sz w:val="22"/>
          <w:szCs w:val="22"/>
        </w:rPr>
        <w:drawing>
          <wp:anchor distT="0" distB="0" distL="0" distR="0" simplePos="0" relativeHeight="2" behindDoc="0" locked="0" layoutInCell="1" allowOverlap="1" wp14:anchorId="6AA8DBAB" wp14:editId="6B00201C">
            <wp:simplePos x="0" y="0"/>
            <wp:positionH relativeFrom="column">
              <wp:posOffset>4492624</wp:posOffset>
            </wp:positionH>
            <wp:positionV relativeFrom="paragraph">
              <wp:posOffset>200025</wp:posOffset>
            </wp:positionV>
            <wp:extent cx="1323975" cy="1093470"/>
            <wp:effectExtent l="0" t="0" r="9525" b="0"/>
            <wp:wrapNone/>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srcRect/>
                    <a:stretch/>
                  </pic:blipFill>
                  <pic:spPr>
                    <a:xfrm>
                      <a:off x="0" y="0"/>
                      <a:ext cx="1323975" cy="1093470"/>
                    </a:xfrm>
                    <a:prstGeom prst="rect">
                      <a:avLst/>
                    </a:prstGeom>
                    <a:ln>
                      <a:noFill/>
                    </a:ln>
                  </pic:spPr>
                </pic:pic>
              </a:graphicData>
            </a:graphic>
            <wp14:sizeRelH relativeFrom="page">
              <wp14:pctWidth>0</wp14:pctWidth>
            </wp14:sizeRelH>
            <wp14:sizeRelV relativeFrom="page">
              <wp14:pctHeight>0</wp14:pctHeight>
            </wp14:sizeRelV>
          </wp:anchor>
        </w:drawing>
      </w:r>
      <w:commentRangeEnd w:id="0"/>
      <w:r w:rsidR="003B451C">
        <w:rPr>
          <w:rStyle w:val="CommentReference"/>
        </w:rPr>
        <w:commentReference w:id="0"/>
      </w:r>
      <w:r w:rsidRPr="00921A23">
        <w:rPr>
          <w:rFonts w:asciiTheme="majorHAnsi" w:hAnsiTheme="majorHAnsi"/>
          <w:noProof/>
          <w:sz w:val="22"/>
          <w:szCs w:val="22"/>
        </w:rPr>
        <w:drawing>
          <wp:inline distT="0" distB="0" distL="0" distR="0" wp14:anchorId="55160C16" wp14:editId="49DA8C52">
            <wp:extent cx="1285875" cy="1162049"/>
            <wp:effectExtent l="0" t="0" r="0" b="635"/>
            <wp:docPr id="1027" name="Picture 19"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2" cstate="print"/>
                    <a:srcRect/>
                    <a:stretch/>
                  </pic:blipFill>
                  <pic:spPr>
                    <a:xfrm>
                      <a:off x="0" y="0"/>
                      <a:ext cx="1285875" cy="1162049"/>
                    </a:xfrm>
                    <a:prstGeom prst="rect">
                      <a:avLst/>
                    </a:prstGeom>
                    <a:ln>
                      <a:noFill/>
                    </a:ln>
                  </pic:spPr>
                </pic:pic>
              </a:graphicData>
            </a:graphic>
          </wp:inline>
        </w:drawing>
      </w:r>
      <w:r w:rsidRPr="00921A23">
        <w:rPr>
          <w:rFonts w:asciiTheme="majorHAnsi" w:eastAsia="Merriweather" w:hAnsiTheme="majorHAnsi"/>
          <w:sz w:val="22"/>
          <w:szCs w:val="22"/>
        </w:rPr>
        <w:t xml:space="preserve">                             </w:t>
      </w:r>
      <w:r w:rsidRPr="00921A23">
        <w:rPr>
          <w:rFonts w:asciiTheme="majorHAnsi" w:hAnsiTheme="majorHAnsi"/>
          <w:noProof/>
          <w:sz w:val="22"/>
          <w:szCs w:val="22"/>
        </w:rPr>
        <w:drawing>
          <wp:inline distT="0" distB="0" distL="0" distR="0" wp14:anchorId="604607F2" wp14:editId="79ABA6CD">
            <wp:extent cx="1304563" cy="1287145"/>
            <wp:effectExtent l="0" t="0" r="0" b="8255"/>
            <wp:docPr id="102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13" cstate="print"/>
                    <a:srcRect/>
                    <a:stretch/>
                  </pic:blipFill>
                  <pic:spPr>
                    <a:xfrm>
                      <a:off x="0" y="0"/>
                      <a:ext cx="1304563" cy="128714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gridCol w:w="4820"/>
      </w:tblGrid>
      <w:tr w:rsidR="00934387" w:rsidRPr="00921A23" w14:paraId="7D35A7A4" w14:textId="77777777">
        <w:tc>
          <w:tcPr>
            <w:tcW w:w="4840" w:type="dxa"/>
          </w:tcPr>
          <w:p w14:paraId="6022B959" w14:textId="77777777" w:rsidR="00934387" w:rsidRPr="00921A23" w:rsidRDefault="00921A23">
            <w:pPr>
              <w:widowControl/>
              <w:spacing w:after="160" w:line="259" w:lineRule="auto"/>
              <w:rPr>
                <w:rFonts w:asciiTheme="majorHAnsi" w:eastAsia="Merriweather" w:hAnsiTheme="majorHAnsi"/>
                <w:sz w:val="22"/>
                <w:szCs w:val="22"/>
              </w:rPr>
            </w:pPr>
            <w:bookmarkStart w:id="1" w:name="_Hlk107984750"/>
            <w:r w:rsidRPr="00921A23">
              <w:rPr>
                <w:rFonts w:asciiTheme="majorHAnsi" w:hAnsiTheme="majorHAnsi"/>
                <w:noProof/>
                <w:sz w:val="22"/>
                <w:szCs w:val="22"/>
              </w:rPr>
              <w:t xml:space="preserve">                                  </w:t>
            </w:r>
          </w:p>
        </w:tc>
        <w:tc>
          <w:tcPr>
            <w:tcW w:w="4820" w:type="dxa"/>
          </w:tcPr>
          <w:p w14:paraId="2F2D7030" w14:textId="77777777" w:rsidR="00934387" w:rsidRPr="00921A23" w:rsidRDefault="00921A23">
            <w:pPr>
              <w:widowControl/>
              <w:spacing w:after="160" w:line="259" w:lineRule="auto"/>
              <w:rPr>
                <w:rFonts w:asciiTheme="majorHAnsi" w:eastAsia="Merriweather" w:hAnsiTheme="majorHAnsi"/>
                <w:sz w:val="22"/>
                <w:szCs w:val="22"/>
              </w:rPr>
            </w:pPr>
            <w:r w:rsidRPr="00921A23">
              <w:rPr>
                <w:rFonts w:asciiTheme="majorHAnsi" w:eastAsia="Merriweather" w:hAnsiTheme="majorHAnsi"/>
                <w:sz w:val="22"/>
                <w:szCs w:val="22"/>
              </w:rPr>
              <w:t xml:space="preserve">         </w:t>
            </w:r>
          </w:p>
        </w:tc>
      </w:tr>
    </w:tbl>
    <w:p w14:paraId="0E6D465A" w14:textId="77777777" w:rsidR="00934387" w:rsidRPr="00921A23" w:rsidRDefault="00921A23">
      <w:pPr>
        <w:widowControl/>
        <w:tabs>
          <w:tab w:val="left" w:pos="7020"/>
        </w:tabs>
        <w:spacing w:after="160" w:line="259" w:lineRule="auto"/>
        <w:rPr>
          <w:rFonts w:asciiTheme="majorHAnsi" w:eastAsia="Merriweather" w:hAnsiTheme="majorHAnsi"/>
          <w:b/>
          <w:sz w:val="22"/>
          <w:szCs w:val="22"/>
        </w:rPr>
      </w:pPr>
      <w:r w:rsidRPr="00921A23">
        <w:rPr>
          <w:rFonts w:asciiTheme="majorHAnsi" w:eastAsia="Merriweather" w:hAnsiTheme="majorHAnsi"/>
          <w:b/>
          <w:sz w:val="22"/>
          <w:szCs w:val="22"/>
        </w:rPr>
        <w:t>Republic of Kenya</w:t>
      </w:r>
      <w:r w:rsidRPr="00921A23">
        <w:rPr>
          <w:rFonts w:asciiTheme="majorHAnsi" w:eastAsia="Merriweather" w:hAnsiTheme="majorHAnsi"/>
          <w:sz w:val="22"/>
          <w:szCs w:val="22"/>
        </w:rPr>
        <w:t xml:space="preserve">                                  </w:t>
      </w:r>
      <w:r w:rsidRPr="00921A23">
        <w:rPr>
          <w:rFonts w:asciiTheme="majorHAnsi" w:eastAsia="Merriweather" w:hAnsiTheme="majorHAnsi"/>
          <w:b/>
          <w:sz w:val="22"/>
          <w:szCs w:val="22"/>
        </w:rPr>
        <w:t>National Youth Council</w:t>
      </w:r>
      <w:r w:rsidRPr="00921A23">
        <w:rPr>
          <w:rFonts w:asciiTheme="majorHAnsi" w:eastAsia="Merriweather" w:hAnsiTheme="majorHAnsi"/>
          <w:sz w:val="22"/>
          <w:szCs w:val="22"/>
        </w:rPr>
        <w:t xml:space="preserve">   </w:t>
      </w:r>
      <w:r w:rsidRPr="00921A23">
        <w:rPr>
          <w:rFonts w:asciiTheme="majorHAnsi" w:eastAsia="Merriweather" w:hAnsiTheme="majorHAnsi"/>
          <w:b/>
          <w:sz w:val="22"/>
          <w:szCs w:val="22"/>
        </w:rPr>
        <w:t>County Government of Kilifi</w:t>
      </w:r>
    </w:p>
    <w:p w14:paraId="1130A345" w14:textId="77777777" w:rsidR="00934387" w:rsidRPr="00921A23" w:rsidRDefault="00921A23">
      <w:pPr>
        <w:widowControl/>
        <w:spacing w:after="160" w:line="259" w:lineRule="auto"/>
        <w:rPr>
          <w:rFonts w:asciiTheme="majorHAnsi" w:eastAsia="Merriweather" w:hAnsiTheme="majorHAnsi"/>
          <w:sz w:val="22"/>
          <w:szCs w:val="22"/>
        </w:rPr>
      </w:pPr>
      <w:r w:rsidRPr="00921A23">
        <w:rPr>
          <w:rFonts w:asciiTheme="majorHAnsi" w:eastAsia="Merriweather" w:hAnsiTheme="majorHAnsi"/>
          <w:sz w:val="22"/>
          <w:szCs w:val="22"/>
        </w:rPr>
        <w:tab/>
      </w:r>
      <w:r w:rsidRPr="00921A23">
        <w:rPr>
          <w:rFonts w:asciiTheme="majorHAnsi" w:eastAsia="Merriweather" w:hAnsiTheme="majorHAnsi"/>
          <w:sz w:val="22"/>
          <w:szCs w:val="22"/>
        </w:rPr>
        <w:tab/>
      </w:r>
      <w:r w:rsidRPr="00921A23">
        <w:rPr>
          <w:rFonts w:asciiTheme="majorHAnsi" w:eastAsia="Merriweather" w:hAnsiTheme="majorHAnsi"/>
          <w:sz w:val="22"/>
          <w:szCs w:val="22"/>
        </w:rPr>
        <w:tab/>
      </w:r>
      <w:r w:rsidRPr="00921A23">
        <w:rPr>
          <w:rFonts w:asciiTheme="majorHAnsi" w:eastAsia="Merriweather" w:hAnsiTheme="majorHAnsi"/>
          <w:sz w:val="22"/>
          <w:szCs w:val="22"/>
        </w:rPr>
        <w:tab/>
        <w:t xml:space="preserve">      </w:t>
      </w:r>
    </w:p>
    <w:p w14:paraId="11F446DD" w14:textId="77777777" w:rsidR="00934387" w:rsidRPr="00921A23" w:rsidRDefault="00934387">
      <w:pPr>
        <w:pStyle w:val="NoSpacing"/>
        <w:spacing w:line="276" w:lineRule="auto"/>
        <w:jc w:val="center"/>
        <w:rPr>
          <w:rFonts w:asciiTheme="majorHAnsi" w:hAnsiTheme="majorHAnsi"/>
          <w:b/>
          <w:spacing w:val="-1"/>
          <w:w w:val="109"/>
        </w:rPr>
      </w:pPr>
    </w:p>
    <w:p w14:paraId="634F59FC" w14:textId="77777777" w:rsidR="00934387" w:rsidRPr="00921A23" w:rsidRDefault="00934387">
      <w:pPr>
        <w:pStyle w:val="NoSpacing"/>
        <w:spacing w:line="276" w:lineRule="auto"/>
        <w:jc w:val="center"/>
        <w:rPr>
          <w:rFonts w:asciiTheme="majorHAnsi" w:hAnsiTheme="majorHAnsi"/>
          <w:b/>
          <w:spacing w:val="-1"/>
          <w:w w:val="109"/>
        </w:rPr>
      </w:pPr>
    </w:p>
    <w:p w14:paraId="763C003F" w14:textId="77777777" w:rsidR="00934387" w:rsidRPr="00921A23" w:rsidRDefault="00934387">
      <w:pPr>
        <w:pStyle w:val="NoSpacing"/>
        <w:spacing w:line="276" w:lineRule="auto"/>
        <w:jc w:val="center"/>
        <w:rPr>
          <w:rFonts w:asciiTheme="majorHAnsi" w:hAnsiTheme="majorHAnsi"/>
          <w:b/>
          <w:spacing w:val="-1"/>
          <w:w w:val="109"/>
        </w:rPr>
      </w:pPr>
    </w:p>
    <w:p w14:paraId="76E259B5" w14:textId="77777777" w:rsidR="00934387" w:rsidRPr="00921A23" w:rsidRDefault="00934387">
      <w:pPr>
        <w:pStyle w:val="NoSpacing"/>
        <w:spacing w:line="276" w:lineRule="auto"/>
        <w:jc w:val="center"/>
        <w:rPr>
          <w:rFonts w:asciiTheme="majorHAnsi" w:hAnsiTheme="majorHAnsi"/>
          <w:b/>
          <w:spacing w:val="-1"/>
          <w:w w:val="109"/>
        </w:rPr>
      </w:pPr>
    </w:p>
    <w:p w14:paraId="64987973" w14:textId="77777777" w:rsidR="00934387" w:rsidRPr="00921A23" w:rsidRDefault="00921A23">
      <w:pPr>
        <w:pStyle w:val="NoSpacing"/>
        <w:spacing w:line="276" w:lineRule="auto"/>
        <w:jc w:val="center"/>
        <w:rPr>
          <w:rFonts w:asciiTheme="majorHAnsi" w:hAnsiTheme="majorHAnsi"/>
          <w:b/>
          <w:spacing w:val="-1"/>
          <w:w w:val="109"/>
        </w:rPr>
      </w:pPr>
      <w:r w:rsidRPr="00921A23">
        <w:rPr>
          <w:rFonts w:asciiTheme="majorHAnsi" w:hAnsiTheme="majorHAnsi"/>
          <w:b/>
          <w:spacing w:val="-1"/>
          <w:w w:val="109"/>
        </w:rPr>
        <w:t>Kilifi County Youth Policy (2022)</w:t>
      </w:r>
    </w:p>
    <w:p w14:paraId="487824FE" w14:textId="77777777" w:rsidR="00934387" w:rsidRPr="00921A23" w:rsidRDefault="00934387">
      <w:pPr>
        <w:pStyle w:val="NoSpacing"/>
        <w:spacing w:line="276" w:lineRule="auto"/>
        <w:jc w:val="center"/>
        <w:rPr>
          <w:rFonts w:asciiTheme="majorHAnsi" w:hAnsiTheme="majorHAnsi"/>
          <w:b/>
          <w:spacing w:val="-1"/>
          <w:w w:val="109"/>
        </w:rPr>
      </w:pPr>
    </w:p>
    <w:p w14:paraId="442FF38C" w14:textId="77777777" w:rsidR="00934387" w:rsidRPr="00921A23" w:rsidRDefault="00934387">
      <w:pPr>
        <w:pStyle w:val="NoSpacing"/>
        <w:spacing w:line="276" w:lineRule="auto"/>
        <w:jc w:val="center"/>
        <w:rPr>
          <w:rFonts w:asciiTheme="majorHAnsi" w:hAnsiTheme="majorHAnsi"/>
          <w:b/>
          <w:spacing w:val="-1"/>
          <w:w w:val="109"/>
        </w:rPr>
      </w:pPr>
    </w:p>
    <w:p w14:paraId="7E9F2270" w14:textId="77777777" w:rsidR="00934387" w:rsidRPr="00921A23" w:rsidRDefault="00934387">
      <w:pPr>
        <w:pStyle w:val="NoSpacing"/>
        <w:spacing w:line="276" w:lineRule="auto"/>
        <w:jc w:val="center"/>
        <w:rPr>
          <w:rFonts w:asciiTheme="majorHAnsi" w:hAnsiTheme="majorHAnsi"/>
          <w:b/>
          <w:spacing w:val="-1"/>
          <w:w w:val="109"/>
        </w:rPr>
      </w:pPr>
    </w:p>
    <w:p w14:paraId="39F92810" w14:textId="77777777" w:rsidR="00934387" w:rsidRPr="00921A23" w:rsidRDefault="00921A23">
      <w:pPr>
        <w:pStyle w:val="NoSpacing"/>
        <w:spacing w:line="276" w:lineRule="auto"/>
        <w:jc w:val="center"/>
        <w:rPr>
          <w:rFonts w:asciiTheme="majorHAnsi" w:hAnsiTheme="majorHAnsi"/>
          <w:b/>
          <w:spacing w:val="-1"/>
          <w:w w:val="109"/>
        </w:rPr>
      </w:pPr>
      <w:r w:rsidRPr="00921A23">
        <w:rPr>
          <w:rFonts w:asciiTheme="majorHAnsi" w:hAnsiTheme="majorHAnsi"/>
          <w:b/>
          <w:spacing w:val="-1"/>
          <w:w w:val="109"/>
        </w:rPr>
        <w:t>County Theme</w:t>
      </w:r>
      <w:commentRangeStart w:id="2"/>
      <w:r w:rsidRPr="00921A23">
        <w:rPr>
          <w:rFonts w:asciiTheme="majorHAnsi" w:hAnsiTheme="majorHAnsi"/>
          <w:b/>
          <w:spacing w:val="-1"/>
          <w:w w:val="109"/>
        </w:rPr>
        <w:t xml:space="preserve">: </w:t>
      </w:r>
      <w:commentRangeEnd w:id="2"/>
      <w:r w:rsidR="003B451C">
        <w:rPr>
          <w:rStyle w:val="CommentReference"/>
          <w:rFonts w:ascii="Times New Roman" w:hAnsi="Times New Roman"/>
          <w:lang w:eastAsia="en-US"/>
        </w:rPr>
        <w:commentReference w:id="2"/>
      </w:r>
    </w:p>
    <w:p w14:paraId="2682AD94" w14:textId="77777777" w:rsidR="00934387" w:rsidRPr="00921A23" w:rsidRDefault="00934387">
      <w:pPr>
        <w:pStyle w:val="NoSpacing"/>
        <w:spacing w:line="276" w:lineRule="auto"/>
        <w:jc w:val="center"/>
        <w:rPr>
          <w:rFonts w:asciiTheme="majorHAnsi" w:hAnsiTheme="majorHAnsi"/>
          <w:b/>
          <w:spacing w:val="-1"/>
          <w:w w:val="109"/>
        </w:rPr>
      </w:pPr>
    </w:p>
    <w:p w14:paraId="7E49D057" w14:textId="77777777" w:rsidR="00934387" w:rsidRPr="00921A23" w:rsidRDefault="00921A23">
      <w:pPr>
        <w:pStyle w:val="NoSpacing"/>
        <w:spacing w:line="276" w:lineRule="auto"/>
        <w:rPr>
          <w:rFonts w:asciiTheme="majorHAnsi" w:hAnsiTheme="majorHAnsi"/>
          <w:b/>
          <w:spacing w:val="-1"/>
          <w:w w:val="109"/>
        </w:rPr>
      </w:pPr>
      <w:r w:rsidRPr="00921A23">
        <w:rPr>
          <w:rFonts w:asciiTheme="majorHAnsi" w:hAnsiTheme="majorHAnsi"/>
          <w:b/>
          <w:spacing w:val="-1"/>
          <w:w w:val="109"/>
        </w:rPr>
        <w:t xml:space="preserve">                                                                           </w:t>
      </w:r>
    </w:p>
    <w:p w14:paraId="70CAA80B" w14:textId="77777777" w:rsidR="00934387" w:rsidRPr="00921A23" w:rsidRDefault="00934387">
      <w:pPr>
        <w:pStyle w:val="NoSpacing"/>
        <w:spacing w:line="276" w:lineRule="auto"/>
        <w:rPr>
          <w:rFonts w:asciiTheme="majorHAnsi" w:hAnsiTheme="majorHAnsi"/>
          <w:b/>
          <w:spacing w:val="-1"/>
          <w:w w:val="109"/>
        </w:rPr>
      </w:pPr>
    </w:p>
    <w:p w14:paraId="299D9360" w14:textId="77777777" w:rsidR="00934387" w:rsidRPr="00921A23" w:rsidRDefault="00934387">
      <w:pPr>
        <w:pStyle w:val="NoSpacing"/>
        <w:spacing w:line="276" w:lineRule="auto"/>
        <w:rPr>
          <w:rFonts w:asciiTheme="majorHAnsi" w:hAnsiTheme="majorHAnsi"/>
          <w:b/>
          <w:spacing w:val="-1"/>
          <w:w w:val="109"/>
        </w:rPr>
      </w:pPr>
    </w:p>
    <w:p w14:paraId="1D2B9A93" w14:textId="77777777" w:rsidR="00934387" w:rsidRPr="00921A23" w:rsidRDefault="00934387">
      <w:pPr>
        <w:pStyle w:val="NoSpacing"/>
        <w:spacing w:line="276" w:lineRule="auto"/>
        <w:rPr>
          <w:rFonts w:asciiTheme="majorHAnsi" w:hAnsiTheme="majorHAnsi"/>
          <w:b/>
          <w:spacing w:val="-1"/>
          <w:w w:val="109"/>
        </w:rPr>
      </w:pPr>
    </w:p>
    <w:p w14:paraId="2CD5C4EE" w14:textId="77777777" w:rsidR="00934387" w:rsidRPr="00921A23" w:rsidRDefault="00921A23">
      <w:pPr>
        <w:pStyle w:val="NoSpacing"/>
        <w:spacing w:line="276" w:lineRule="auto"/>
        <w:jc w:val="center"/>
        <w:rPr>
          <w:rFonts w:asciiTheme="majorHAnsi" w:hAnsiTheme="majorHAnsi"/>
          <w:b/>
          <w:spacing w:val="-1"/>
          <w:w w:val="109"/>
        </w:rPr>
      </w:pPr>
      <w:r w:rsidRPr="00921A23">
        <w:rPr>
          <w:rFonts w:asciiTheme="majorHAnsi" w:hAnsiTheme="majorHAnsi"/>
          <w:b/>
          <w:spacing w:val="-1"/>
          <w:w w:val="109"/>
        </w:rPr>
        <w:t>July 2022</w:t>
      </w:r>
    </w:p>
    <w:p w14:paraId="1FF0BBE6" w14:textId="77777777" w:rsidR="00934387" w:rsidRPr="00921A23" w:rsidRDefault="00934387">
      <w:pPr>
        <w:widowControl/>
        <w:spacing w:after="160" w:line="259" w:lineRule="auto"/>
        <w:rPr>
          <w:rFonts w:asciiTheme="majorHAnsi" w:eastAsia="Merriweather" w:hAnsiTheme="majorHAnsi"/>
          <w:sz w:val="22"/>
          <w:szCs w:val="22"/>
        </w:rPr>
      </w:pPr>
    </w:p>
    <w:p w14:paraId="71652D6F" w14:textId="77777777" w:rsidR="00934387" w:rsidRPr="00921A23" w:rsidRDefault="00934387">
      <w:pPr>
        <w:widowControl/>
        <w:spacing w:after="160" w:line="259" w:lineRule="auto"/>
        <w:rPr>
          <w:rFonts w:asciiTheme="majorHAnsi" w:eastAsia="Merriweather" w:hAnsiTheme="majorHAnsi"/>
          <w:sz w:val="22"/>
          <w:szCs w:val="22"/>
        </w:rPr>
      </w:pPr>
    </w:p>
    <w:p w14:paraId="518CF515" w14:textId="77777777" w:rsidR="00934387" w:rsidRPr="00921A23" w:rsidRDefault="00934387">
      <w:pPr>
        <w:widowControl/>
        <w:spacing w:after="160" w:line="259" w:lineRule="auto"/>
        <w:rPr>
          <w:rFonts w:asciiTheme="majorHAnsi" w:eastAsia="Merriweather" w:hAnsiTheme="majorHAnsi"/>
          <w:sz w:val="22"/>
          <w:szCs w:val="22"/>
        </w:rPr>
      </w:pPr>
    </w:p>
    <w:p w14:paraId="27A306EA" w14:textId="77777777" w:rsidR="00934387" w:rsidRPr="00921A23" w:rsidRDefault="00934387">
      <w:pPr>
        <w:widowControl/>
        <w:spacing w:after="160" w:line="259" w:lineRule="auto"/>
        <w:rPr>
          <w:rFonts w:asciiTheme="majorHAnsi" w:eastAsia="Merriweather" w:hAnsiTheme="majorHAnsi"/>
          <w:sz w:val="22"/>
          <w:szCs w:val="22"/>
        </w:rPr>
      </w:pPr>
    </w:p>
    <w:p w14:paraId="344D0225" w14:textId="77777777" w:rsidR="00934387" w:rsidRPr="00921A23" w:rsidRDefault="00934387">
      <w:pPr>
        <w:widowControl/>
        <w:spacing w:after="160" w:line="259" w:lineRule="auto"/>
        <w:rPr>
          <w:rFonts w:asciiTheme="majorHAnsi" w:eastAsia="Merriweather" w:hAnsiTheme="majorHAnsi"/>
          <w:sz w:val="22"/>
          <w:szCs w:val="22"/>
        </w:rPr>
      </w:pPr>
    </w:p>
    <w:p w14:paraId="095815B1" w14:textId="77777777" w:rsidR="00934387" w:rsidRPr="00921A23" w:rsidRDefault="00921A23">
      <w:pPr>
        <w:widowControl/>
        <w:spacing w:after="160" w:line="259" w:lineRule="auto"/>
        <w:jc w:val="center"/>
        <w:rPr>
          <w:rFonts w:asciiTheme="majorHAnsi" w:eastAsia="Merriweather" w:hAnsiTheme="majorHAnsi"/>
          <w:sz w:val="22"/>
          <w:szCs w:val="22"/>
        </w:rPr>
      </w:pPr>
      <w:r w:rsidRPr="00921A23">
        <w:rPr>
          <w:rFonts w:asciiTheme="majorHAnsi" w:eastAsia="Merriweather" w:hAnsiTheme="majorHAnsi"/>
          <w:sz w:val="22"/>
          <w:szCs w:val="22"/>
        </w:rPr>
        <w:br w:type="page"/>
      </w:r>
      <w:r w:rsidRPr="00921A23">
        <w:rPr>
          <w:rFonts w:asciiTheme="majorHAnsi" w:eastAsia="Merriweather" w:hAnsiTheme="majorHAnsi"/>
          <w:sz w:val="22"/>
          <w:szCs w:val="22"/>
        </w:rPr>
        <w:lastRenderedPageBreak/>
        <w:t xml:space="preserve">Table of </w:t>
      </w:r>
      <w:commentRangeStart w:id="3"/>
      <w:r w:rsidRPr="00921A23">
        <w:rPr>
          <w:rFonts w:asciiTheme="majorHAnsi" w:eastAsia="Merriweather" w:hAnsiTheme="majorHAnsi"/>
          <w:sz w:val="22"/>
          <w:szCs w:val="22"/>
        </w:rPr>
        <w:t>Contents</w:t>
      </w:r>
      <w:commentRangeEnd w:id="3"/>
      <w:r w:rsidR="003B451C">
        <w:rPr>
          <w:rStyle w:val="CommentReference"/>
        </w:rPr>
        <w:commentReference w:id="3"/>
      </w:r>
    </w:p>
    <w:p w14:paraId="1344EF63" w14:textId="77777777" w:rsidR="00934387" w:rsidRPr="00921A23" w:rsidRDefault="00934387">
      <w:pPr>
        <w:pStyle w:val="TOCHeading"/>
        <w:rPr>
          <w:rFonts w:asciiTheme="majorHAnsi" w:hAnsiTheme="majorHAnsi" w:cs="Times New Roman"/>
          <w:color w:val="auto"/>
          <w:sz w:val="22"/>
          <w:szCs w:val="22"/>
        </w:rPr>
      </w:pPr>
    </w:p>
    <w:p w14:paraId="56A05266" w14:textId="77777777" w:rsidR="00934387" w:rsidRPr="00921A23" w:rsidRDefault="00921A23">
      <w:pPr>
        <w:pStyle w:val="TOC1"/>
        <w:tabs>
          <w:tab w:val="right" w:leader="dot" w:pos="9749"/>
        </w:tabs>
        <w:rPr>
          <w:rFonts w:asciiTheme="majorHAnsi" w:eastAsia="SimSun" w:hAnsiTheme="majorHAnsi" w:cs="SimSun"/>
          <w:noProof/>
          <w:sz w:val="22"/>
          <w:szCs w:val="22"/>
          <w:lang w:val="en-GB" w:eastAsia="en-GB"/>
        </w:rPr>
      </w:pPr>
      <w:r w:rsidRPr="00921A23">
        <w:rPr>
          <w:rFonts w:asciiTheme="majorHAnsi" w:hAnsiTheme="majorHAnsi"/>
          <w:sz w:val="22"/>
          <w:szCs w:val="22"/>
        </w:rPr>
        <w:fldChar w:fldCharType="begin"/>
      </w:r>
      <w:r w:rsidRPr="00921A23">
        <w:rPr>
          <w:rFonts w:asciiTheme="majorHAnsi" w:hAnsiTheme="majorHAnsi"/>
          <w:sz w:val="22"/>
          <w:szCs w:val="22"/>
        </w:rPr>
        <w:instrText xml:space="preserve"> TOC \o "1-3" \h \z \u </w:instrText>
      </w:r>
      <w:r w:rsidRPr="00921A23">
        <w:rPr>
          <w:rFonts w:asciiTheme="majorHAnsi" w:hAnsiTheme="majorHAnsi"/>
          <w:sz w:val="22"/>
          <w:szCs w:val="22"/>
        </w:rPr>
        <w:fldChar w:fldCharType="separate"/>
      </w:r>
      <w:hyperlink w:anchor="_Toc107986515" w:history="1">
        <w:r w:rsidRPr="00921A23">
          <w:rPr>
            <w:rStyle w:val="Hyperlink"/>
            <w:rFonts w:asciiTheme="majorHAnsi" w:eastAsia="Merriweather" w:hAnsiTheme="majorHAnsi"/>
            <w:noProof/>
            <w:sz w:val="22"/>
            <w:szCs w:val="22"/>
          </w:rPr>
          <w:t>Foreword (Governor)</w:t>
        </w:r>
        <w:r w:rsidRPr="00921A23">
          <w:rPr>
            <w:rFonts w:asciiTheme="majorHAnsi" w:hAnsiTheme="majorHAnsi"/>
            <w:noProof/>
            <w:webHidden/>
            <w:sz w:val="22"/>
            <w:szCs w:val="22"/>
          </w:rPr>
          <w:tab/>
        </w:r>
        <w:r w:rsidRPr="00921A23">
          <w:rPr>
            <w:rFonts w:asciiTheme="majorHAnsi" w:hAnsiTheme="majorHAnsi"/>
            <w:noProof/>
            <w:webHidden/>
            <w:sz w:val="22"/>
            <w:szCs w:val="22"/>
          </w:rPr>
          <w:fldChar w:fldCharType="begin"/>
        </w:r>
        <w:r w:rsidRPr="00921A23">
          <w:rPr>
            <w:rFonts w:asciiTheme="majorHAnsi" w:hAnsiTheme="majorHAnsi"/>
            <w:noProof/>
            <w:webHidden/>
            <w:sz w:val="22"/>
            <w:szCs w:val="22"/>
          </w:rPr>
          <w:instrText xml:space="preserve"> PAGEREF _Toc107986515 \h </w:instrText>
        </w:r>
        <w:r w:rsidRPr="00921A23">
          <w:rPr>
            <w:rFonts w:asciiTheme="majorHAnsi" w:hAnsiTheme="majorHAnsi"/>
            <w:noProof/>
            <w:webHidden/>
            <w:sz w:val="22"/>
            <w:szCs w:val="22"/>
          </w:rPr>
        </w:r>
        <w:r w:rsidRPr="00921A23">
          <w:rPr>
            <w:rFonts w:asciiTheme="majorHAnsi" w:hAnsiTheme="majorHAnsi"/>
            <w:noProof/>
            <w:webHidden/>
            <w:sz w:val="22"/>
            <w:szCs w:val="22"/>
          </w:rPr>
          <w:fldChar w:fldCharType="separate"/>
        </w:r>
        <w:r w:rsidRPr="00921A23">
          <w:rPr>
            <w:rFonts w:asciiTheme="majorHAnsi" w:hAnsiTheme="majorHAnsi"/>
            <w:noProof/>
            <w:webHidden/>
            <w:sz w:val="22"/>
            <w:szCs w:val="22"/>
          </w:rPr>
          <w:t>4</w:t>
        </w:r>
        <w:r w:rsidRPr="00921A23">
          <w:rPr>
            <w:rFonts w:asciiTheme="majorHAnsi" w:hAnsiTheme="majorHAnsi"/>
            <w:noProof/>
            <w:webHidden/>
            <w:sz w:val="22"/>
            <w:szCs w:val="22"/>
          </w:rPr>
          <w:fldChar w:fldCharType="end"/>
        </w:r>
      </w:hyperlink>
    </w:p>
    <w:p w14:paraId="5F85FE0D" w14:textId="77777777" w:rsidR="00934387" w:rsidRPr="00921A23" w:rsidRDefault="003B451C">
      <w:pPr>
        <w:pStyle w:val="TOC1"/>
        <w:tabs>
          <w:tab w:val="right" w:leader="dot" w:pos="9749"/>
        </w:tabs>
        <w:rPr>
          <w:rFonts w:asciiTheme="majorHAnsi" w:eastAsia="SimSun" w:hAnsiTheme="majorHAnsi" w:cs="SimSun"/>
          <w:noProof/>
          <w:sz w:val="22"/>
          <w:szCs w:val="22"/>
          <w:lang w:val="en-GB" w:eastAsia="en-GB"/>
        </w:rPr>
      </w:pPr>
      <w:hyperlink w:anchor="_Toc107986516" w:history="1">
        <w:r w:rsidR="00921A23" w:rsidRPr="00921A23">
          <w:rPr>
            <w:rStyle w:val="Hyperlink"/>
            <w:rFonts w:asciiTheme="majorHAnsi" w:eastAsia="Merriweather" w:hAnsiTheme="majorHAnsi"/>
            <w:noProof/>
            <w:sz w:val="22"/>
            <w:szCs w:val="22"/>
          </w:rPr>
          <w:t>Preface</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_Toc107986516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5</w:t>
        </w:r>
        <w:r w:rsidR="00921A23" w:rsidRPr="00921A23">
          <w:rPr>
            <w:rFonts w:asciiTheme="majorHAnsi" w:hAnsiTheme="majorHAnsi"/>
            <w:noProof/>
            <w:webHidden/>
            <w:sz w:val="22"/>
            <w:szCs w:val="22"/>
          </w:rPr>
          <w:fldChar w:fldCharType="end"/>
        </w:r>
      </w:hyperlink>
    </w:p>
    <w:p w14:paraId="32702140" w14:textId="77777777" w:rsidR="00934387" w:rsidRPr="00921A23" w:rsidRDefault="003B451C">
      <w:pPr>
        <w:pStyle w:val="TOC1"/>
        <w:tabs>
          <w:tab w:val="right" w:leader="dot" w:pos="9749"/>
        </w:tabs>
        <w:rPr>
          <w:rFonts w:asciiTheme="majorHAnsi" w:eastAsia="SimSun" w:hAnsiTheme="majorHAnsi" w:cs="SimSun"/>
          <w:noProof/>
          <w:sz w:val="22"/>
          <w:szCs w:val="22"/>
          <w:lang w:val="en-GB" w:eastAsia="en-GB"/>
        </w:rPr>
      </w:pPr>
      <w:hyperlink w:anchor="_Toc107986517" w:history="1">
        <w:r w:rsidR="00921A23" w:rsidRPr="00921A23">
          <w:rPr>
            <w:rStyle w:val="Hyperlink"/>
            <w:rFonts w:asciiTheme="majorHAnsi" w:eastAsia="Merriweather" w:hAnsiTheme="majorHAnsi"/>
            <w:noProof/>
            <w:sz w:val="22"/>
            <w:szCs w:val="22"/>
          </w:rPr>
          <w:t>Acknowledgements</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_Toc107986517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6</w:t>
        </w:r>
        <w:r w:rsidR="00921A23" w:rsidRPr="00921A23">
          <w:rPr>
            <w:rFonts w:asciiTheme="majorHAnsi" w:hAnsiTheme="majorHAnsi"/>
            <w:noProof/>
            <w:webHidden/>
            <w:sz w:val="22"/>
            <w:szCs w:val="22"/>
          </w:rPr>
          <w:fldChar w:fldCharType="end"/>
        </w:r>
      </w:hyperlink>
    </w:p>
    <w:p w14:paraId="12B856A4" w14:textId="77777777" w:rsidR="00934387" w:rsidRPr="00921A23" w:rsidRDefault="003B451C">
      <w:pPr>
        <w:pStyle w:val="TOC1"/>
        <w:tabs>
          <w:tab w:val="right" w:leader="dot" w:pos="9749"/>
        </w:tabs>
        <w:rPr>
          <w:rFonts w:asciiTheme="majorHAnsi" w:eastAsia="SimSun" w:hAnsiTheme="majorHAnsi" w:cs="SimSun"/>
          <w:noProof/>
          <w:sz w:val="22"/>
          <w:szCs w:val="22"/>
          <w:lang w:val="en-GB" w:eastAsia="en-GB"/>
        </w:rPr>
      </w:pPr>
      <w:hyperlink w:anchor="_Toc107986518" w:history="1">
        <w:r w:rsidR="00921A23" w:rsidRPr="00921A23">
          <w:rPr>
            <w:rStyle w:val="Hyperlink"/>
            <w:rFonts w:asciiTheme="majorHAnsi" w:eastAsia="Merriweather" w:hAnsiTheme="majorHAnsi"/>
            <w:noProof/>
            <w:sz w:val="22"/>
            <w:szCs w:val="22"/>
          </w:rPr>
          <w:t>Abbreviations and Acronyms</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_Toc107986518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7</w:t>
        </w:r>
        <w:r w:rsidR="00921A23" w:rsidRPr="00921A23">
          <w:rPr>
            <w:rFonts w:asciiTheme="majorHAnsi" w:hAnsiTheme="majorHAnsi"/>
            <w:noProof/>
            <w:webHidden/>
            <w:sz w:val="22"/>
            <w:szCs w:val="22"/>
          </w:rPr>
          <w:fldChar w:fldCharType="end"/>
        </w:r>
      </w:hyperlink>
    </w:p>
    <w:p w14:paraId="44E08282" w14:textId="77777777" w:rsidR="00934387" w:rsidRPr="00921A23" w:rsidRDefault="003B451C">
      <w:pPr>
        <w:pStyle w:val="TOC1"/>
        <w:tabs>
          <w:tab w:val="right" w:leader="dot" w:pos="9749"/>
        </w:tabs>
        <w:rPr>
          <w:rFonts w:asciiTheme="majorHAnsi" w:eastAsia="SimSun" w:hAnsiTheme="majorHAnsi" w:cs="SimSun"/>
          <w:noProof/>
          <w:sz w:val="22"/>
          <w:szCs w:val="22"/>
          <w:lang w:val="en-GB" w:eastAsia="en-GB"/>
        </w:rPr>
      </w:pPr>
      <w:hyperlink w:anchor="_Toc107986519" w:history="1">
        <w:r w:rsidR="00921A23" w:rsidRPr="00921A23">
          <w:rPr>
            <w:rStyle w:val="Hyperlink"/>
            <w:rFonts w:asciiTheme="majorHAnsi" w:eastAsia="Merriweather" w:hAnsiTheme="majorHAnsi"/>
            <w:noProof/>
            <w:sz w:val="22"/>
            <w:szCs w:val="22"/>
          </w:rPr>
          <w:t>Definition of Terms</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_Toc107986519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8</w:t>
        </w:r>
        <w:r w:rsidR="00921A23" w:rsidRPr="00921A23">
          <w:rPr>
            <w:rFonts w:asciiTheme="majorHAnsi" w:hAnsiTheme="majorHAnsi"/>
            <w:noProof/>
            <w:webHidden/>
            <w:sz w:val="22"/>
            <w:szCs w:val="22"/>
          </w:rPr>
          <w:fldChar w:fldCharType="end"/>
        </w:r>
      </w:hyperlink>
    </w:p>
    <w:p w14:paraId="73FB8027" w14:textId="77777777" w:rsidR="00934387" w:rsidRPr="00921A23" w:rsidRDefault="003B451C">
      <w:pPr>
        <w:pStyle w:val="TOC1"/>
        <w:tabs>
          <w:tab w:val="right" w:leader="dot" w:pos="9749"/>
        </w:tabs>
        <w:rPr>
          <w:rFonts w:asciiTheme="majorHAnsi" w:eastAsia="SimSun" w:hAnsiTheme="majorHAnsi" w:cs="SimSun"/>
          <w:noProof/>
          <w:sz w:val="22"/>
          <w:szCs w:val="22"/>
          <w:lang w:val="en-GB" w:eastAsia="en-GB"/>
        </w:rPr>
      </w:pPr>
      <w:hyperlink w:anchor="_Toc107986520" w:history="1">
        <w:r w:rsidR="00921A23" w:rsidRPr="00921A23">
          <w:rPr>
            <w:rStyle w:val="Hyperlink"/>
            <w:rFonts w:asciiTheme="majorHAnsi" w:eastAsia="Merriweather" w:hAnsiTheme="majorHAnsi"/>
            <w:noProof/>
            <w:sz w:val="22"/>
            <w:szCs w:val="22"/>
          </w:rPr>
          <w:t>EXECUTIVE SUMMARY</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_Toc107986520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9</w:t>
        </w:r>
        <w:r w:rsidR="00921A23" w:rsidRPr="00921A23">
          <w:rPr>
            <w:rFonts w:asciiTheme="majorHAnsi" w:hAnsiTheme="majorHAnsi"/>
            <w:noProof/>
            <w:webHidden/>
            <w:sz w:val="22"/>
            <w:szCs w:val="22"/>
          </w:rPr>
          <w:fldChar w:fldCharType="end"/>
        </w:r>
      </w:hyperlink>
    </w:p>
    <w:p w14:paraId="12704A96" w14:textId="77777777" w:rsidR="00934387" w:rsidRPr="00921A23" w:rsidRDefault="003B451C">
      <w:pPr>
        <w:pStyle w:val="TOC1"/>
        <w:tabs>
          <w:tab w:val="left" w:pos="400"/>
          <w:tab w:val="right" w:leader="dot" w:pos="9749"/>
        </w:tabs>
        <w:rPr>
          <w:rFonts w:asciiTheme="majorHAnsi" w:eastAsia="SimSun" w:hAnsiTheme="majorHAnsi" w:cs="SimSun"/>
          <w:noProof/>
          <w:sz w:val="22"/>
          <w:szCs w:val="22"/>
          <w:lang w:val="en-GB" w:eastAsia="en-GB"/>
        </w:rPr>
      </w:pPr>
      <w:hyperlink w:anchor="_Toc107986521" w:history="1">
        <w:r w:rsidR="00921A23" w:rsidRPr="00921A23">
          <w:rPr>
            <w:rStyle w:val="Hyperlink"/>
            <w:rFonts w:asciiTheme="majorHAnsi" w:eastAsia="SimSun" w:hAnsiTheme="majorHAnsi"/>
            <w:noProof/>
            <w:sz w:val="22"/>
            <w:szCs w:val="22"/>
          </w:rPr>
          <w:t>1</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SimSun" w:hAnsiTheme="majorHAnsi"/>
            <w:noProof/>
            <w:sz w:val="22"/>
            <w:szCs w:val="22"/>
          </w:rPr>
          <w:t>INTRODUCTION</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_Toc107986521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10</w:t>
        </w:r>
        <w:r w:rsidR="00921A23" w:rsidRPr="00921A23">
          <w:rPr>
            <w:rFonts w:asciiTheme="majorHAnsi" w:hAnsiTheme="majorHAnsi"/>
            <w:noProof/>
            <w:webHidden/>
            <w:sz w:val="22"/>
            <w:szCs w:val="22"/>
          </w:rPr>
          <w:fldChar w:fldCharType="end"/>
        </w:r>
      </w:hyperlink>
    </w:p>
    <w:p w14:paraId="78EA1E0D" w14:textId="77777777" w:rsidR="00934387" w:rsidRPr="00921A23" w:rsidRDefault="003B451C">
      <w:pPr>
        <w:pStyle w:val="TOC2"/>
        <w:tabs>
          <w:tab w:val="left" w:pos="660"/>
          <w:tab w:val="right" w:leader="dot" w:pos="9749"/>
        </w:tabs>
        <w:rPr>
          <w:rFonts w:asciiTheme="majorHAnsi" w:eastAsia="SimSun" w:hAnsiTheme="majorHAnsi" w:cs="SimSun"/>
          <w:noProof/>
          <w:sz w:val="22"/>
          <w:szCs w:val="22"/>
          <w:lang w:val="en-GB" w:eastAsia="en-GB"/>
        </w:rPr>
      </w:pPr>
      <w:hyperlink w:anchor="_Toc107986522" w:history="1">
        <w:r w:rsidR="00921A23" w:rsidRPr="00921A23">
          <w:rPr>
            <w:rStyle w:val="Hyperlink"/>
            <w:rFonts w:asciiTheme="majorHAnsi" w:eastAsia="Merriweather" w:hAnsiTheme="majorHAnsi"/>
            <w:noProof/>
            <w:sz w:val="22"/>
            <w:szCs w:val="22"/>
          </w:rPr>
          <w:t>1.1</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Merriweather" w:hAnsiTheme="majorHAnsi"/>
            <w:noProof/>
            <w:sz w:val="22"/>
            <w:szCs w:val="22"/>
          </w:rPr>
          <w:t>Background</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_Toc107986522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10</w:t>
        </w:r>
        <w:r w:rsidR="00921A23" w:rsidRPr="00921A23">
          <w:rPr>
            <w:rFonts w:asciiTheme="majorHAnsi" w:hAnsiTheme="majorHAnsi"/>
            <w:noProof/>
            <w:webHidden/>
            <w:sz w:val="22"/>
            <w:szCs w:val="22"/>
          </w:rPr>
          <w:fldChar w:fldCharType="end"/>
        </w:r>
      </w:hyperlink>
    </w:p>
    <w:p w14:paraId="488FD674" w14:textId="77777777" w:rsidR="00934387" w:rsidRPr="00921A23" w:rsidRDefault="003B451C">
      <w:pPr>
        <w:pStyle w:val="TOC2"/>
        <w:tabs>
          <w:tab w:val="left" w:pos="660"/>
          <w:tab w:val="right" w:leader="dot" w:pos="9749"/>
        </w:tabs>
        <w:rPr>
          <w:rFonts w:asciiTheme="majorHAnsi" w:eastAsia="SimSun" w:hAnsiTheme="majorHAnsi" w:cs="SimSun"/>
          <w:noProof/>
          <w:sz w:val="22"/>
          <w:szCs w:val="22"/>
          <w:lang w:val="en-GB" w:eastAsia="en-GB"/>
        </w:rPr>
      </w:pPr>
      <w:hyperlink w:anchor="_Toc107986523" w:history="1">
        <w:r w:rsidR="00921A23" w:rsidRPr="00921A23">
          <w:rPr>
            <w:rStyle w:val="Hyperlink"/>
            <w:rFonts w:asciiTheme="majorHAnsi" w:eastAsia="Merriweather" w:hAnsiTheme="majorHAnsi"/>
            <w:noProof/>
            <w:sz w:val="22"/>
            <w:szCs w:val="22"/>
          </w:rPr>
          <w:t>1.2</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Merriweather" w:hAnsiTheme="majorHAnsi"/>
            <w:noProof/>
            <w:sz w:val="22"/>
            <w:szCs w:val="22"/>
          </w:rPr>
          <w:t>Rationale for the county Youth Policy</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_Toc107986523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10</w:t>
        </w:r>
        <w:r w:rsidR="00921A23" w:rsidRPr="00921A23">
          <w:rPr>
            <w:rFonts w:asciiTheme="majorHAnsi" w:hAnsiTheme="majorHAnsi"/>
            <w:noProof/>
            <w:webHidden/>
            <w:sz w:val="22"/>
            <w:szCs w:val="22"/>
          </w:rPr>
          <w:fldChar w:fldCharType="end"/>
        </w:r>
      </w:hyperlink>
    </w:p>
    <w:p w14:paraId="5122F230" w14:textId="77777777" w:rsidR="00934387" w:rsidRPr="00921A23" w:rsidRDefault="003B451C">
      <w:pPr>
        <w:pStyle w:val="TOC2"/>
        <w:tabs>
          <w:tab w:val="left" w:pos="660"/>
          <w:tab w:val="right" w:leader="dot" w:pos="9749"/>
        </w:tabs>
        <w:rPr>
          <w:rFonts w:asciiTheme="majorHAnsi" w:eastAsia="SimSun" w:hAnsiTheme="majorHAnsi" w:cs="SimSun"/>
          <w:noProof/>
          <w:sz w:val="22"/>
          <w:szCs w:val="22"/>
          <w:lang w:val="en-GB" w:eastAsia="en-GB"/>
        </w:rPr>
      </w:pPr>
      <w:hyperlink w:anchor="_Toc107986524" w:history="1">
        <w:r w:rsidR="00921A23" w:rsidRPr="00921A23">
          <w:rPr>
            <w:rStyle w:val="Hyperlink"/>
            <w:rFonts w:asciiTheme="majorHAnsi" w:eastAsia="Merriweather" w:hAnsiTheme="majorHAnsi"/>
            <w:noProof/>
            <w:sz w:val="22"/>
            <w:szCs w:val="22"/>
          </w:rPr>
          <w:t>1.3</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Merriweather" w:hAnsiTheme="majorHAnsi"/>
            <w:noProof/>
            <w:sz w:val="22"/>
            <w:szCs w:val="22"/>
          </w:rPr>
          <w:t>Guiding Principles for the Youth Policy</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_Toc107986524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10</w:t>
        </w:r>
        <w:r w:rsidR="00921A23" w:rsidRPr="00921A23">
          <w:rPr>
            <w:rFonts w:asciiTheme="majorHAnsi" w:hAnsiTheme="majorHAnsi"/>
            <w:noProof/>
            <w:webHidden/>
            <w:sz w:val="22"/>
            <w:szCs w:val="22"/>
          </w:rPr>
          <w:fldChar w:fldCharType="end"/>
        </w:r>
      </w:hyperlink>
    </w:p>
    <w:p w14:paraId="44B1F14E" w14:textId="77777777" w:rsidR="00934387" w:rsidRPr="00921A23" w:rsidRDefault="003B451C">
      <w:pPr>
        <w:pStyle w:val="TOC2"/>
        <w:tabs>
          <w:tab w:val="left" w:pos="660"/>
          <w:tab w:val="right" w:leader="dot" w:pos="9749"/>
        </w:tabs>
        <w:rPr>
          <w:rFonts w:asciiTheme="majorHAnsi" w:eastAsia="SimSun" w:hAnsiTheme="majorHAnsi" w:cs="SimSun"/>
          <w:noProof/>
          <w:sz w:val="22"/>
          <w:szCs w:val="22"/>
          <w:lang w:val="en-GB" w:eastAsia="en-GB"/>
        </w:rPr>
      </w:pPr>
      <w:hyperlink w:anchor="_Toc107986525" w:history="1">
        <w:r w:rsidR="00921A23" w:rsidRPr="00921A23">
          <w:rPr>
            <w:rStyle w:val="Hyperlink"/>
            <w:rFonts w:asciiTheme="majorHAnsi" w:eastAsia="Merriweather" w:hAnsiTheme="majorHAnsi"/>
            <w:noProof/>
            <w:sz w:val="22"/>
            <w:szCs w:val="22"/>
          </w:rPr>
          <w:t>1.4</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Merriweather" w:hAnsiTheme="majorHAnsi"/>
            <w:noProof/>
            <w:sz w:val="22"/>
            <w:szCs w:val="22"/>
          </w:rPr>
          <w:t>Rights, Obligations and responsibilities of the Youth</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_Toc107986525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10</w:t>
        </w:r>
        <w:r w:rsidR="00921A23" w:rsidRPr="00921A23">
          <w:rPr>
            <w:rFonts w:asciiTheme="majorHAnsi" w:hAnsiTheme="majorHAnsi"/>
            <w:noProof/>
            <w:webHidden/>
            <w:sz w:val="22"/>
            <w:szCs w:val="22"/>
          </w:rPr>
          <w:fldChar w:fldCharType="end"/>
        </w:r>
      </w:hyperlink>
    </w:p>
    <w:p w14:paraId="79831D51" w14:textId="77777777" w:rsidR="00934387" w:rsidRPr="00921A23" w:rsidRDefault="003B451C">
      <w:pPr>
        <w:pStyle w:val="TOC2"/>
        <w:tabs>
          <w:tab w:val="left" w:pos="660"/>
          <w:tab w:val="right" w:leader="dot" w:pos="9749"/>
        </w:tabs>
        <w:rPr>
          <w:rFonts w:asciiTheme="majorHAnsi" w:eastAsia="SimSun" w:hAnsiTheme="majorHAnsi" w:cs="SimSun"/>
          <w:noProof/>
          <w:sz w:val="22"/>
          <w:szCs w:val="22"/>
          <w:lang w:val="en-GB" w:eastAsia="en-GB"/>
        </w:rPr>
      </w:pPr>
      <w:hyperlink w:anchor="_Toc107986526" w:history="1">
        <w:r w:rsidR="00921A23" w:rsidRPr="00921A23">
          <w:rPr>
            <w:rStyle w:val="Hyperlink"/>
            <w:rFonts w:asciiTheme="majorHAnsi" w:eastAsia="Merriweather" w:hAnsiTheme="majorHAnsi"/>
            <w:noProof/>
            <w:sz w:val="22"/>
            <w:szCs w:val="22"/>
          </w:rPr>
          <w:t>1.5</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Merriweather" w:hAnsiTheme="majorHAnsi"/>
            <w:noProof/>
            <w:sz w:val="22"/>
            <w:szCs w:val="22"/>
          </w:rPr>
          <w:t>The scope of the Policy</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_Toc107986526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10</w:t>
        </w:r>
        <w:r w:rsidR="00921A23" w:rsidRPr="00921A23">
          <w:rPr>
            <w:rFonts w:asciiTheme="majorHAnsi" w:hAnsiTheme="majorHAnsi"/>
            <w:noProof/>
            <w:webHidden/>
            <w:sz w:val="22"/>
            <w:szCs w:val="22"/>
          </w:rPr>
          <w:fldChar w:fldCharType="end"/>
        </w:r>
      </w:hyperlink>
    </w:p>
    <w:p w14:paraId="3608A06A" w14:textId="77777777" w:rsidR="00934387" w:rsidRPr="00921A23" w:rsidRDefault="003B451C">
      <w:pPr>
        <w:pStyle w:val="TOC2"/>
        <w:tabs>
          <w:tab w:val="left" w:pos="660"/>
          <w:tab w:val="right" w:leader="dot" w:pos="9749"/>
        </w:tabs>
        <w:rPr>
          <w:rFonts w:asciiTheme="majorHAnsi" w:eastAsia="SimSun" w:hAnsiTheme="majorHAnsi" w:cs="SimSun"/>
          <w:noProof/>
          <w:sz w:val="22"/>
          <w:szCs w:val="22"/>
          <w:lang w:val="en-GB" w:eastAsia="en-GB"/>
        </w:rPr>
      </w:pPr>
      <w:hyperlink w:anchor="_Toc107986527" w:history="1">
        <w:r w:rsidR="00921A23" w:rsidRPr="00921A23">
          <w:rPr>
            <w:rStyle w:val="Hyperlink"/>
            <w:rFonts w:asciiTheme="majorHAnsi" w:eastAsia="Merriweather" w:hAnsiTheme="majorHAnsi"/>
            <w:noProof/>
            <w:sz w:val="22"/>
            <w:szCs w:val="22"/>
          </w:rPr>
          <w:t>1.6</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Merriweather" w:hAnsiTheme="majorHAnsi"/>
            <w:noProof/>
            <w:sz w:val="22"/>
            <w:szCs w:val="22"/>
          </w:rPr>
          <w:t>The Youth Policy Development Process</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_Toc107986527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10</w:t>
        </w:r>
        <w:r w:rsidR="00921A23" w:rsidRPr="00921A23">
          <w:rPr>
            <w:rFonts w:asciiTheme="majorHAnsi" w:hAnsiTheme="majorHAnsi"/>
            <w:noProof/>
            <w:webHidden/>
            <w:sz w:val="22"/>
            <w:szCs w:val="22"/>
          </w:rPr>
          <w:fldChar w:fldCharType="end"/>
        </w:r>
      </w:hyperlink>
    </w:p>
    <w:p w14:paraId="03FEE33F" w14:textId="77777777" w:rsidR="00934387" w:rsidRPr="00921A23" w:rsidRDefault="003B451C">
      <w:pPr>
        <w:pStyle w:val="TOC2"/>
        <w:tabs>
          <w:tab w:val="left" w:pos="660"/>
          <w:tab w:val="right" w:leader="dot" w:pos="9749"/>
        </w:tabs>
        <w:rPr>
          <w:rFonts w:asciiTheme="majorHAnsi" w:eastAsia="SimSun" w:hAnsiTheme="majorHAnsi" w:cs="SimSun"/>
          <w:noProof/>
          <w:sz w:val="22"/>
          <w:szCs w:val="22"/>
          <w:lang w:val="en-GB" w:eastAsia="en-GB"/>
        </w:rPr>
      </w:pPr>
      <w:hyperlink w:anchor="_Toc107986528" w:history="1">
        <w:r w:rsidR="00921A23" w:rsidRPr="00921A23">
          <w:rPr>
            <w:rStyle w:val="Hyperlink"/>
            <w:rFonts w:asciiTheme="majorHAnsi" w:eastAsia="Merriweather" w:hAnsiTheme="majorHAnsi"/>
            <w:noProof/>
            <w:sz w:val="22"/>
            <w:szCs w:val="22"/>
          </w:rPr>
          <w:t>1.7</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Merriweather" w:hAnsiTheme="majorHAnsi"/>
            <w:noProof/>
            <w:sz w:val="22"/>
            <w:szCs w:val="22"/>
          </w:rPr>
          <w:t>Alignment of the Youth Policy</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_Toc107986528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10</w:t>
        </w:r>
        <w:r w:rsidR="00921A23" w:rsidRPr="00921A23">
          <w:rPr>
            <w:rFonts w:asciiTheme="majorHAnsi" w:hAnsiTheme="majorHAnsi"/>
            <w:noProof/>
            <w:webHidden/>
            <w:sz w:val="22"/>
            <w:szCs w:val="22"/>
          </w:rPr>
          <w:fldChar w:fldCharType="end"/>
        </w:r>
      </w:hyperlink>
    </w:p>
    <w:p w14:paraId="6460881B" w14:textId="77777777" w:rsidR="00934387" w:rsidRPr="00921A23" w:rsidRDefault="003B451C">
      <w:pPr>
        <w:pStyle w:val="TOC2"/>
        <w:tabs>
          <w:tab w:val="left" w:pos="660"/>
          <w:tab w:val="right" w:leader="dot" w:pos="9749"/>
        </w:tabs>
        <w:rPr>
          <w:rFonts w:asciiTheme="majorHAnsi" w:eastAsia="SimSun" w:hAnsiTheme="majorHAnsi" w:cs="SimSun"/>
          <w:noProof/>
          <w:sz w:val="22"/>
          <w:szCs w:val="22"/>
          <w:lang w:val="en-GB" w:eastAsia="en-GB"/>
        </w:rPr>
      </w:pPr>
      <w:hyperlink w:anchor="_Toc107986529" w:history="1">
        <w:r w:rsidR="00921A23" w:rsidRPr="00921A23">
          <w:rPr>
            <w:rStyle w:val="Hyperlink"/>
            <w:rFonts w:asciiTheme="majorHAnsi" w:eastAsia="Merriweather" w:hAnsiTheme="majorHAnsi"/>
            <w:noProof/>
            <w:sz w:val="22"/>
            <w:szCs w:val="22"/>
          </w:rPr>
          <w:t>1.8</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Merriweather" w:hAnsiTheme="majorHAnsi"/>
            <w:noProof/>
            <w:sz w:val="22"/>
            <w:szCs w:val="22"/>
          </w:rPr>
          <w:t>Organisation of t</w:t>
        </w:r>
        <w:r w:rsidR="00921A23" w:rsidRPr="00921A23">
          <w:rPr>
            <w:rStyle w:val="Hyperlink"/>
            <w:rFonts w:asciiTheme="majorHAnsi" w:eastAsia="Merriweather" w:hAnsiTheme="majorHAnsi"/>
            <w:noProof/>
            <w:sz w:val="22"/>
            <w:szCs w:val="22"/>
          </w:rPr>
          <w:t>h</w:t>
        </w:r>
        <w:r w:rsidR="00921A23" w:rsidRPr="00921A23">
          <w:rPr>
            <w:rStyle w:val="Hyperlink"/>
            <w:rFonts w:asciiTheme="majorHAnsi" w:eastAsia="Merriweather" w:hAnsiTheme="majorHAnsi"/>
            <w:noProof/>
            <w:sz w:val="22"/>
            <w:szCs w:val="22"/>
          </w:rPr>
          <w:t>e Policy document</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_Toc107986529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10</w:t>
        </w:r>
        <w:r w:rsidR="00921A23" w:rsidRPr="00921A23">
          <w:rPr>
            <w:rFonts w:asciiTheme="majorHAnsi" w:hAnsiTheme="majorHAnsi"/>
            <w:noProof/>
            <w:webHidden/>
            <w:sz w:val="22"/>
            <w:szCs w:val="22"/>
          </w:rPr>
          <w:fldChar w:fldCharType="end"/>
        </w:r>
      </w:hyperlink>
    </w:p>
    <w:p w14:paraId="665251B1" w14:textId="77777777" w:rsidR="00934387" w:rsidRPr="00921A23" w:rsidRDefault="003B451C">
      <w:pPr>
        <w:pStyle w:val="TOC1"/>
        <w:tabs>
          <w:tab w:val="left" w:pos="400"/>
          <w:tab w:val="right" w:leader="dot" w:pos="9749"/>
        </w:tabs>
        <w:rPr>
          <w:rFonts w:asciiTheme="majorHAnsi" w:eastAsia="SimSun" w:hAnsiTheme="majorHAnsi" w:cs="SimSun"/>
          <w:noProof/>
          <w:sz w:val="22"/>
          <w:szCs w:val="22"/>
          <w:lang w:val="en-GB" w:eastAsia="en-GB"/>
        </w:rPr>
      </w:pPr>
      <w:hyperlink w:anchor="_Toc107986530" w:history="1">
        <w:r w:rsidR="00921A23" w:rsidRPr="00921A23">
          <w:rPr>
            <w:rStyle w:val="Hyperlink"/>
            <w:rFonts w:asciiTheme="majorHAnsi" w:eastAsia="SimSun" w:hAnsiTheme="majorHAnsi"/>
            <w:noProof/>
            <w:sz w:val="22"/>
            <w:szCs w:val="22"/>
          </w:rPr>
          <w:t>2</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SimSun" w:hAnsiTheme="majorHAnsi"/>
            <w:noProof/>
            <w:sz w:val="22"/>
            <w:szCs w:val="22"/>
          </w:rPr>
          <w:t>SITUATIONAL ANALYSIS</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_Toc107986530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11</w:t>
        </w:r>
        <w:r w:rsidR="00921A23" w:rsidRPr="00921A23">
          <w:rPr>
            <w:rFonts w:asciiTheme="majorHAnsi" w:hAnsiTheme="majorHAnsi"/>
            <w:noProof/>
            <w:webHidden/>
            <w:sz w:val="22"/>
            <w:szCs w:val="22"/>
          </w:rPr>
          <w:fldChar w:fldCharType="end"/>
        </w:r>
      </w:hyperlink>
    </w:p>
    <w:p w14:paraId="7F14E3FD" w14:textId="77777777" w:rsidR="00934387" w:rsidRPr="00921A23" w:rsidRDefault="003B451C">
      <w:pPr>
        <w:pStyle w:val="TOC2"/>
        <w:tabs>
          <w:tab w:val="left" w:pos="660"/>
          <w:tab w:val="right" w:leader="dot" w:pos="9749"/>
        </w:tabs>
        <w:rPr>
          <w:rFonts w:asciiTheme="majorHAnsi" w:eastAsia="SimSun" w:hAnsiTheme="majorHAnsi" w:cs="SimSun"/>
          <w:noProof/>
          <w:sz w:val="22"/>
          <w:szCs w:val="22"/>
          <w:lang w:val="en-GB" w:eastAsia="en-GB"/>
        </w:rPr>
      </w:pPr>
      <w:hyperlink w:anchor="_Toc107986531" w:history="1">
        <w:r w:rsidR="00921A23" w:rsidRPr="00921A23">
          <w:rPr>
            <w:rStyle w:val="Hyperlink"/>
            <w:rFonts w:asciiTheme="majorHAnsi" w:eastAsia="SimSun" w:hAnsiTheme="majorHAnsi"/>
            <w:noProof/>
            <w:sz w:val="22"/>
            <w:szCs w:val="22"/>
          </w:rPr>
          <w:t>2.1</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SimSun" w:hAnsiTheme="majorHAnsi"/>
            <w:noProof/>
            <w:sz w:val="22"/>
            <w:szCs w:val="22"/>
          </w:rPr>
          <w:t>Introduction</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_Toc107986531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11</w:t>
        </w:r>
        <w:r w:rsidR="00921A23" w:rsidRPr="00921A23">
          <w:rPr>
            <w:rFonts w:asciiTheme="majorHAnsi" w:hAnsiTheme="majorHAnsi"/>
            <w:noProof/>
            <w:webHidden/>
            <w:sz w:val="22"/>
            <w:szCs w:val="22"/>
          </w:rPr>
          <w:fldChar w:fldCharType="end"/>
        </w:r>
      </w:hyperlink>
    </w:p>
    <w:p w14:paraId="5F7B684E" w14:textId="77777777" w:rsidR="00934387" w:rsidRPr="00921A23" w:rsidRDefault="003B451C">
      <w:pPr>
        <w:pStyle w:val="TOC2"/>
        <w:tabs>
          <w:tab w:val="left" w:pos="660"/>
          <w:tab w:val="right" w:leader="dot" w:pos="9749"/>
        </w:tabs>
        <w:rPr>
          <w:rFonts w:asciiTheme="majorHAnsi" w:eastAsia="SimSun" w:hAnsiTheme="majorHAnsi" w:cs="SimSun"/>
          <w:noProof/>
          <w:sz w:val="22"/>
          <w:szCs w:val="22"/>
          <w:lang w:val="en-GB" w:eastAsia="en-GB"/>
        </w:rPr>
      </w:pPr>
      <w:hyperlink w:anchor="_Toc107986532" w:history="1">
        <w:r w:rsidR="00921A23" w:rsidRPr="00921A23">
          <w:rPr>
            <w:rStyle w:val="Hyperlink"/>
            <w:rFonts w:asciiTheme="majorHAnsi" w:eastAsia="Merriweather" w:hAnsiTheme="majorHAnsi"/>
            <w:noProof/>
            <w:sz w:val="22"/>
            <w:szCs w:val="22"/>
          </w:rPr>
          <w:t>2.2</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Merriweather" w:hAnsiTheme="majorHAnsi"/>
            <w:noProof/>
            <w:sz w:val="22"/>
            <w:szCs w:val="22"/>
          </w:rPr>
          <w:t>County Situation of the Youth</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_Toc107986532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11</w:t>
        </w:r>
        <w:r w:rsidR="00921A23" w:rsidRPr="00921A23">
          <w:rPr>
            <w:rFonts w:asciiTheme="majorHAnsi" w:hAnsiTheme="majorHAnsi"/>
            <w:noProof/>
            <w:webHidden/>
            <w:sz w:val="22"/>
            <w:szCs w:val="22"/>
          </w:rPr>
          <w:fldChar w:fldCharType="end"/>
        </w:r>
      </w:hyperlink>
    </w:p>
    <w:p w14:paraId="1C5D5ADF" w14:textId="77777777" w:rsidR="00934387" w:rsidRPr="00921A23" w:rsidRDefault="003B451C">
      <w:pPr>
        <w:pStyle w:val="TOC2"/>
        <w:tabs>
          <w:tab w:val="left" w:pos="880"/>
          <w:tab w:val="right" w:leader="dot" w:pos="9749"/>
        </w:tabs>
        <w:rPr>
          <w:rFonts w:asciiTheme="majorHAnsi" w:eastAsia="SimSun" w:hAnsiTheme="majorHAnsi" w:cs="SimSun"/>
          <w:noProof/>
          <w:sz w:val="22"/>
          <w:szCs w:val="22"/>
          <w:lang w:val="en-GB" w:eastAsia="en-GB"/>
        </w:rPr>
      </w:pPr>
      <w:hyperlink w:anchor="_Toc107986533" w:history="1">
        <w:r w:rsidR="00921A23" w:rsidRPr="00921A23">
          <w:rPr>
            <w:rStyle w:val="Hyperlink"/>
            <w:rFonts w:asciiTheme="majorHAnsi" w:eastAsia="Merriweather" w:hAnsiTheme="majorHAnsi"/>
            <w:noProof/>
            <w:sz w:val="22"/>
            <w:szCs w:val="22"/>
          </w:rPr>
          <w:t>2.3</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Merriweather" w:hAnsiTheme="majorHAnsi"/>
            <w:noProof/>
            <w:sz w:val="22"/>
            <w:szCs w:val="22"/>
          </w:rPr>
          <w:t>Youth Categories</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_Toc107986533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11</w:t>
        </w:r>
        <w:r w:rsidR="00921A23" w:rsidRPr="00921A23">
          <w:rPr>
            <w:rFonts w:asciiTheme="majorHAnsi" w:hAnsiTheme="majorHAnsi"/>
            <w:noProof/>
            <w:webHidden/>
            <w:sz w:val="22"/>
            <w:szCs w:val="22"/>
          </w:rPr>
          <w:fldChar w:fldCharType="end"/>
        </w:r>
      </w:hyperlink>
    </w:p>
    <w:p w14:paraId="4473CB05" w14:textId="77777777" w:rsidR="00934387" w:rsidRPr="00921A23" w:rsidRDefault="003B451C">
      <w:pPr>
        <w:pStyle w:val="TOC3"/>
        <w:tabs>
          <w:tab w:val="left" w:pos="1100"/>
          <w:tab w:val="right" w:leader="dot" w:pos="9749"/>
        </w:tabs>
        <w:rPr>
          <w:rFonts w:asciiTheme="majorHAnsi" w:eastAsia="SimSun" w:hAnsiTheme="majorHAnsi" w:cs="SimSun"/>
          <w:noProof/>
          <w:sz w:val="22"/>
          <w:szCs w:val="22"/>
          <w:lang w:val="en-GB" w:eastAsia="en-GB"/>
        </w:rPr>
      </w:pPr>
      <w:hyperlink w:anchor="_Toc107986534" w:history="1">
        <w:r w:rsidR="00921A23" w:rsidRPr="00921A23">
          <w:rPr>
            <w:rStyle w:val="Hyperlink"/>
            <w:rFonts w:asciiTheme="majorHAnsi" w:eastAsia="SimSun" w:hAnsiTheme="majorHAnsi"/>
            <w:noProof/>
            <w:sz w:val="22"/>
            <w:szCs w:val="22"/>
          </w:rPr>
          <w:t>2.3.1</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SimSun" w:hAnsiTheme="majorHAnsi"/>
            <w:b/>
            <w:bCs/>
            <w:noProof/>
            <w:sz w:val="22"/>
            <w:szCs w:val="22"/>
          </w:rPr>
          <w:t>Dimensions of Youth Profile in the County</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_Toc107986534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11</w:t>
        </w:r>
        <w:r w:rsidR="00921A23" w:rsidRPr="00921A23">
          <w:rPr>
            <w:rFonts w:asciiTheme="majorHAnsi" w:hAnsiTheme="majorHAnsi"/>
            <w:noProof/>
            <w:webHidden/>
            <w:sz w:val="22"/>
            <w:szCs w:val="22"/>
          </w:rPr>
          <w:fldChar w:fldCharType="end"/>
        </w:r>
      </w:hyperlink>
    </w:p>
    <w:p w14:paraId="29404686" w14:textId="77777777" w:rsidR="00934387" w:rsidRPr="00921A23" w:rsidRDefault="003B451C">
      <w:pPr>
        <w:pStyle w:val="TOC3"/>
        <w:tabs>
          <w:tab w:val="left" w:pos="1100"/>
          <w:tab w:val="right" w:leader="dot" w:pos="9749"/>
        </w:tabs>
        <w:rPr>
          <w:rFonts w:asciiTheme="majorHAnsi" w:eastAsia="SimSun" w:hAnsiTheme="majorHAnsi" w:cs="SimSun"/>
          <w:noProof/>
          <w:sz w:val="22"/>
          <w:szCs w:val="22"/>
          <w:lang w:val="en-GB" w:eastAsia="en-GB"/>
        </w:rPr>
      </w:pPr>
      <w:hyperlink w:anchor="_Toc107986535" w:history="1">
        <w:r w:rsidR="00921A23" w:rsidRPr="00921A23">
          <w:rPr>
            <w:rStyle w:val="Hyperlink"/>
            <w:rFonts w:asciiTheme="majorHAnsi" w:eastAsia="SimSun" w:hAnsiTheme="majorHAnsi"/>
            <w:noProof/>
            <w:sz w:val="22"/>
            <w:szCs w:val="22"/>
          </w:rPr>
          <w:t>2.3.2</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SimSun" w:hAnsiTheme="majorHAnsi"/>
            <w:b/>
            <w:bCs/>
            <w:noProof/>
            <w:sz w:val="22"/>
            <w:szCs w:val="22"/>
          </w:rPr>
          <w:t>Target Youth Policy Audiences</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_Toc107986535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11</w:t>
        </w:r>
        <w:r w:rsidR="00921A23" w:rsidRPr="00921A23">
          <w:rPr>
            <w:rFonts w:asciiTheme="majorHAnsi" w:hAnsiTheme="majorHAnsi"/>
            <w:noProof/>
            <w:webHidden/>
            <w:sz w:val="22"/>
            <w:szCs w:val="22"/>
          </w:rPr>
          <w:fldChar w:fldCharType="end"/>
        </w:r>
      </w:hyperlink>
    </w:p>
    <w:p w14:paraId="21DE5601" w14:textId="77777777" w:rsidR="00934387" w:rsidRPr="00921A23" w:rsidRDefault="003B451C">
      <w:pPr>
        <w:pStyle w:val="TOC2"/>
        <w:tabs>
          <w:tab w:val="left" w:pos="880"/>
          <w:tab w:val="right" w:leader="dot" w:pos="9749"/>
        </w:tabs>
        <w:rPr>
          <w:rFonts w:asciiTheme="majorHAnsi" w:eastAsia="SimSun" w:hAnsiTheme="majorHAnsi" w:cs="SimSun"/>
          <w:noProof/>
          <w:sz w:val="22"/>
          <w:szCs w:val="22"/>
          <w:lang w:val="en-GB" w:eastAsia="en-GB"/>
        </w:rPr>
      </w:pPr>
      <w:hyperlink w:anchor="_Toc107986536" w:history="1">
        <w:r w:rsidR="00921A23" w:rsidRPr="00921A23">
          <w:rPr>
            <w:rStyle w:val="Hyperlink"/>
            <w:rFonts w:asciiTheme="majorHAnsi" w:eastAsia="SimSun" w:hAnsiTheme="majorHAnsi"/>
            <w:noProof/>
            <w:sz w:val="22"/>
            <w:szCs w:val="22"/>
          </w:rPr>
          <w:t>2.4</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SimSun" w:hAnsiTheme="majorHAnsi"/>
            <w:noProof/>
            <w:sz w:val="22"/>
            <w:szCs w:val="22"/>
          </w:rPr>
          <w:t>An overview of youth opportunities and potential in the county</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_Toc107986536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11</w:t>
        </w:r>
        <w:r w:rsidR="00921A23" w:rsidRPr="00921A23">
          <w:rPr>
            <w:rFonts w:asciiTheme="majorHAnsi" w:hAnsiTheme="majorHAnsi"/>
            <w:noProof/>
            <w:webHidden/>
            <w:sz w:val="22"/>
            <w:szCs w:val="22"/>
          </w:rPr>
          <w:fldChar w:fldCharType="end"/>
        </w:r>
      </w:hyperlink>
    </w:p>
    <w:p w14:paraId="6996173D" w14:textId="77777777" w:rsidR="00934387" w:rsidRPr="00921A23" w:rsidRDefault="003B451C">
      <w:pPr>
        <w:pStyle w:val="TOC2"/>
        <w:tabs>
          <w:tab w:val="left" w:pos="880"/>
          <w:tab w:val="right" w:leader="dot" w:pos="9749"/>
        </w:tabs>
        <w:rPr>
          <w:rFonts w:asciiTheme="majorHAnsi" w:eastAsia="SimSun" w:hAnsiTheme="majorHAnsi" w:cs="SimSun"/>
          <w:noProof/>
          <w:sz w:val="22"/>
          <w:szCs w:val="22"/>
          <w:lang w:val="en-GB" w:eastAsia="en-GB"/>
        </w:rPr>
      </w:pPr>
      <w:hyperlink w:anchor="_Toc107986537" w:history="1">
        <w:r w:rsidR="00921A23" w:rsidRPr="00921A23">
          <w:rPr>
            <w:rStyle w:val="Hyperlink"/>
            <w:rFonts w:asciiTheme="majorHAnsi" w:eastAsia="SimSun" w:hAnsiTheme="majorHAnsi"/>
            <w:noProof/>
            <w:sz w:val="22"/>
            <w:szCs w:val="22"/>
          </w:rPr>
          <w:t>2.5</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SimSun" w:hAnsiTheme="majorHAnsi"/>
            <w:noProof/>
            <w:sz w:val="22"/>
            <w:szCs w:val="22"/>
          </w:rPr>
          <w:t>Challenges affecting the various categories of youth in the county</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_Toc107986537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11</w:t>
        </w:r>
        <w:r w:rsidR="00921A23" w:rsidRPr="00921A23">
          <w:rPr>
            <w:rFonts w:asciiTheme="majorHAnsi" w:hAnsiTheme="majorHAnsi"/>
            <w:noProof/>
            <w:webHidden/>
            <w:sz w:val="22"/>
            <w:szCs w:val="22"/>
          </w:rPr>
          <w:fldChar w:fldCharType="end"/>
        </w:r>
      </w:hyperlink>
    </w:p>
    <w:p w14:paraId="3E0665D0" w14:textId="77777777" w:rsidR="00934387" w:rsidRPr="00921A23" w:rsidRDefault="003B451C">
      <w:pPr>
        <w:pStyle w:val="TOC2"/>
        <w:tabs>
          <w:tab w:val="left" w:pos="880"/>
          <w:tab w:val="right" w:leader="dot" w:pos="9749"/>
        </w:tabs>
        <w:rPr>
          <w:rFonts w:asciiTheme="majorHAnsi" w:eastAsia="SimSun" w:hAnsiTheme="majorHAnsi" w:cs="SimSun"/>
          <w:noProof/>
          <w:sz w:val="22"/>
          <w:szCs w:val="22"/>
          <w:lang w:val="en-GB" w:eastAsia="en-GB"/>
        </w:rPr>
      </w:pPr>
      <w:hyperlink w:anchor="_Toc107986538" w:history="1">
        <w:r w:rsidR="00921A23" w:rsidRPr="00921A23">
          <w:rPr>
            <w:rStyle w:val="Hyperlink"/>
            <w:rFonts w:asciiTheme="majorHAnsi" w:eastAsia="Merriweather" w:hAnsiTheme="majorHAnsi"/>
            <w:noProof/>
            <w:sz w:val="22"/>
            <w:szCs w:val="22"/>
          </w:rPr>
          <w:t>2.6</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Merriweather" w:hAnsiTheme="majorHAnsi"/>
            <w:noProof/>
            <w:sz w:val="22"/>
            <w:szCs w:val="22"/>
          </w:rPr>
          <w:t>County Youth Interventions and Achievements</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_Toc107986538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11</w:t>
        </w:r>
        <w:r w:rsidR="00921A23" w:rsidRPr="00921A23">
          <w:rPr>
            <w:rFonts w:asciiTheme="majorHAnsi" w:hAnsiTheme="majorHAnsi"/>
            <w:noProof/>
            <w:webHidden/>
            <w:sz w:val="22"/>
            <w:szCs w:val="22"/>
          </w:rPr>
          <w:fldChar w:fldCharType="end"/>
        </w:r>
      </w:hyperlink>
    </w:p>
    <w:p w14:paraId="167CB08F" w14:textId="77777777" w:rsidR="00934387" w:rsidRPr="00921A23" w:rsidRDefault="003B451C">
      <w:pPr>
        <w:pStyle w:val="TOC3"/>
        <w:tabs>
          <w:tab w:val="left" w:pos="1100"/>
          <w:tab w:val="right" w:leader="dot" w:pos="9749"/>
        </w:tabs>
        <w:rPr>
          <w:rFonts w:asciiTheme="majorHAnsi" w:eastAsia="SimSun" w:hAnsiTheme="majorHAnsi" w:cs="SimSun"/>
          <w:noProof/>
          <w:sz w:val="22"/>
          <w:szCs w:val="22"/>
          <w:lang w:val="en-GB" w:eastAsia="en-GB"/>
        </w:rPr>
      </w:pPr>
      <w:hyperlink w:anchor="_Toc107986539" w:history="1">
        <w:r w:rsidR="00921A23" w:rsidRPr="00921A23">
          <w:rPr>
            <w:rStyle w:val="Hyperlink"/>
            <w:rFonts w:asciiTheme="majorHAnsi" w:eastAsia="SimSun" w:hAnsiTheme="majorHAnsi"/>
            <w:noProof/>
            <w:sz w:val="22"/>
            <w:szCs w:val="22"/>
          </w:rPr>
          <w:t>2.6.1</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SimSun" w:hAnsiTheme="majorHAnsi"/>
            <w:noProof/>
            <w:sz w:val="22"/>
            <w:szCs w:val="22"/>
          </w:rPr>
          <w:t>Youth interventions</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_Toc107986539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11</w:t>
        </w:r>
        <w:r w:rsidR="00921A23" w:rsidRPr="00921A23">
          <w:rPr>
            <w:rFonts w:asciiTheme="majorHAnsi" w:hAnsiTheme="majorHAnsi"/>
            <w:noProof/>
            <w:webHidden/>
            <w:sz w:val="22"/>
            <w:szCs w:val="22"/>
          </w:rPr>
          <w:fldChar w:fldCharType="end"/>
        </w:r>
      </w:hyperlink>
    </w:p>
    <w:p w14:paraId="488E292D" w14:textId="77777777" w:rsidR="00934387" w:rsidRPr="00921A23" w:rsidRDefault="003B451C">
      <w:pPr>
        <w:pStyle w:val="TOC3"/>
        <w:tabs>
          <w:tab w:val="left" w:pos="1100"/>
          <w:tab w:val="right" w:leader="dot" w:pos="9749"/>
        </w:tabs>
        <w:rPr>
          <w:rFonts w:asciiTheme="majorHAnsi" w:eastAsia="SimSun" w:hAnsiTheme="majorHAnsi" w:cs="SimSun"/>
          <w:noProof/>
          <w:sz w:val="22"/>
          <w:szCs w:val="22"/>
          <w:lang w:val="en-GB" w:eastAsia="en-GB"/>
        </w:rPr>
      </w:pPr>
      <w:hyperlink w:anchor="_Toc107986540" w:history="1">
        <w:r w:rsidR="00921A23" w:rsidRPr="00921A23">
          <w:rPr>
            <w:rStyle w:val="Hyperlink"/>
            <w:rFonts w:asciiTheme="majorHAnsi" w:eastAsia="Merriweather" w:hAnsiTheme="majorHAnsi"/>
            <w:noProof/>
            <w:sz w:val="22"/>
            <w:szCs w:val="22"/>
          </w:rPr>
          <w:t>2.6.2</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SimSun" w:hAnsiTheme="majorHAnsi"/>
            <w:noProof/>
            <w:sz w:val="22"/>
            <w:szCs w:val="22"/>
          </w:rPr>
          <w:t>Achievements</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_Toc107986540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11</w:t>
        </w:r>
        <w:r w:rsidR="00921A23" w:rsidRPr="00921A23">
          <w:rPr>
            <w:rFonts w:asciiTheme="majorHAnsi" w:hAnsiTheme="majorHAnsi"/>
            <w:noProof/>
            <w:webHidden/>
            <w:sz w:val="22"/>
            <w:szCs w:val="22"/>
          </w:rPr>
          <w:fldChar w:fldCharType="end"/>
        </w:r>
      </w:hyperlink>
    </w:p>
    <w:p w14:paraId="10CE8B47" w14:textId="77777777" w:rsidR="00934387" w:rsidRPr="00921A23" w:rsidRDefault="003B451C">
      <w:pPr>
        <w:pStyle w:val="TOC2"/>
        <w:tabs>
          <w:tab w:val="left" w:pos="660"/>
          <w:tab w:val="right" w:leader="dot" w:pos="9749"/>
        </w:tabs>
        <w:rPr>
          <w:rFonts w:asciiTheme="majorHAnsi" w:eastAsia="SimSun" w:hAnsiTheme="majorHAnsi" w:cs="SimSun"/>
          <w:noProof/>
          <w:sz w:val="22"/>
          <w:szCs w:val="22"/>
          <w:lang w:val="en-GB" w:eastAsia="en-GB"/>
        </w:rPr>
      </w:pPr>
      <w:hyperlink w:anchor="_Toc107986541" w:history="1">
        <w:r w:rsidR="00921A23" w:rsidRPr="00921A23">
          <w:rPr>
            <w:rStyle w:val="Hyperlink"/>
            <w:rFonts w:asciiTheme="majorHAnsi" w:eastAsia="Merriweather" w:hAnsiTheme="majorHAnsi"/>
            <w:noProof/>
            <w:sz w:val="22"/>
            <w:szCs w:val="22"/>
          </w:rPr>
          <w:t>2.7</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Merriweather" w:hAnsiTheme="majorHAnsi"/>
            <w:noProof/>
            <w:sz w:val="22"/>
            <w:szCs w:val="22"/>
          </w:rPr>
          <w:t>Strengths, Weaknesses, Opportunities and Threats (SWOT) Analysis</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_Toc107986541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11</w:t>
        </w:r>
        <w:r w:rsidR="00921A23" w:rsidRPr="00921A23">
          <w:rPr>
            <w:rFonts w:asciiTheme="majorHAnsi" w:hAnsiTheme="majorHAnsi"/>
            <w:noProof/>
            <w:webHidden/>
            <w:sz w:val="22"/>
            <w:szCs w:val="22"/>
          </w:rPr>
          <w:fldChar w:fldCharType="end"/>
        </w:r>
      </w:hyperlink>
    </w:p>
    <w:p w14:paraId="5EC1D3CB" w14:textId="77777777" w:rsidR="00934387" w:rsidRPr="00921A23" w:rsidRDefault="003B451C">
      <w:pPr>
        <w:pStyle w:val="TOC1"/>
        <w:tabs>
          <w:tab w:val="left" w:pos="400"/>
          <w:tab w:val="right" w:leader="dot" w:pos="9749"/>
        </w:tabs>
        <w:rPr>
          <w:rFonts w:asciiTheme="majorHAnsi" w:eastAsia="SimSun" w:hAnsiTheme="majorHAnsi" w:cs="SimSun"/>
          <w:noProof/>
          <w:sz w:val="22"/>
          <w:szCs w:val="22"/>
          <w:lang w:val="en-GB" w:eastAsia="en-GB"/>
        </w:rPr>
      </w:pPr>
      <w:hyperlink w:anchor="_Toc107986542" w:history="1">
        <w:r w:rsidR="00921A23" w:rsidRPr="00921A23">
          <w:rPr>
            <w:rStyle w:val="Hyperlink"/>
            <w:rFonts w:asciiTheme="majorHAnsi" w:eastAsia="SimSun" w:hAnsiTheme="majorHAnsi"/>
            <w:noProof/>
            <w:sz w:val="22"/>
            <w:szCs w:val="22"/>
          </w:rPr>
          <w:t>3</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SimSun" w:hAnsiTheme="majorHAnsi"/>
            <w:noProof/>
            <w:sz w:val="22"/>
            <w:szCs w:val="22"/>
          </w:rPr>
          <w:t>YOUTH POLICY FRAMEWORK</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_Toc107986542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12</w:t>
        </w:r>
        <w:r w:rsidR="00921A23" w:rsidRPr="00921A23">
          <w:rPr>
            <w:rFonts w:asciiTheme="majorHAnsi" w:hAnsiTheme="majorHAnsi"/>
            <w:noProof/>
            <w:webHidden/>
            <w:sz w:val="22"/>
            <w:szCs w:val="22"/>
          </w:rPr>
          <w:fldChar w:fldCharType="end"/>
        </w:r>
      </w:hyperlink>
    </w:p>
    <w:p w14:paraId="4CE70B01" w14:textId="77777777" w:rsidR="00934387" w:rsidRPr="00921A23" w:rsidRDefault="003B451C">
      <w:pPr>
        <w:pStyle w:val="TOC2"/>
        <w:tabs>
          <w:tab w:val="left" w:pos="660"/>
          <w:tab w:val="right" w:leader="dot" w:pos="9749"/>
        </w:tabs>
        <w:rPr>
          <w:rFonts w:asciiTheme="majorHAnsi" w:eastAsia="SimSun" w:hAnsiTheme="majorHAnsi" w:cs="SimSun"/>
          <w:noProof/>
          <w:sz w:val="22"/>
          <w:szCs w:val="22"/>
          <w:lang w:val="en-GB" w:eastAsia="en-GB"/>
        </w:rPr>
      </w:pPr>
      <w:hyperlink w:anchor="_Toc107986543" w:history="1">
        <w:r w:rsidR="00921A23" w:rsidRPr="00921A23">
          <w:rPr>
            <w:rStyle w:val="Hyperlink"/>
            <w:rFonts w:asciiTheme="majorHAnsi" w:eastAsia="SimSun" w:hAnsiTheme="majorHAnsi"/>
            <w:iCs/>
            <w:noProof/>
            <w:sz w:val="22"/>
            <w:szCs w:val="22"/>
          </w:rPr>
          <w:t>3.1</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SimSun" w:hAnsiTheme="majorHAnsi"/>
            <w:iCs/>
            <w:noProof/>
            <w:sz w:val="22"/>
            <w:szCs w:val="22"/>
          </w:rPr>
          <w:t>Introduction</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_Toc107986543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12</w:t>
        </w:r>
        <w:r w:rsidR="00921A23" w:rsidRPr="00921A23">
          <w:rPr>
            <w:rFonts w:asciiTheme="majorHAnsi" w:hAnsiTheme="majorHAnsi"/>
            <w:noProof/>
            <w:webHidden/>
            <w:sz w:val="22"/>
            <w:szCs w:val="22"/>
          </w:rPr>
          <w:fldChar w:fldCharType="end"/>
        </w:r>
      </w:hyperlink>
    </w:p>
    <w:p w14:paraId="569E13A8" w14:textId="77777777" w:rsidR="00934387" w:rsidRPr="00921A23" w:rsidRDefault="003B451C">
      <w:pPr>
        <w:pStyle w:val="TOC2"/>
        <w:tabs>
          <w:tab w:val="left" w:pos="880"/>
          <w:tab w:val="right" w:leader="dot" w:pos="9749"/>
        </w:tabs>
        <w:rPr>
          <w:rFonts w:asciiTheme="majorHAnsi" w:eastAsia="SimSun" w:hAnsiTheme="majorHAnsi" w:cs="SimSun"/>
          <w:noProof/>
          <w:sz w:val="22"/>
          <w:szCs w:val="22"/>
          <w:lang w:val="en-GB" w:eastAsia="en-GB"/>
        </w:rPr>
      </w:pPr>
      <w:hyperlink w:anchor="_Toc107986544" w:history="1">
        <w:r w:rsidR="00921A23" w:rsidRPr="00921A23">
          <w:rPr>
            <w:rStyle w:val="Hyperlink"/>
            <w:rFonts w:asciiTheme="majorHAnsi" w:eastAsia="SimSun" w:hAnsiTheme="majorHAnsi"/>
            <w:iCs/>
            <w:noProof/>
            <w:sz w:val="22"/>
            <w:szCs w:val="22"/>
          </w:rPr>
          <w:t>3.2</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SimSun" w:hAnsiTheme="majorHAnsi"/>
            <w:iCs/>
            <w:noProof/>
            <w:sz w:val="22"/>
            <w:szCs w:val="22"/>
          </w:rPr>
          <w:t>Vision, Mission, Rallying call and Values</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_Toc107986544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12</w:t>
        </w:r>
        <w:r w:rsidR="00921A23" w:rsidRPr="00921A23">
          <w:rPr>
            <w:rFonts w:asciiTheme="majorHAnsi" w:hAnsiTheme="majorHAnsi"/>
            <w:noProof/>
            <w:webHidden/>
            <w:sz w:val="22"/>
            <w:szCs w:val="22"/>
          </w:rPr>
          <w:fldChar w:fldCharType="end"/>
        </w:r>
      </w:hyperlink>
    </w:p>
    <w:p w14:paraId="0964FC43" w14:textId="77777777" w:rsidR="00934387" w:rsidRPr="00921A23" w:rsidRDefault="003B451C">
      <w:pPr>
        <w:pStyle w:val="TOC2"/>
        <w:tabs>
          <w:tab w:val="left" w:pos="880"/>
          <w:tab w:val="right" w:leader="dot" w:pos="9749"/>
        </w:tabs>
        <w:rPr>
          <w:rFonts w:asciiTheme="majorHAnsi" w:eastAsia="SimSun" w:hAnsiTheme="majorHAnsi" w:cs="SimSun"/>
          <w:noProof/>
          <w:sz w:val="22"/>
          <w:szCs w:val="22"/>
          <w:lang w:val="en-GB" w:eastAsia="en-GB"/>
        </w:rPr>
      </w:pPr>
      <w:hyperlink w:anchor="_Toc107986545" w:history="1">
        <w:r w:rsidR="00921A23" w:rsidRPr="00921A23">
          <w:rPr>
            <w:rStyle w:val="Hyperlink"/>
            <w:rFonts w:asciiTheme="majorHAnsi" w:eastAsia="SimSun" w:hAnsiTheme="majorHAnsi"/>
            <w:iCs/>
            <w:noProof/>
            <w:sz w:val="22"/>
            <w:szCs w:val="22"/>
          </w:rPr>
          <w:t>3.3</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SimSun" w:hAnsiTheme="majorHAnsi"/>
            <w:iCs/>
            <w:noProof/>
            <w:sz w:val="22"/>
            <w:szCs w:val="22"/>
          </w:rPr>
          <w:t>Youth Policy Objectives, Priority areas, Measures/Strategies and Interventions</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_Toc107986545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12</w:t>
        </w:r>
        <w:r w:rsidR="00921A23" w:rsidRPr="00921A23">
          <w:rPr>
            <w:rFonts w:asciiTheme="majorHAnsi" w:hAnsiTheme="majorHAnsi"/>
            <w:noProof/>
            <w:webHidden/>
            <w:sz w:val="22"/>
            <w:szCs w:val="22"/>
          </w:rPr>
          <w:fldChar w:fldCharType="end"/>
        </w:r>
      </w:hyperlink>
    </w:p>
    <w:p w14:paraId="022E3CDB" w14:textId="77777777" w:rsidR="00934387" w:rsidRPr="00921A23" w:rsidRDefault="003B451C">
      <w:pPr>
        <w:pStyle w:val="TOC3"/>
        <w:tabs>
          <w:tab w:val="left" w:pos="1100"/>
          <w:tab w:val="right" w:leader="dot" w:pos="9749"/>
        </w:tabs>
        <w:rPr>
          <w:rFonts w:asciiTheme="majorHAnsi" w:eastAsia="SimSun" w:hAnsiTheme="majorHAnsi" w:cs="SimSun"/>
          <w:noProof/>
          <w:sz w:val="22"/>
          <w:szCs w:val="22"/>
          <w:lang w:val="en-GB" w:eastAsia="en-GB"/>
        </w:rPr>
      </w:pPr>
      <w:hyperlink w:anchor="_Toc107986546" w:history="1">
        <w:r w:rsidR="00921A23" w:rsidRPr="00921A23">
          <w:rPr>
            <w:rStyle w:val="Hyperlink"/>
            <w:rFonts w:asciiTheme="majorHAnsi" w:eastAsia="Merriweather" w:hAnsiTheme="majorHAnsi"/>
            <w:noProof/>
            <w:sz w:val="22"/>
            <w:szCs w:val="22"/>
          </w:rPr>
          <w:t>3.3.1</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Merriweather" w:hAnsiTheme="majorHAnsi"/>
            <w:noProof/>
            <w:sz w:val="22"/>
            <w:szCs w:val="22"/>
          </w:rPr>
          <w:t>Youth Policy Objectives</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_Toc107986546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12</w:t>
        </w:r>
        <w:r w:rsidR="00921A23" w:rsidRPr="00921A23">
          <w:rPr>
            <w:rFonts w:asciiTheme="majorHAnsi" w:hAnsiTheme="majorHAnsi"/>
            <w:noProof/>
            <w:webHidden/>
            <w:sz w:val="22"/>
            <w:szCs w:val="22"/>
          </w:rPr>
          <w:fldChar w:fldCharType="end"/>
        </w:r>
      </w:hyperlink>
    </w:p>
    <w:p w14:paraId="42E15EF9" w14:textId="77777777" w:rsidR="00934387" w:rsidRPr="00921A23" w:rsidRDefault="003B451C">
      <w:pPr>
        <w:pStyle w:val="TOC3"/>
        <w:tabs>
          <w:tab w:val="left" w:pos="1100"/>
          <w:tab w:val="right" w:leader="dot" w:pos="9749"/>
        </w:tabs>
        <w:rPr>
          <w:rFonts w:asciiTheme="majorHAnsi" w:eastAsia="SimSun" w:hAnsiTheme="majorHAnsi" w:cs="SimSun"/>
          <w:noProof/>
          <w:sz w:val="22"/>
          <w:szCs w:val="22"/>
          <w:lang w:val="en-GB" w:eastAsia="en-GB"/>
        </w:rPr>
      </w:pPr>
      <w:hyperlink w:anchor="_Toc107986547" w:history="1">
        <w:r w:rsidR="00921A23" w:rsidRPr="00921A23">
          <w:rPr>
            <w:rStyle w:val="Hyperlink"/>
            <w:rFonts w:asciiTheme="majorHAnsi" w:eastAsia="Merriweather" w:hAnsiTheme="majorHAnsi"/>
            <w:i/>
            <w:noProof/>
            <w:sz w:val="22"/>
            <w:szCs w:val="22"/>
          </w:rPr>
          <w:t>3.3.2</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Merriweather" w:hAnsiTheme="majorHAnsi"/>
            <w:noProof/>
            <w:sz w:val="22"/>
            <w:szCs w:val="22"/>
          </w:rPr>
          <w:t>Youth Policy Statements; Youth Priority Areas; Measures/Strategies; Respective Interventions</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_Toc107986547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12</w:t>
        </w:r>
        <w:r w:rsidR="00921A23" w:rsidRPr="00921A23">
          <w:rPr>
            <w:rFonts w:asciiTheme="majorHAnsi" w:hAnsiTheme="majorHAnsi"/>
            <w:noProof/>
            <w:webHidden/>
            <w:sz w:val="22"/>
            <w:szCs w:val="22"/>
          </w:rPr>
          <w:fldChar w:fldCharType="end"/>
        </w:r>
      </w:hyperlink>
    </w:p>
    <w:p w14:paraId="5B053FE3" w14:textId="77777777" w:rsidR="00934387" w:rsidRPr="00921A23" w:rsidRDefault="003B451C">
      <w:pPr>
        <w:pStyle w:val="TOC1"/>
        <w:tabs>
          <w:tab w:val="left" w:pos="400"/>
          <w:tab w:val="right" w:leader="dot" w:pos="9749"/>
        </w:tabs>
        <w:rPr>
          <w:rFonts w:asciiTheme="majorHAnsi" w:eastAsia="SimSun" w:hAnsiTheme="majorHAnsi" w:cs="SimSun"/>
          <w:noProof/>
          <w:sz w:val="22"/>
          <w:szCs w:val="22"/>
          <w:lang w:val="en-GB" w:eastAsia="en-GB"/>
        </w:rPr>
      </w:pPr>
      <w:hyperlink w:anchor="_Toc107986548" w:history="1">
        <w:r w:rsidR="00921A23" w:rsidRPr="00921A23">
          <w:rPr>
            <w:rStyle w:val="Hyperlink"/>
            <w:rFonts w:asciiTheme="majorHAnsi" w:eastAsia="SimSun" w:hAnsiTheme="majorHAnsi"/>
            <w:noProof/>
            <w:sz w:val="22"/>
            <w:szCs w:val="22"/>
          </w:rPr>
          <w:t>4</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SimSun" w:hAnsiTheme="majorHAnsi"/>
            <w:noProof/>
            <w:sz w:val="22"/>
            <w:szCs w:val="22"/>
          </w:rPr>
          <w:t>YOUTH POLICY COORDINATION AND IMPLEMENTATION FRAMEWORK</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_Toc107986548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13</w:t>
        </w:r>
        <w:r w:rsidR="00921A23" w:rsidRPr="00921A23">
          <w:rPr>
            <w:rFonts w:asciiTheme="majorHAnsi" w:hAnsiTheme="majorHAnsi"/>
            <w:noProof/>
            <w:webHidden/>
            <w:sz w:val="22"/>
            <w:szCs w:val="22"/>
          </w:rPr>
          <w:fldChar w:fldCharType="end"/>
        </w:r>
      </w:hyperlink>
    </w:p>
    <w:p w14:paraId="7370D89B" w14:textId="77777777" w:rsidR="00934387" w:rsidRPr="00921A23" w:rsidRDefault="003B451C">
      <w:pPr>
        <w:pStyle w:val="TOC2"/>
        <w:tabs>
          <w:tab w:val="left" w:pos="660"/>
          <w:tab w:val="right" w:leader="dot" w:pos="9749"/>
        </w:tabs>
        <w:rPr>
          <w:rFonts w:asciiTheme="majorHAnsi" w:eastAsia="SimSun" w:hAnsiTheme="majorHAnsi" w:cs="SimSun"/>
          <w:noProof/>
          <w:sz w:val="22"/>
          <w:szCs w:val="22"/>
          <w:lang w:val="en-GB" w:eastAsia="en-GB"/>
        </w:rPr>
      </w:pPr>
      <w:hyperlink w:anchor="_Toc107986549" w:history="1">
        <w:r w:rsidR="00921A23" w:rsidRPr="00921A23">
          <w:rPr>
            <w:rStyle w:val="Hyperlink"/>
            <w:rFonts w:asciiTheme="majorHAnsi" w:eastAsia="SimSun" w:hAnsiTheme="majorHAnsi"/>
            <w:iCs/>
            <w:noProof/>
            <w:sz w:val="22"/>
            <w:szCs w:val="22"/>
          </w:rPr>
          <w:t>4.1</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SimSun" w:hAnsiTheme="majorHAnsi"/>
            <w:iCs/>
            <w:noProof/>
            <w:sz w:val="22"/>
            <w:szCs w:val="22"/>
          </w:rPr>
          <w:t>Introduction</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_Toc107986549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13</w:t>
        </w:r>
        <w:r w:rsidR="00921A23" w:rsidRPr="00921A23">
          <w:rPr>
            <w:rFonts w:asciiTheme="majorHAnsi" w:hAnsiTheme="majorHAnsi"/>
            <w:noProof/>
            <w:webHidden/>
            <w:sz w:val="22"/>
            <w:szCs w:val="22"/>
          </w:rPr>
          <w:fldChar w:fldCharType="end"/>
        </w:r>
      </w:hyperlink>
    </w:p>
    <w:p w14:paraId="4B3296C9" w14:textId="77777777" w:rsidR="00934387" w:rsidRPr="00921A23" w:rsidRDefault="003B451C">
      <w:pPr>
        <w:pStyle w:val="TOC2"/>
        <w:tabs>
          <w:tab w:val="left" w:pos="880"/>
          <w:tab w:val="right" w:leader="dot" w:pos="9749"/>
        </w:tabs>
        <w:rPr>
          <w:rFonts w:asciiTheme="majorHAnsi" w:eastAsia="SimSun" w:hAnsiTheme="majorHAnsi" w:cs="SimSun"/>
          <w:noProof/>
          <w:sz w:val="22"/>
          <w:szCs w:val="22"/>
          <w:lang w:val="en-GB" w:eastAsia="en-GB"/>
        </w:rPr>
      </w:pPr>
      <w:hyperlink w:anchor="_Toc107986550" w:history="1">
        <w:r w:rsidR="00921A23" w:rsidRPr="00921A23">
          <w:rPr>
            <w:rStyle w:val="Hyperlink"/>
            <w:rFonts w:asciiTheme="majorHAnsi" w:eastAsia="SimSun" w:hAnsiTheme="majorHAnsi"/>
            <w:iCs/>
            <w:noProof/>
            <w:sz w:val="22"/>
            <w:szCs w:val="22"/>
          </w:rPr>
          <w:t>4.2</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SimSun" w:hAnsiTheme="majorHAnsi"/>
            <w:iCs/>
            <w:noProof/>
            <w:sz w:val="22"/>
            <w:szCs w:val="22"/>
          </w:rPr>
          <w:t>Implementation and Coordination mechanisms</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_Toc107986550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13</w:t>
        </w:r>
        <w:r w:rsidR="00921A23" w:rsidRPr="00921A23">
          <w:rPr>
            <w:rFonts w:asciiTheme="majorHAnsi" w:hAnsiTheme="majorHAnsi"/>
            <w:noProof/>
            <w:webHidden/>
            <w:sz w:val="22"/>
            <w:szCs w:val="22"/>
          </w:rPr>
          <w:fldChar w:fldCharType="end"/>
        </w:r>
      </w:hyperlink>
    </w:p>
    <w:p w14:paraId="6ECF8D2F" w14:textId="77777777" w:rsidR="00934387" w:rsidRPr="00921A23" w:rsidRDefault="003B451C">
      <w:pPr>
        <w:pStyle w:val="TOC2"/>
        <w:tabs>
          <w:tab w:val="left" w:pos="880"/>
          <w:tab w:val="right" w:leader="dot" w:pos="9749"/>
        </w:tabs>
        <w:rPr>
          <w:rFonts w:asciiTheme="majorHAnsi" w:eastAsia="SimSun" w:hAnsiTheme="majorHAnsi" w:cs="SimSun"/>
          <w:noProof/>
          <w:sz w:val="22"/>
          <w:szCs w:val="22"/>
          <w:lang w:val="en-GB" w:eastAsia="en-GB"/>
        </w:rPr>
      </w:pPr>
      <w:hyperlink w:anchor="_Toc107986551" w:history="1">
        <w:r w:rsidR="00921A23" w:rsidRPr="00921A23">
          <w:rPr>
            <w:rStyle w:val="Hyperlink"/>
            <w:rFonts w:asciiTheme="majorHAnsi" w:eastAsia="SimSun" w:hAnsiTheme="majorHAnsi"/>
            <w:iCs/>
            <w:noProof/>
            <w:sz w:val="22"/>
            <w:szCs w:val="22"/>
          </w:rPr>
          <w:t>4.3</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SimSun" w:hAnsiTheme="majorHAnsi"/>
            <w:iCs/>
            <w:noProof/>
            <w:sz w:val="22"/>
            <w:szCs w:val="22"/>
          </w:rPr>
          <w:t>Enablers (ICT, transport, skills and development, making markets work etc)</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_Toc107986551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13</w:t>
        </w:r>
        <w:r w:rsidR="00921A23" w:rsidRPr="00921A23">
          <w:rPr>
            <w:rFonts w:asciiTheme="majorHAnsi" w:hAnsiTheme="majorHAnsi"/>
            <w:noProof/>
            <w:webHidden/>
            <w:sz w:val="22"/>
            <w:szCs w:val="22"/>
          </w:rPr>
          <w:fldChar w:fldCharType="end"/>
        </w:r>
      </w:hyperlink>
    </w:p>
    <w:p w14:paraId="2B68410E" w14:textId="77777777" w:rsidR="00934387" w:rsidRPr="00921A23" w:rsidRDefault="003B451C">
      <w:pPr>
        <w:pStyle w:val="TOC2"/>
        <w:tabs>
          <w:tab w:val="left" w:pos="880"/>
          <w:tab w:val="right" w:leader="dot" w:pos="9749"/>
        </w:tabs>
        <w:rPr>
          <w:rFonts w:asciiTheme="majorHAnsi" w:eastAsia="SimSun" w:hAnsiTheme="majorHAnsi" w:cs="SimSun"/>
          <w:noProof/>
          <w:sz w:val="22"/>
          <w:szCs w:val="22"/>
          <w:lang w:val="en-GB" w:eastAsia="en-GB"/>
        </w:rPr>
      </w:pPr>
      <w:hyperlink w:anchor="_Toc107986552" w:history="1">
        <w:r w:rsidR="00921A23" w:rsidRPr="00921A23">
          <w:rPr>
            <w:rStyle w:val="Hyperlink"/>
            <w:rFonts w:asciiTheme="majorHAnsi" w:eastAsia="SimSun" w:hAnsiTheme="majorHAnsi"/>
            <w:iCs/>
            <w:noProof/>
            <w:sz w:val="22"/>
            <w:szCs w:val="22"/>
          </w:rPr>
          <w:t>4.4</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SimSun" w:hAnsiTheme="majorHAnsi"/>
            <w:iCs/>
            <w:noProof/>
            <w:sz w:val="22"/>
            <w:szCs w:val="22"/>
          </w:rPr>
          <w:t>Flagships (Asks for County Government, National Government, private sector, non-state actors)</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_Toc107986552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13</w:t>
        </w:r>
        <w:r w:rsidR="00921A23" w:rsidRPr="00921A23">
          <w:rPr>
            <w:rFonts w:asciiTheme="majorHAnsi" w:hAnsiTheme="majorHAnsi"/>
            <w:noProof/>
            <w:webHidden/>
            <w:sz w:val="22"/>
            <w:szCs w:val="22"/>
          </w:rPr>
          <w:fldChar w:fldCharType="end"/>
        </w:r>
      </w:hyperlink>
    </w:p>
    <w:p w14:paraId="59948F06" w14:textId="77777777" w:rsidR="00934387" w:rsidRPr="00921A23" w:rsidRDefault="003B451C">
      <w:pPr>
        <w:pStyle w:val="TOC2"/>
        <w:tabs>
          <w:tab w:val="left" w:pos="880"/>
          <w:tab w:val="right" w:leader="dot" w:pos="9749"/>
        </w:tabs>
        <w:rPr>
          <w:rFonts w:asciiTheme="majorHAnsi" w:eastAsia="SimSun" w:hAnsiTheme="majorHAnsi" w:cs="SimSun"/>
          <w:noProof/>
          <w:sz w:val="22"/>
          <w:szCs w:val="22"/>
          <w:lang w:val="en-GB" w:eastAsia="en-GB"/>
        </w:rPr>
      </w:pPr>
      <w:hyperlink w:anchor="_Toc107986553" w:history="1">
        <w:r w:rsidR="00921A23" w:rsidRPr="00921A23">
          <w:rPr>
            <w:rStyle w:val="Hyperlink"/>
            <w:rFonts w:asciiTheme="majorHAnsi" w:eastAsia="SimSun" w:hAnsiTheme="majorHAnsi"/>
            <w:iCs/>
            <w:noProof/>
            <w:sz w:val="22"/>
            <w:szCs w:val="22"/>
          </w:rPr>
          <w:t>4.5</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SimSun" w:hAnsiTheme="majorHAnsi"/>
            <w:iCs/>
            <w:noProof/>
            <w:sz w:val="22"/>
            <w:szCs w:val="22"/>
          </w:rPr>
          <w:t>Resource Mobilization and Financing of the Policy</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_Toc107986553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13</w:t>
        </w:r>
        <w:r w:rsidR="00921A23" w:rsidRPr="00921A23">
          <w:rPr>
            <w:rFonts w:asciiTheme="majorHAnsi" w:hAnsiTheme="majorHAnsi"/>
            <w:noProof/>
            <w:webHidden/>
            <w:sz w:val="22"/>
            <w:szCs w:val="22"/>
          </w:rPr>
          <w:fldChar w:fldCharType="end"/>
        </w:r>
      </w:hyperlink>
    </w:p>
    <w:p w14:paraId="333FCA53" w14:textId="77777777" w:rsidR="00934387" w:rsidRPr="00921A23" w:rsidRDefault="003B451C">
      <w:pPr>
        <w:pStyle w:val="TOC2"/>
        <w:tabs>
          <w:tab w:val="left" w:pos="880"/>
          <w:tab w:val="right" w:leader="dot" w:pos="9749"/>
        </w:tabs>
        <w:rPr>
          <w:rFonts w:asciiTheme="majorHAnsi" w:eastAsia="SimSun" w:hAnsiTheme="majorHAnsi" w:cs="SimSun"/>
          <w:noProof/>
          <w:sz w:val="22"/>
          <w:szCs w:val="22"/>
          <w:lang w:val="en-GB" w:eastAsia="en-GB"/>
        </w:rPr>
      </w:pPr>
      <w:hyperlink w:anchor="_Toc107986554" w:history="1">
        <w:r w:rsidR="00921A23" w:rsidRPr="00921A23">
          <w:rPr>
            <w:rStyle w:val="Hyperlink"/>
            <w:rFonts w:asciiTheme="majorHAnsi" w:eastAsia="SimSun" w:hAnsiTheme="majorHAnsi"/>
            <w:iCs/>
            <w:noProof/>
            <w:sz w:val="22"/>
            <w:szCs w:val="22"/>
          </w:rPr>
          <w:t>4.6</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SimSun" w:hAnsiTheme="majorHAnsi"/>
            <w:iCs/>
            <w:noProof/>
            <w:sz w:val="22"/>
            <w:szCs w:val="22"/>
          </w:rPr>
          <w:t>Implementation matrix</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_Toc107986554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13</w:t>
        </w:r>
        <w:r w:rsidR="00921A23" w:rsidRPr="00921A23">
          <w:rPr>
            <w:rFonts w:asciiTheme="majorHAnsi" w:hAnsiTheme="majorHAnsi"/>
            <w:noProof/>
            <w:webHidden/>
            <w:sz w:val="22"/>
            <w:szCs w:val="22"/>
          </w:rPr>
          <w:fldChar w:fldCharType="end"/>
        </w:r>
      </w:hyperlink>
    </w:p>
    <w:p w14:paraId="31419045" w14:textId="77777777" w:rsidR="00934387" w:rsidRPr="00921A23" w:rsidRDefault="003B451C">
      <w:pPr>
        <w:pStyle w:val="TOC2"/>
        <w:tabs>
          <w:tab w:val="left" w:pos="880"/>
          <w:tab w:val="right" w:leader="dot" w:pos="9749"/>
        </w:tabs>
        <w:rPr>
          <w:rFonts w:asciiTheme="majorHAnsi" w:eastAsia="SimSun" w:hAnsiTheme="majorHAnsi" w:cs="SimSun"/>
          <w:noProof/>
          <w:sz w:val="22"/>
          <w:szCs w:val="22"/>
          <w:lang w:val="en-GB" w:eastAsia="en-GB"/>
        </w:rPr>
      </w:pPr>
      <w:hyperlink w:anchor="_Toc107986555" w:history="1">
        <w:r w:rsidR="00921A23" w:rsidRPr="00921A23">
          <w:rPr>
            <w:rStyle w:val="Hyperlink"/>
            <w:rFonts w:asciiTheme="majorHAnsi" w:eastAsia="SimSun" w:hAnsiTheme="majorHAnsi"/>
            <w:iCs/>
            <w:noProof/>
            <w:sz w:val="22"/>
            <w:szCs w:val="22"/>
          </w:rPr>
          <w:t>4.7</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SimSun" w:hAnsiTheme="majorHAnsi"/>
            <w:iCs/>
            <w:noProof/>
            <w:sz w:val="22"/>
            <w:szCs w:val="22"/>
          </w:rPr>
          <w:t>Roles of stakeholders</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_Toc107986555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13</w:t>
        </w:r>
        <w:r w:rsidR="00921A23" w:rsidRPr="00921A23">
          <w:rPr>
            <w:rFonts w:asciiTheme="majorHAnsi" w:hAnsiTheme="majorHAnsi"/>
            <w:noProof/>
            <w:webHidden/>
            <w:sz w:val="22"/>
            <w:szCs w:val="22"/>
          </w:rPr>
          <w:fldChar w:fldCharType="end"/>
        </w:r>
      </w:hyperlink>
    </w:p>
    <w:p w14:paraId="3B4870CC" w14:textId="77777777" w:rsidR="00934387" w:rsidRPr="00921A23" w:rsidRDefault="003B451C">
      <w:pPr>
        <w:pStyle w:val="TOC1"/>
        <w:tabs>
          <w:tab w:val="left" w:pos="400"/>
          <w:tab w:val="right" w:leader="dot" w:pos="9749"/>
        </w:tabs>
        <w:rPr>
          <w:rFonts w:asciiTheme="majorHAnsi" w:eastAsia="SimSun" w:hAnsiTheme="majorHAnsi" w:cs="SimSun"/>
          <w:noProof/>
          <w:sz w:val="22"/>
          <w:szCs w:val="22"/>
          <w:lang w:val="en-GB" w:eastAsia="en-GB"/>
        </w:rPr>
      </w:pPr>
      <w:hyperlink w:anchor="_Toc107986556" w:history="1">
        <w:r w:rsidR="00921A23" w:rsidRPr="00921A23">
          <w:rPr>
            <w:rStyle w:val="Hyperlink"/>
            <w:rFonts w:asciiTheme="majorHAnsi" w:eastAsia="Merriweather" w:hAnsiTheme="majorHAnsi"/>
            <w:noProof/>
            <w:sz w:val="22"/>
            <w:szCs w:val="22"/>
          </w:rPr>
          <w:t>5</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Merriweather" w:hAnsiTheme="majorHAnsi"/>
            <w:noProof/>
            <w:sz w:val="22"/>
            <w:szCs w:val="22"/>
          </w:rPr>
          <w:t>MONITORING, EVALUATION AND LEARNING</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_Toc107986556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14</w:t>
        </w:r>
        <w:r w:rsidR="00921A23" w:rsidRPr="00921A23">
          <w:rPr>
            <w:rFonts w:asciiTheme="majorHAnsi" w:hAnsiTheme="majorHAnsi"/>
            <w:noProof/>
            <w:webHidden/>
            <w:sz w:val="22"/>
            <w:szCs w:val="22"/>
          </w:rPr>
          <w:fldChar w:fldCharType="end"/>
        </w:r>
      </w:hyperlink>
    </w:p>
    <w:p w14:paraId="651C11C2" w14:textId="77777777" w:rsidR="00934387" w:rsidRPr="00921A23" w:rsidRDefault="003B451C">
      <w:pPr>
        <w:pStyle w:val="TOC2"/>
        <w:tabs>
          <w:tab w:val="left" w:pos="660"/>
          <w:tab w:val="right" w:leader="dot" w:pos="9749"/>
        </w:tabs>
        <w:rPr>
          <w:rFonts w:asciiTheme="majorHAnsi" w:eastAsia="SimSun" w:hAnsiTheme="majorHAnsi" w:cs="SimSun"/>
          <w:noProof/>
          <w:sz w:val="22"/>
          <w:szCs w:val="22"/>
          <w:lang w:val="en-GB" w:eastAsia="en-GB"/>
        </w:rPr>
      </w:pPr>
      <w:hyperlink w:anchor="_Toc107986557" w:history="1">
        <w:r w:rsidR="00921A23" w:rsidRPr="00921A23">
          <w:rPr>
            <w:rStyle w:val="Hyperlink"/>
            <w:rFonts w:asciiTheme="majorHAnsi" w:eastAsia="SimSun" w:hAnsiTheme="majorHAnsi"/>
            <w:iCs/>
            <w:noProof/>
            <w:sz w:val="22"/>
            <w:szCs w:val="22"/>
          </w:rPr>
          <w:t>5.1</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SimSun" w:hAnsiTheme="majorHAnsi"/>
            <w:iCs/>
            <w:noProof/>
            <w:sz w:val="22"/>
            <w:szCs w:val="22"/>
          </w:rPr>
          <w:t>Introduction</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_Toc107986557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14</w:t>
        </w:r>
        <w:r w:rsidR="00921A23" w:rsidRPr="00921A23">
          <w:rPr>
            <w:rFonts w:asciiTheme="majorHAnsi" w:hAnsiTheme="majorHAnsi"/>
            <w:noProof/>
            <w:webHidden/>
            <w:sz w:val="22"/>
            <w:szCs w:val="22"/>
          </w:rPr>
          <w:fldChar w:fldCharType="end"/>
        </w:r>
      </w:hyperlink>
    </w:p>
    <w:p w14:paraId="00E21C8B" w14:textId="77777777" w:rsidR="00934387" w:rsidRPr="00921A23" w:rsidRDefault="003B451C">
      <w:pPr>
        <w:pStyle w:val="TOC2"/>
        <w:tabs>
          <w:tab w:val="left" w:pos="880"/>
          <w:tab w:val="right" w:leader="dot" w:pos="9749"/>
        </w:tabs>
        <w:rPr>
          <w:rFonts w:asciiTheme="majorHAnsi" w:eastAsia="SimSun" w:hAnsiTheme="majorHAnsi" w:cs="SimSun"/>
          <w:noProof/>
          <w:sz w:val="22"/>
          <w:szCs w:val="22"/>
          <w:lang w:val="en-GB" w:eastAsia="en-GB"/>
        </w:rPr>
      </w:pPr>
      <w:hyperlink w:anchor="_Toc107986558" w:history="1">
        <w:r w:rsidR="00921A23" w:rsidRPr="00921A23">
          <w:rPr>
            <w:rStyle w:val="Hyperlink"/>
            <w:rFonts w:asciiTheme="majorHAnsi" w:eastAsia="SimSun" w:hAnsiTheme="majorHAnsi"/>
            <w:iCs/>
            <w:noProof/>
            <w:sz w:val="22"/>
            <w:szCs w:val="22"/>
          </w:rPr>
          <w:t>5.2</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SimSun" w:hAnsiTheme="majorHAnsi"/>
            <w:iCs/>
            <w:noProof/>
            <w:sz w:val="22"/>
            <w:szCs w:val="22"/>
          </w:rPr>
          <w:t>Monitoring, Evaluation and Learning Framework</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_Toc107986558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14</w:t>
        </w:r>
        <w:r w:rsidR="00921A23" w:rsidRPr="00921A23">
          <w:rPr>
            <w:rFonts w:asciiTheme="majorHAnsi" w:hAnsiTheme="majorHAnsi"/>
            <w:noProof/>
            <w:webHidden/>
            <w:sz w:val="22"/>
            <w:szCs w:val="22"/>
          </w:rPr>
          <w:fldChar w:fldCharType="end"/>
        </w:r>
      </w:hyperlink>
    </w:p>
    <w:p w14:paraId="7D6DA488" w14:textId="77777777" w:rsidR="00934387" w:rsidRPr="00921A23" w:rsidRDefault="003B451C">
      <w:pPr>
        <w:pStyle w:val="TOC1"/>
        <w:tabs>
          <w:tab w:val="left" w:pos="400"/>
          <w:tab w:val="right" w:leader="dot" w:pos="9749"/>
        </w:tabs>
        <w:rPr>
          <w:rFonts w:asciiTheme="majorHAnsi" w:eastAsia="SimSun" w:hAnsiTheme="majorHAnsi" w:cs="SimSun"/>
          <w:noProof/>
          <w:sz w:val="22"/>
          <w:szCs w:val="22"/>
          <w:lang w:val="en-GB" w:eastAsia="en-GB"/>
        </w:rPr>
      </w:pPr>
      <w:hyperlink w:anchor="_Toc107986559" w:history="1">
        <w:r w:rsidR="00921A23" w:rsidRPr="00921A23">
          <w:rPr>
            <w:rStyle w:val="Hyperlink"/>
            <w:rFonts w:asciiTheme="majorHAnsi" w:eastAsia="SimSun" w:hAnsiTheme="majorHAnsi"/>
            <w:iCs/>
            <w:noProof/>
            <w:sz w:val="22"/>
            <w:szCs w:val="22"/>
          </w:rPr>
          <w:t>6</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SimSun" w:hAnsiTheme="majorHAnsi"/>
            <w:iCs/>
            <w:noProof/>
            <w:sz w:val="22"/>
            <w:szCs w:val="22"/>
          </w:rPr>
          <w:t>COMMUNICATION, PUBLICITY AND INFORMATION</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_Toc107986559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15</w:t>
        </w:r>
        <w:r w:rsidR="00921A23" w:rsidRPr="00921A23">
          <w:rPr>
            <w:rFonts w:asciiTheme="majorHAnsi" w:hAnsiTheme="majorHAnsi"/>
            <w:noProof/>
            <w:webHidden/>
            <w:sz w:val="22"/>
            <w:szCs w:val="22"/>
          </w:rPr>
          <w:fldChar w:fldCharType="end"/>
        </w:r>
      </w:hyperlink>
    </w:p>
    <w:p w14:paraId="724E03C5" w14:textId="77777777" w:rsidR="00934387" w:rsidRPr="00921A23" w:rsidRDefault="003B451C">
      <w:pPr>
        <w:pStyle w:val="TOC2"/>
        <w:tabs>
          <w:tab w:val="left" w:pos="660"/>
          <w:tab w:val="right" w:leader="dot" w:pos="9749"/>
        </w:tabs>
        <w:rPr>
          <w:rFonts w:asciiTheme="majorHAnsi" w:eastAsia="SimSun" w:hAnsiTheme="majorHAnsi" w:cs="SimSun"/>
          <w:noProof/>
          <w:sz w:val="22"/>
          <w:szCs w:val="22"/>
          <w:lang w:val="en-GB" w:eastAsia="en-GB"/>
        </w:rPr>
      </w:pPr>
      <w:hyperlink w:anchor="_Toc107986560" w:history="1">
        <w:r w:rsidR="00921A23" w:rsidRPr="00921A23">
          <w:rPr>
            <w:rStyle w:val="Hyperlink"/>
            <w:rFonts w:asciiTheme="majorHAnsi" w:eastAsia="SimSun" w:hAnsiTheme="majorHAnsi"/>
            <w:iCs/>
            <w:noProof/>
            <w:sz w:val="22"/>
            <w:szCs w:val="22"/>
          </w:rPr>
          <w:t>6.1</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SimSun" w:hAnsiTheme="majorHAnsi"/>
            <w:iCs/>
            <w:noProof/>
            <w:sz w:val="22"/>
            <w:szCs w:val="22"/>
          </w:rPr>
          <w:t>Introduction</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_Toc107986560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15</w:t>
        </w:r>
        <w:r w:rsidR="00921A23" w:rsidRPr="00921A23">
          <w:rPr>
            <w:rFonts w:asciiTheme="majorHAnsi" w:hAnsiTheme="majorHAnsi"/>
            <w:noProof/>
            <w:webHidden/>
            <w:sz w:val="22"/>
            <w:szCs w:val="22"/>
          </w:rPr>
          <w:fldChar w:fldCharType="end"/>
        </w:r>
      </w:hyperlink>
    </w:p>
    <w:p w14:paraId="35F38671" w14:textId="77777777" w:rsidR="00934387" w:rsidRPr="00921A23" w:rsidRDefault="003B451C">
      <w:pPr>
        <w:pStyle w:val="TOC2"/>
        <w:tabs>
          <w:tab w:val="left" w:pos="880"/>
          <w:tab w:val="right" w:leader="dot" w:pos="9749"/>
        </w:tabs>
        <w:rPr>
          <w:rFonts w:asciiTheme="majorHAnsi" w:eastAsia="SimSun" w:hAnsiTheme="majorHAnsi" w:cs="SimSun"/>
          <w:noProof/>
          <w:sz w:val="22"/>
          <w:szCs w:val="22"/>
          <w:lang w:val="en-GB" w:eastAsia="en-GB"/>
        </w:rPr>
      </w:pPr>
      <w:hyperlink w:anchor="_Toc107986561" w:history="1">
        <w:r w:rsidR="00921A23" w:rsidRPr="00921A23">
          <w:rPr>
            <w:rStyle w:val="Hyperlink"/>
            <w:rFonts w:asciiTheme="majorHAnsi" w:eastAsia="SimSun" w:hAnsiTheme="majorHAnsi"/>
            <w:iCs/>
            <w:noProof/>
            <w:sz w:val="22"/>
            <w:szCs w:val="22"/>
          </w:rPr>
          <w:t>6.2</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SimSun" w:hAnsiTheme="majorHAnsi"/>
            <w:iCs/>
            <w:noProof/>
            <w:sz w:val="22"/>
            <w:szCs w:val="22"/>
          </w:rPr>
          <w:t>Communication channels (radio, TV, local language, barazas)</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_Toc107986561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15</w:t>
        </w:r>
        <w:r w:rsidR="00921A23" w:rsidRPr="00921A23">
          <w:rPr>
            <w:rFonts w:asciiTheme="majorHAnsi" w:hAnsiTheme="majorHAnsi"/>
            <w:noProof/>
            <w:webHidden/>
            <w:sz w:val="22"/>
            <w:szCs w:val="22"/>
          </w:rPr>
          <w:fldChar w:fldCharType="end"/>
        </w:r>
      </w:hyperlink>
    </w:p>
    <w:p w14:paraId="5A7969DA" w14:textId="77777777" w:rsidR="00934387" w:rsidRPr="00921A23" w:rsidRDefault="003B451C">
      <w:pPr>
        <w:pStyle w:val="TOC2"/>
        <w:tabs>
          <w:tab w:val="left" w:pos="880"/>
          <w:tab w:val="right" w:leader="dot" w:pos="9749"/>
        </w:tabs>
        <w:rPr>
          <w:rFonts w:asciiTheme="majorHAnsi" w:eastAsia="SimSun" w:hAnsiTheme="majorHAnsi" w:cs="SimSun"/>
          <w:noProof/>
          <w:sz w:val="22"/>
          <w:szCs w:val="22"/>
          <w:lang w:val="en-GB" w:eastAsia="en-GB"/>
        </w:rPr>
      </w:pPr>
      <w:hyperlink w:anchor="_Toc107986562" w:history="1">
        <w:r w:rsidR="00921A23" w:rsidRPr="00921A23">
          <w:rPr>
            <w:rStyle w:val="Hyperlink"/>
            <w:rFonts w:asciiTheme="majorHAnsi" w:eastAsia="SimSun" w:hAnsiTheme="majorHAnsi"/>
            <w:iCs/>
            <w:noProof/>
            <w:sz w:val="22"/>
            <w:szCs w:val="22"/>
          </w:rPr>
          <w:t>6.3</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SimSun" w:hAnsiTheme="majorHAnsi"/>
            <w:iCs/>
            <w:noProof/>
            <w:sz w:val="22"/>
            <w:szCs w:val="22"/>
          </w:rPr>
          <w:t>Publicity and Policy Information Sharing</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_Toc107986562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15</w:t>
        </w:r>
        <w:r w:rsidR="00921A23" w:rsidRPr="00921A23">
          <w:rPr>
            <w:rFonts w:asciiTheme="majorHAnsi" w:hAnsiTheme="majorHAnsi"/>
            <w:noProof/>
            <w:webHidden/>
            <w:sz w:val="22"/>
            <w:szCs w:val="22"/>
          </w:rPr>
          <w:fldChar w:fldCharType="end"/>
        </w:r>
      </w:hyperlink>
    </w:p>
    <w:p w14:paraId="7EDEB100" w14:textId="77777777" w:rsidR="00934387" w:rsidRPr="00921A23" w:rsidRDefault="003B451C">
      <w:pPr>
        <w:pStyle w:val="TOC2"/>
        <w:tabs>
          <w:tab w:val="left" w:pos="880"/>
          <w:tab w:val="right" w:leader="dot" w:pos="9749"/>
        </w:tabs>
        <w:rPr>
          <w:rFonts w:asciiTheme="majorHAnsi" w:eastAsia="SimSun" w:hAnsiTheme="majorHAnsi" w:cs="SimSun"/>
          <w:noProof/>
          <w:sz w:val="22"/>
          <w:szCs w:val="22"/>
          <w:lang w:val="en-GB" w:eastAsia="en-GB"/>
        </w:rPr>
      </w:pPr>
      <w:hyperlink w:anchor="_Toc107986563" w:history="1">
        <w:r w:rsidR="00921A23" w:rsidRPr="00921A23">
          <w:rPr>
            <w:rStyle w:val="Hyperlink"/>
            <w:rFonts w:asciiTheme="majorHAnsi" w:eastAsia="SimSun" w:hAnsiTheme="majorHAnsi"/>
            <w:iCs/>
            <w:noProof/>
            <w:sz w:val="22"/>
            <w:szCs w:val="22"/>
          </w:rPr>
          <w:t>6.4</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SimSun" w:hAnsiTheme="majorHAnsi"/>
            <w:iCs/>
            <w:noProof/>
            <w:sz w:val="22"/>
            <w:szCs w:val="22"/>
          </w:rPr>
          <w:t>Policy Review</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_Toc107986563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15</w:t>
        </w:r>
        <w:r w:rsidR="00921A23" w:rsidRPr="00921A23">
          <w:rPr>
            <w:rFonts w:asciiTheme="majorHAnsi" w:hAnsiTheme="majorHAnsi"/>
            <w:noProof/>
            <w:webHidden/>
            <w:sz w:val="22"/>
            <w:szCs w:val="22"/>
          </w:rPr>
          <w:fldChar w:fldCharType="end"/>
        </w:r>
      </w:hyperlink>
    </w:p>
    <w:p w14:paraId="403940EA" w14:textId="77777777" w:rsidR="00934387" w:rsidRPr="00921A23" w:rsidRDefault="003B451C">
      <w:pPr>
        <w:pStyle w:val="TOC1"/>
        <w:tabs>
          <w:tab w:val="left" w:pos="400"/>
          <w:tab w:val="right" w:leader="dot" w:pos="9749"/>
        </w:tabs>
        <w:rPr>
          <w:rFonts w:asciiTheme="majorHAnsi" w:eastAsia="SimSun" w:hAnsiTheme="majorHAnsi" w:cs="SimSun"/>
          <w:noProof/>
          <w:sz w:val="22"/>
          <w:szCs w:val="22"/>
          <w:lang w:val="en-GB" w:eastAsia="en-GB"/>
        </w:rPr>
      </w:pPr>
      <w:hyperlink w:anchor="_Toc107986564" w:history="1">
        <w:r w:rsidR="00921A23" w:rsidRPr="00921A23">
          <w:rPr>
            <w:rStyle w:val="Hyperlink"/>
            <w:rFonts w:asciiTheme="majorHAnsi" w:eastAsia="SimSun" w:hAnsiTheme="majorHAnsi"/>
            <w:i/>
            <w:noProof/>
            <w:sz w:val="22"/>
            <w:szCs w:val="22"/>
          </w:rPr>
          <w:t>8</w:t>
        </w:r>
        <w:r w:rsidR="00921A23" w:rsidRPr="00921A23">
          <w:rPr>
            <w:rFonts w:asciiTheme="majorHAnsi" w:eastAsia="SimSun" w:hAnsiTheme="majorHAnsi" w:cs="SimSun"/>
            <w:noProof/>
            <w:sz w:val="22"/>
            <w:szCs w:val="22"/>
            <w:lang w:val="en-GB" w:eastAsia="en-GB"/>
          </w:rPr>
          <w:tab/>
        </w:r>
        <w:r w:rsidR="00921A23" w:rsidRPr="00921A23">
          <w:rPr>
            <w:rStyle w:val="Hyperlink"/>
            <w:rFonts w:asciiTheme="majorHAnsi" w:eastAsia="SimSun" w:hAnsiTheme="majorHAnsi"/>
            <w:noProof/>
            <w:sz w:val="22"/>
            <w:szCs w:val="22"/>
          </w:rPr>
          <w:t>CONCLUSION</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_Toc107986564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16</w:t>
        </w:r>
        <w:r w:rsidR="00921A23" w:rsidRPr="00921A23">
          <w:rPr>
            <w:rFonts w:asciiTheme="majorHAnsi" w:hAnsiTheme="majorHAnsi"/>
            <w:noProof/>
            <w:webHidden/>
            <w:sz w:val="22"/>
            <w:szCs w:val="22"/>
          </w:rPr>
          <w:fldChar w:fldCharType="end"/>
        </w:r>
      </w:hyperlink>
    </w:p>
    <w:p w14:paraId="6F7C2AD8" w14:textId="77777777" w:rsidR="00934387" w:rsidRPr="00921A23" w:rsidRDefault="003B451C">
      <w:pPr>
        <w:pStyle w:val="TOC1"/>
        <w:tabs>
          <w:tab w:val="right" w:leader="dot" w:pos="9749"/>
        </w:tabs>
        <w:rPr>
          <w:rFonts w:asciiTheme="majorHAnsi" w:eastAsia="SimSun" w:hAnsiTheme="majorHAnsi" w:cs="SimSun"/>
          <w:noProof/>
          <w:sz w:val="22"/>
          <w:szCs w:val="22"/>
          <w:lang w:val="en-GB" w:eastAsia="en-GB"/>
        </w:rPr>
      </w:pPr>
      <w:hyperlink w:anchor="_Toc107986565" w:history="1">
        <w:r w:rsidR="00921A23" w:rsidRPr="00921A23">
          <w:rPr>
            <w:rStyle w:val="Hyperlink"/>
            <w:rFonts w:asciiTheme="majorHAnsi" w:eastAsia="SimSun" w:hAnsiTheme="majorHAnsi"/>
            <w:noProof/>
            <w:sz w:val="22"/>
            <w:szCs w:val="22"/>
          </w:rPr>
          <w:t>Annex 1: Implementation matrix</w:t>
        </w:r>
        <w:r w:rsidR="00921A23" w:rsidRPr="00921A23">
          <w:rPr>
            <w:rFonts w:asciiTheme="majorHAnsi" w:hAnsiTheme="majorHAnsi"/>
            <w:noProof/>
            <w:webHidden/>
            <w:sz w:val="22"/>
            <w:szCs w:val="22"/>
          </w:rPr>
          <w:tab/>
        </w:r>
        <w:r w:rsidR="00921A23" w:rsidRPr="00921A23">
          <w:rPr>
            <w:rFonts w:asciiTheme="majorHAnsi" w:hAnsiTheme="majorHAnsi"/>
            <w:noProof/>
            <w:webHidden/>
            <w:sz w:val="22"/>
            <w:szCs w:val="22"/>
          </w:rPr>
          <w:fldChar w:fldCharType="begin"/>
        </w:r>
        <w:r w:rsidR="00921A23" w:rsidRPr="00921A23">
          <w:rPr>
            <w:rFonts w:asciiTheme="majorHAnsi" w:hAnsiTheme="majorHAnsi"/>
            <w:noProof/>
            <w:webHidden/>
            <w:sz w:val="22"/>
            <w:szCs w:val="22"/>
          </w:rPr>
          <w:instrText xml:space="preserve"> PAGEREF _Toc107986565 \h </w:instrText>
        </w:r>
        <w:r w:rsidR="00921A23" w:rsidRPr="00921A23">
          <w:rPr>
            <w:rFonts w:asciiTheme="majorHAnsi" w:hAnsiTheme="majorHAnsi"/>
            <w:noProof/>
            <w:webHidden/>
            <w:sz w:val="22"/>
            <w:szCs w:val="22"/>
          </w:rPr>
        </w:r>
        <w:r w:rsidR="00921A23" w:rsidRPr="00921A23">
          <w:rPr>
            <w:rFonts w:asciiTheme="majorHAnsi" w:hAnsiTheme="majorHAnsi"/>
            <w:noProof/>
            <w:webHidden/>
            <w:sz w:val="22"/>
            <w:szCs w:val="22"/>
          </w:rPr>
          <w:fldChar w:fldCharType="separate"/>
        </w:r>
        <w:r w:rsidR="00921A23" w:rsidRPr="00921A23">
          <w:rPr>
            <w:rFonts w:asciiTheme="majorHAnsi" w:hAnsiTheme="majorHAnsi"/>
            <w:noProof/>
            <w:webHidden/>
            <w:sz w:val="22"/>
            <w:szCs w:val="22"/>
          </w:rPr>
          <w:t>17</w:t>
        </w:r>
        <w:r w:rsidR="00921A23" w:rsidRPr="00921A23">
          <w:rPr>
            <w:rFonts w:asciiTheme="majorHAnsi" w:hAnsiTheme="majorHAnsi"/>
            <w:noProof/>
            <w:webHidden/>
            <w:sz w:val="22"/>
            <w:szCs w:val="22"/>
          </w:rPr>
          <w:fldChar w:fldCharType="end"/>
        </w:r>
      </w:hyperlink>
    </w:p>
    <w:p w14:paraId="09849882" w14:textId="77777777" w:rsidR="00934387" w:rsidRPr="00921A23" w:rsidRDefault="00921A23">
      <w:pPr>
        <w:rPr>
          <w:rFonts w:asciiTheme="majorHAnsi" w:hAnsiTheme="majorHAnsi"/>
          <w:sz w:val="22"/>
          <w:szCs w:val="22"/>
        </w:rPr>
      </w:pPr>
      <w:r w:rsidRPr="00921A23">
        <w:rPr>
          <w:rFonts w:asciiTheme="majorHAnsi" w:hAnsiTheme="majorHAnsi"/>
          <w:b/>
          <w:bCs/>
          <w:noProof/>
          <w:sz w:val="22"/>
          <w:szCs w:val="22"/>
        </w:rPr>
        <w:fldChar w:fldCharType="end"/>
      </w:r>
    </w:p>
    <w:p w14:paraId="3EDB6667" w14:textId="77777777" w:rsidR="00934387" w:rsidRPr="00921A23" w:rsidRDefault="00921A23">
      <w:pPr>
        <w:widowControl/>
        <w:spacing w:after="160" w:line="259" w:lineRule="auto"/>
        <w:rPr>
          <w:rFonts w:asciiTheme="majorHAnsi" w:eastAsia="Merriweather" w:hAnsiTheme="majorHAnsi"/>
          <w:sz w:val="22"/>
          <w:szCs w:val="22"/>
        </w:rPr>
      </w:pPr>
      <w:r w:rsidRPr="00921A23">
        <w:rPr>
          <w:rFonts w:asciiTheme="majorHAnsi" w:eastAsia="Merriweather" w:hAnsiTheme="majorHAnsi"/>
          <w:sz w:val="22"/>
          <w:szCs w:val="22"/>
        </w:rPr>
        <w:br w:type="page"/>
      </w:r>
    </w:p>
    <w:p w14:paraId="01F45995" w14:textId="77777777" w:rsidR="00934387" w:rsidRPr="00921A23" w:rsidRDefault="00921A23">
      <w:pPr>
        <w:widowControl/>
        <w:spacing w:after="160" w:line="259" w:lineRule="auto"/>
        <w:rPr>
          <w:rFonts w:asciiTheme="majorHAnsi" w:eastAsia="Merriweather" w:hAnsiTheme="majorHAnsi"/>
          <w:sz w:val="22"/>
          <w:szCs w:val="22"/>
        </w:rPr>
      </w:pPr>
      <w:r w:rsidRPr="00921A23">
        <w:rPr>
          <w:rFonts w:asciiTheme="majorHAnsi" w:eastAsia="Merriweather" w:hAnsiTheme="majorHAnsi"/>
          <w:sz w:val="22"/>
          <w:szCs w:val="22"/>
        </w:rPr>
        <w:lastRenderedPageBreak/>
        <w:tab/>
      </w:r>
    </w:p>
    <w:p w14:paraId="161D6CA4" w14:textId="77777777" w:rsidR="00934387" w:rsidRPr="00921A23" w:rsidRDefault="00921A23">
      <w:pPr>
        <w:pStyle w:val="Heading1"/>
        <w:numPr>
          <w:ilvl w:val="0"/>
          <w:numId w:val="0"/>
        </w:numPr>
        <w:spacing w:line="276" w:lineRule="auto"/>
        <w:ind w:left="432"/>
        <w:rPr>
          <w:rFonts w:asciiTheme="majorHAnsi" w:eastAsia="Merriweather" w:hAnsiTheme="majorHAnsi" w:cs="Times New Roman"/>
          <w:color w:val="auto"/>
          <w:sz w:val="22"/>
          <w:szCs w:val="22"/>
        </w:rPr>
      </w:pPr>
      <w:bookmarkStart w:id="4" w:name="_Toc107986515"/>
      <w:r w:rsidRPr="00921A23">
        <w:rPr>
          <w:rFonts w:asciiTheme="majorHAnsi" w:eastAsia="Merriweather" w:hAnsiTheme="majorHAnsi" w:cs="Times New Roman"/>
          <w:color w:val="auto"/>
          <w:sz w:val="22"/>
          <w:szCs w:val="22"/>
        </w:rPr>
        <w:t>Foreword (</w:t>
      </w:r>
      <w:commentRangeStart w:id="5"/>
      <w:r w:rsidRPr="00921A23">
        <w:rPr>
          <w:rFonts w:asciiTheme="majorHAnsi" w:eastAsia="Merriweather" w:hAnsiTheme="majorHAnsi" w:cs="Times New Roman"/>
          <w:color w:val="auto"/>
          <w:sz w:val="22"/>
          <w:szCs w:val="22"/>
        </w:rPr>
        <w:t>Governor</w:t>
      </w:r>
      <w:commentRangeEnd w:id="5"/>
      <w:r w:rsidR="003B451C">
        <w:rPr>
          <w:rStyle w:val="CommentReference"/>
          <w:rFonts w:ascii="Times New Roman" w:eastAsia="Times New Roman" w:hAnsi="Times New Roman" w:cs="Times New Roman"/>
          <w:b w:val="0"/>
          <w:color w:val="auto"/>
        </w:rPr>
        <w:commentReference w:id="5"/>
      </w:r>
      <w:r w:rsidRPr="00921A23">
        <w:rPr>
          <w:rFonts w:asciiTheme="majorHAnsi" w:eastAsia="Merriweather" w:hAnsiTheme="majorHAnsi" w:cs="Times New Roman"/>
          <w:color w:val="auto"/>
          <w:sz w:val="22"/>
          <w:szCs w:val="22"/>
        </w:rPr>
        <w:t>)</w:t>
      </w:r>
      <w:bookmarkEnd w:id="4"/>
    </w:p>
    <w:p w14:paraId="01DD9C50" w14:textId="77777777" w:rsidR="00934387" w:rsidRPr="00921A23" w:rsidRDefault="00921A23">
      <w:pPr>
        <w:pStyle w:val="Heading1"/>
        <w:numPr>
          <w:ilvl w:val="0"/>
          <w:numId w:val="0"/>
        </w:numPr>
        <w:spacing w:line="276" w:lineRule="auto"/>
        <w:ind w:left="432"/>
        <w:rPr>
          <w:rFonts w:asciiTheme="majorHAnsi" w:eastAsia="Merriweather" w:hAnsiTheme="majorHAnsi" w:cs="Times New Roman"/>
          <w:color w:val="auto"/>
          <w:sz w:val="22"/>
          <w:szCs w:val="22"/>
        </w:rPr>
      </w:pPr>
      <w:r w:rsidRPr="00921A23">
        <w:rPr>
          <w:rFonts w:asciiTheme="majorHAnsi" w:eastAsia="Merriweather" w:hAnsiTheme="majorHAnsi" w:cs="Times New Roman"/>
          <w:color w:val="auto"/>
          <w:sz w:val="22"/>
          <w:szCs w:val="22"/>
        </w:rPr>
        <w:br/>
      </w:r>
      <w:r w:rsidRPr="00921A23">
        <w:rPr>
          <w:rFonts w:asciiTheme="majorHAnsi" w:eastAsia="Merriweather" w:hAnsiTheme="majorHAnsi" w:cs="Times New Roman"/>
          <w:color w:val="auto"/>
          <w:sz w:val="22"/>
          <w:szCs w:val="22"/>
        </w:rPr>
        <w:br/>
      </w:r>
    </w:p>
    <w:p w14:paraId="2DC24D2E" w14:textId="77777777" w:rsidR="00934387" w:rsidRPr="00921A23" w:rsidRDefault="00921A23">
      <w:pPr>
        <w:widowControl/>
        <w:spacing w:after="160" w:line="259" w:lineRule="auto"/>
        <w:rPr>
          <w:rFonts w:asciiTheme="majorHAnsi" w:eastAsia="Merriweather" w:hAnsiTheme="majorHAnsi"/>
          <w:b/>
          <w:sz w:val="22"/>
          <w:szCs w:val="22"/>
        </w:rPr>
      </w:pPr>
      <w:r w:rsidRPr="00921A23">
        <w:rPr>
          <w:rFonts w:asciiTheme="majorHAnsi" w:eastAsia="Merriweather" w:hAnsiTheme="majorHAnsi"/>
          <w:sz w:val="22"/>
          <w:szCs w:val="22"/>
        </w:rPr>
        <w:br w:type="page"/>
      </w:r>
    </w:p>
    <w:p w14:paraId="1217A652" w14:textId="77777777" w:rsidR="00934387" w:rsidRPr="00921A23" w:rsidRDefault="00921A23">
      <w:pPr>
        <w:pStyle w:val="Heading1"/>
        <w:numPr>
          <w:ilvl w:val="0"/>
          <w:numId w:val="0"/>
        </w:numPr>
        <w:spacing w:line="276" w:lineRule="auto"/>
        <w:ind w:left="432"/>
        <w:rPr>
          <w:rFonts w:asciiTheme="majorHAnsi" w:eastAsia="Merriweather" w:hAnsiTheme="majorHAnsi" w:cs="Times New Roman"/>
          <w:color w:val="auto"/>
          <w:sz w:val="22"/>
          <w:szCs w:val="22"/>
        </w:rPr>
      </w:pPr>
      <w:bookmarkStart w:id="6" w:name="_Toc107986516"/>
      <w:commentRangeStart w:id="7"/>
      <w:r w:rsidRPr="00921A23">
        <w:rPr>
          <w:rFonts w:asciiTheme="majorHAnsi" w:eastAsia="Merriweather" w:hAnsiTheme="majorHAnsi" w:cs="Times New Roman"/>
          <w:color w:val="auto"/>
          <w:sz w:val="22"/>
          <w:szCs w:val="22"/>
        </w:rPr>
        <w:lastRenderedPageBreak/>
        <w:t>Preface</w:t>
      </w:r>
      <w:bookmarkEnd w:id="6"/>
      <w:commentRangeEnd w:id="7"/>
      <w:r w:rsidR="003B451C">
        <w:rPr>
          <w:rStyle w:val="CommentReference"/>
          <w:rFonts w:ascii="Times New Roman" w:eastAsia="Times New Roman" w:hAnsi="Times New Roman" w:cs="Times New Roman"/>
          <w:b w:val="0"/>
          <w:color w:val="auto"/>
        </w:rPr>
        <w:commentReference w:id="7"/>
      </w:r>
    </w:p>
    <w:p w14:paraId="305462A5" w14:textId="77777777" w:rsidR="00934387" w:rsidRPr="00921A23" w:rsidRDefault="00934387">
      <w:pPr>
        <w:widowControl/>
        <w:spacing w:after="160" w:line="259" w:lineRule="auto"/>
        <w:rPr>
          <w:rFonts w:asciiTheme="majorHAnsi" w:eastAsia="Merriweather" w:hAnsiTheme="majorHAnsi"/>
          <w:sz w:val="22"/>
          <w:szCs w:val="22"/>
        </w:rPr>
      </w:pPr>
    </w:p>
    <w:p w14:paraId="30591907" w14:textId="77777777" w:rsidR="00934387" w:rsidRPr="00921A23" w:rsidRDefault="00934387">
      <w:pPr>
        <w:widowControl/>
        <w:spacing w:after="160" w:line="259" w:lineRule="auto"/>
        <w:rPr>
          <w:rFonts w:asciiTheme="majorHAnsi" w:eastAsia="Merriweather" w:hAnsiTheme="majorHAnsi"/>
          <w:sz w:val="22"/>
          <w:szCs w:val="22"/>
        </w:rPr>
      </w:pPr>
    </w:p>
    <w:p w14:paraId="6521E726" w14:textId="77777777" w:rsidR="00934387" w:rsidRPr="00921A23" w:rsidRDefault="00934387">
      <w:pPr>
        <w:widowControl/>
        <w:spacing w:after="160" w:line="259" w:lineRule="auto"/>
        <w:rPr>
          <w:rFonts w:asciiTheme="majorHAnsi" w:eastAsia="Merriweather" w:hAnsiTheme="majorHAnsi"/>
          <w:sz w:val="22"/>
          <w:szCs w:val="22"/>
        </w:rPr>
      </w:pPr>
    </w:p>
    <w:p w14:paraId="60AD9331" w14:textId="77777777" w:rsidR="00934387" w:rsidRPr="00921A23" w:rsidRDefault="00921A23">
      <w:pPr>
        <w:widowControl/>
        <w:spacing w:after="160" w:line="259" w:lineRule="auto"/>
        <w:rPr>
          <w:rFonts w:asciiTheme="majorHAnsi" w:eastAsia="Merriweather" w:hAnsiTheme="majorHAnsi"/>
          <w:b/>
          <w:sz w:val="22"/>
          <w:szCs w:val="22"/>
        </w:rPr>
      </w:pPr>
      <w:r w:rsidRPr="00921A23">
        <w:rPr>
          <w:rFonts w:asciiTheme="majorHAnsi" w:eastAsia="Merriweather" w:hAnsiTheme="majorHAnsi"/>
          <w:sz w:val="22"/>
          <w:szCs w:val="22"/>
        </w:rPr>
        <w:br w:type="page"/>
      </w:r>
    </w:p>
    <w:p w14:paraId="7DF49856" w14:textId="77777777" w:rsidR="00934387" w:rsidRPr="00921A23" w:rsidRDefault="00921A23">
      <w:pPr>
        <w:pStyle w:val="Heading1"/>
        <w:numPr>
          <w:ilvl w:val="0"/>
          <w:numId w:val="0"/>
        </w:numPr>
        <w:spacing w:line="276" w:lineRule="auto"/>
        <w:ind w:left="432"/>
        <w:rPr>
          <w:rFonts w:asciiTheme="majorHAnsi" w:eastAsia="Merriweather" w:hAnsiTheme="majorHAnsi" w:cs="Times New Roman"/>
          <w:color w:val="auto"/>
          <w:sz w:val="22"/>
          <w:szCs w:val="22"/>
        </w:rPr>
      </w:pPr>
      <w:bookmarkStart w:id="8" w:name="_Toc107986517"/>
      <w:commentRangeStart w:id="9"/>
      <w:r w:rsidRPr="00921A23">
        <w:rPr>
          <w:rFonts w:asciiTheme="majorHAnsi" w:eastAsia="Merriweather" w:hAnsiTheme="majorHAnsi" w:cs="Times New Roman"/>
          <w:color w:val="auto"/>
          <w:sz w:val="22"/>
          <w:szCs w:val="22"/>
        </w:rPr>
        <w:lastRenderedPageBreak/>
        <w:t>Acknowledgements</w:t>
      </w:r>
      <w:bookmarkEnd w:id="8"/>
      <w:commentRangeEnd w:id="9"/>
      <w:r w:rsidR="003B451C">
        <w:rPr>
          <w:rStyle w:val="CommentReference"/>
          <w:rFonts w:ascii="Times New Roman" w:eastAsia="Times New Roman" w:hAnsi="Times New Roman" w:cs="Times New Roman"/>
          <w:b w:val="0"/>
          <w:color w:val="auto"/>
        </w:rPr>
        <w:commentReference w:id="9"/>
      </w:r>
    </w:p>
    <w:p w14:paraId="2B851DC5" w14:textId="77777777" w:rsidR="00934387" w:rsidRPr="00921A23" w:rsidRDefault="00921A23">
      <w:pPr>
        <w:widowControl/>
        <w:spacing w:after="160" w:line="259" w:lineRule="auto"/>
        <w:rPr>
          <w:rFonts w:asciiTheme="majorHAnsi" w:eastAsia="Merriweather" w:hAnsiTheme="majorHAnsi"/>
          <w:b/>
          <w:sz w:val="22"/>
          <w:szCs w:val="22"/>
        </w:rPr>
      </w:pPr>
      <w:r w:rsidRPr="00921A23">
        <w:rPr>
          <w:rFonts w:asciiTheme="majorHAnsi" w:eastAsia="Merriweather" w:hAnsiTheme="majorHAnsi"/>
          <w:sz w:val="22"/>
          <w:szCs w:val="22"/>
        </w:rPr>
        <w:br w:type="page"/>
      </w:r>
    </w:p>
    <w:p w14:paraId="2CD3D23A" w14:textId="77777777" w:rsidR="00934387" w:rsidRPr="00921A23" w:rsidRDefault="00921A23">
      <w:pPr>
        <w:pStyle w:val="Heading1"/>
        <w:numPr>
          <w:ilvl w:val="0"/>
          <w:numId w:val="0"/>
        </w:numPr>
        <w:spacing w:line="276" w:lineRule="auto"/>
        <w:ind w:left="432"/>
        <w:rPr>
          <w:rFonts w:asciiTheme="majorHAnsi" w:eastAsia="Merriweather" w:hAnsiTheme="majorHAnsi" w:cs="Times New Roman"/>
          <w:color w:val="auto"/>
          <w:sz w:val="22"/>
          <w:szCs w:val="22"/>
        </w:rPr>
      </w:pPr>
      <w:bookmarkStart w:id="10" w:name="_Toc107986518"/>
      <w:bookmarkEnd w:id="1"/>
      <w:r w:rsidRPr="00921A23">
        <w:rPr>
          <w:rFonts w:asciiTheme="majorHAnsi" w:eastAsia="Merriweather" w:hAnsiTheme="majorHAnsi" w:cs="Times New Roman"/>
          <w:color w:val="auto"/>
          <w:sz w:val="22"/>
          <w:szCs w:val="22"/>
        </w:rPr>
        <w:lastRenderedPageBreak/>
        <w:t xml:space="preserve">Abbreviations and </w:t>
      </w:r>
      <w:commentRangeStart w:id="11"/>
      <w:r w:rsidRPr="00921A23">
        <w:rPr>
          <w:rFonts w:asciiTheme="majorHAnsi" w:eastAsia="Merriweather" w:hAnsiTheme="majorHAnsi" w:cs="Times New Roman"/>
          <w:color w:val="auto"/>
          <w:sz w:val="22"/>
          <w:szCs w:val="22"/>
        </w:rPr>
        <w:t>Acronyms</w:t>
      </w:r>
      <w:bookmarkEnd w:id="10"/>
      <w:commentRangeEnd w:id="11"/>
      <w:r w:rsidR="003B451C">
        <w:rPr>
          <w:rStyle w:val="CommentReference"/>
          <w:rFonts w:ascii="Times New Roman" w:eastAsia="Times New Roman" w:hAnsi="Times New Roman" w:cs="Times New Roman"/>
          <w:b w:val="0"/>
          <w:color w:val="auto"/>
        </w:rPr>
        <w:commentReference w:id="11"/>
      </w:r>
      <w:r w:rsidRPr="00921A23">
        <w:rPr>
          <w:rFonts w:asciiTheme="majorHAnsi" w:eastAsia="Merriweather" w:hAnsiTheme="majorHAnsi" w:cs="Times New Roman"/>
          <w:color w:val="auto"/>
          <w:sz w:val="22"/>
          <w:szCs w:val="22"/>
        </w:rPr>
        <w:t xml:space="preserve"> </w:t>
      </w:r>
    </w:p>
    <w:p w14:paraId="5534D5BC" w14:textId="77777777" w:rsidR="00934387" w:rsidRPr="00921A23" w:rsidRDefault="00921A23">
      <w:pPr>
        <w:jc w:val="both"/>
        <w:rPr>
          <w:rFonts w:asciiTheme="majorHAnsi" w:hAnsiTheme="majorHAnsi"/>
          <w:sz w:val="22"/>
          <w:szCs w:val="22"/>
        </w:rPr>
      </w:pPr>
      <w:r w:rsidRPr="00921A23">
        <w:rPr>
          <w:rFonts w:asciiTheme="majorHAnsi" w:hAnsiTheme="majorHAnsi"/>
          <w:sz w:val="22"/>
          <w:szCs w:val="22"/>
        </w:rPr>
        <w:t>These are shortened forms of word (s) or phrases (s). List them here and give their full meanings.</w:t>
      </w:r>
    </w:p>
    <w:p w14:paraId="66F85EE4" w14:textId="77777777" w:rsidR="00934387" w:rsidRPr="00921A23" w:rsidRDefault="00934387">
      <w:pPr>
        <w:jc w:val="both"/>
        <w:rPr>
          <w:rFonts w:asciiTheme="majorHAnsi" w:hAnsiTheme="majorHAnsi"/>
          <w:sz w:val="22"/>
          <w:szCs w:val="22"/>
        </w:rPr>
      </w:pPr>
    </w:p>
    <w:p w14:paraId="615D499C" w14:textId="77777777" w:rsidR="00934387" w:rsidRPr="00921A23" w:rsidRDefault="00921A23">
      <w:pPr>
        <w:pStyle w:val="Heading1"/>
        <w:numPr>
          <w:ilvl w:val="0"/>
          <w:numId w:val="0"/>
        </w:numPr>
        <w:spacing w:line="276" w:lineRule="auto"/>
        <w:ind w:left="432"/>
        <w:rPr>
          <w:rFonts w:asciiTheme="majorHAnsi" w:eastAsia="Merriweather" w:hAnsiTheme="majorHAnsi" w:cs="Times New Roman"/>
          <w:color w:val="auto"/>
          <w:sz w:val="22"/>
          <w:szCs w:val="22"/>
        </w:rPr>
      </w:pPr>
      <w:bookmarkStart w:id="12" w:name="_2et92p0" w:colFirst="0" w:colLast="0"/>
      <w:bookmarkEnd w:id="12"/>
      <w:r w:rsidRPr="00921A23">
        <w:rPr>
          <w:rFonts w:asciiTheme="majorHAnsi" w:hAnsiTheme="majorHAnsi" w:cs="Times New Roman"/>
          <w:color w:val="auto"/>
          <w:sz w:val="22"/>
          <w:szCs w:val="22"/>
        </w:rPr>
        <w:br w:type="page"/>
      </w:r>
      <w:bookmarkStart w:id="13" w:name="_Toc107986519"/>
      <w:r w:rsidRPr="00921A23">
        <w:rPr>
          <w:rFonts w:asciiTheme="majorHAnsi" w:eastAsia="Merriweather" w:hAnsiTheme="majorHAnsi" w:cs="Times New Roman"/>
          <w:color w:val="auto"/>
          <w:sz w:val="22"/>
          <w:szCs w:val="22"/>
        </w:rPr>
        <w:lastRenderedPageBreak/>
        <w:t xml:space="preserve">Definition of </w:t>
      </w:r>
      <w:commentRangeStart w:id="14"/>
      <w:r w:rsidRPr="00921A23">
        <w:rPr>
          <w:rFonts w:asciiTheme="majorHAnsi" w:eastAsia="Merriweather" w:hAnsiTheme="majorHAnsi" w:cs="Times New Roman"/>
          <w:color w:val="auto"/>
          <w:sz w:val="22"/>
          <w:szCs w:val="22"/>
        </w:rPr>
        <w:t>Terms</w:t>
      </w:r>
      <w:bookmarkEnd w:id="13"/>
      <w:commentRangeEnd w:id="14"/>
      <w:r w:rsidR="003B451C">
        <w:rPr>
          <w:rStyle w:val="CommentReference"/>
          <w:rFonts w:ascii="Times New Roman" w:eastAsia="Times New Roman" w:hAnsi="Times New Roman" w:cs="Times New Roman"/>
          <w:b w:val="0"/>
          <w:color w:val="auto"/>
        </w:rPr>
        <w:commentReference w:id="14"/>
      </w:r>
      <w:r w:rsidRPr="00921A23">
        <w:rPr>
          <w:rFonts w:asciiTheme="majorHAnsi" w:eastAsia="Merriweather" w:hAnsiTheme="majorHAnsi" w:cs="Times New Roman"/>
          <w:color w:val="auto"/>
          <w:sz w:val="22"/>
          <w:szCs w:val="22"/>
        </w:rPr>
        <w:t xml:space="preserve"> </w:t>
      </w:r>
    </w:p>
    <w:p w14:paraId="52DDDE61" w14:textId="77777777" w:rsidR="00934387" w:rsidRPr="00921A23" w:rsidRDefault="00921A23">
      <w:pPr>
        <w:jc w:val="both"/>
        <w:rPr>
          <w:rFonts w:asciiTheme="majorHAnsi" w:hAnsiTheme="majorHAnsi"/>
          <w:b/>
          <w:bCs/>
          <w:sz w:val="22"/>
          <w:szCs w:val="22"/>
        </w:rPr>
      </w:pPr>
      <w:r w:rsidRPr="00921A23">
        <w:rPr>
          <w:rFonts w:asciiTheme="majorHAnsi" w:hAnsiTheme="majorHAnsi"/>
          <w:sz w:val="22"/>
          <w:szCs w:val="22"/>
          <w:shd w:val="clear" w:color="auto" w:fill="FFFFFF"/>
        </w:rPr>
        <w:t>This section documents the Key terms used and their definitions in the context of the policy document</w:t>
      </w:r>
    </w:p>
    <w:p w14:paraId="24A920FB" w14:textId="77777777" w:rsidR="00934387" w:rsidRPr="00921A23" w:rsidRDefault="00934387">
      <w:pPr>
        <w:widowControl/>
        <w:spacing w:after="160" w:line="276" w:lineRule="auto"/>
        <w:rPr>
          <w:rFonts w:asciiTheme="majorHAnsi" w:eastAsia="Merriweather" w:hAnsiTheme="majorHAnsi"/>
          <w:sz w:val="22"/>
          <w:szCs w:val="22"/>
        </w:rPr>
      </w:pPr>
    </w:p>
    <w:p w14:paraId="07630CB0" w14:textId="77777777" w:rsidR="00934387" w:rsidRPr="00921A23" w:rsidRDefault="00934387">
      <w:pPr>
        <w:widowControl/>
        <w:spacing w:after="160" w:line="276" w:lineRule="auto"/>
        <w:rPr>
          <w:rFonts w:asciiTheme="majorHAnsi" w:eastAsia="Merriweather" w:hAnsiTheme="majorHAnsi"/>
          <w:sz w:val="22"/>
          <w:szCs w:val="22"/>
        </w:rPr>
      </w:pPr>
    </w:p>
    <w:p w14:paraId="7DEA64B2" w14:textId="77777777" w:rsidR="00934387" w:rsidRPr="00921A23" w:rsidRDefault="00934387">
      <w:pPr>
        <w:widowControl/>
        <w:spacing w:after="160" w:line="276" w:lineRule="auto"/>
        <w:rPr>
          <w:rFonts w:asciiTheme="majorHAnsi" w:eastAsia="Merriweather" w:hAnsiTheme="majorHAnsi"/>
          <w:sz w:val="22"/>
          <w:szCs w:val="22"/>
        </w:rPr>
      </w:pPr>
    </w:p>
    <w:p w14:paraId="2425F9AD" w14:textId="77777777" w:rsidR="00934387" w:rsidRPr="00921A23" w:rsidRDefault="00934387">
      <w:pPr>
        <w:widowControl/>
        <w:spacing w:after="160" w:line="276" w:lineRule="auto"/>
        <w:rPr>
          <w:rFonts w:asciiTheme="majorHAnsi" w:eastAsia="Merriweather" w:hAnsiTheme="majorHAnsi"/>
          <w:sz w:val="22"/>
          <w:szCs w:val="22"/>
        </w:rPr>
      </w:pPr>
    </w:p>
    <w:p w14:paraId="5FE822CF" w14:textId="77777777" w:rsidR="00934387" w:rsidRPr="00921A23" w:rsidRDefault="00934387">
      <w:pPr>
        <w:widowControl/>
        <w:spacing w:after="160" w:line="276" w:lineRule="auto"/>
        <w:rPr>
          <w:rFonts w:asciiTheme="majorHAnsi" w:eastAsia="Merriweather" w:hAnsiTheme="majorHAnsi"/>
          <w:sz w:val="22"/>
          <w:szCs w:val="22"/>
        </w:rPr>
      </w:pPr>
    </w:p>
    <w:p w14:paraId="678C4B8B" w14:textId="77777777" w:rsidR="00934387" w:rsidRPr="00921A23" w:rsidRDefault="00934387">
      <w:pPr>
        <w:widowControl/>
        <w:spacing w:after="160" w:line="276" w:lineRule="auto"/>
        <w:rPr>
          <w:rFonts w:asciiTheme="majorHAnsi" w:eastAsia="Merriweather" w:hAnsiTheme="majorHAnsi"/>
          <w:sz w:val="22"/>
          <w:szCs w:val="22"/>
        </w:rPr>
      </w:pPr>
    </w:p>
    <w:p w14:paraId="0C3B065D" w14:textId="77777777" w:rsidR="00934387" w:rsidRPr="00921A23" w:rsidRDefault="00934387">
      <w:pPr>
        <w:widowControl/>
        <w:spacing w:after="160" w:line="276" w:lineRule="auto"/>
        <w:rPr>
          <w:rFonts w:asciiTheme="majorHAnsi" w:eastAsia="Merriweather" w:hAnsiTheme="majorHAnsi"/>
          <w:sz w:val="22"/>
          <w:szCs w:val="22"/>
        </w:rPr>
      </w:pPr>
    </w:p>
    <w:p w14:paraId="4F6FE2B8" w14:textId="77777777" w:rsidR="00934387" w:rsidRPr="00921A23" w:rsidRDefault="00934387">
      <w:pPr>
        <w:widowControl/>
        <w:spacing w:after="160" w:line="276" w:lineRule="auto"/>
        <w:rPr>
          <w:rFonts w:asciiTheme="majorHAnsi" w:eastAsia="Merriweather" w:hAnsiTheme="majorHAnsi"/>
          <w:sz w:val="22"/>
          <w:szCs w:val="22"/>
        </w:rPr>
      </w:pPr>
    </w:p>
    <w:p w14:paraId="12598AE2" w14:textId="77777777" w:rsidR="00934387" w:rsidRPr="00921A23" w:rsidRDefault="00934387">
      <w:pPr>
        <w:widowControl/>
        <w:spacing w:after="160" w:line="276" w:lineRule="auto"/>
        <w:rPr>
          <w:rFonts w:asciiTheme="majorHAnsi" w:eastAsia="Merriweather" w:hAnsiTheme="majorHAnsi"/>
          <w:sz w:val="22"/>
          <w:szCs w:val="22"/>
        </w:rPr>
      </w:pPr>
    </w:p>
    <w:p w14:paraId="1031B202" w14:textId="77777777" w:rsidR="00934387" w:rsidRPr="00921A23" w:rsidRDefault="00934387">
      <w:pPr>
        <w:widowControl/>
        <w:spacing w:after="160" w:line="276" w:lineRule="auto"/>
        <w:rPr>
          <w:rFonts w:asciiTheme="majorHAnsi" w:eastAsia="Merriweather" w:hAnsiTheme="majorHAnsi"/>
          <w:sz w:val="22"/>
          <w:szCs w:val="22"/>
        </w:rPr>
      </w:pPr>
    </w:p>
    <w:p w14:paraId="5D86A927" w14:textId="77777777" w:rsidR="00934387" w:rsidRPr="00921A23" w:rsidRDefault="00934387">
      <w:pPr>
        <w:widowControl/>
        <w:spacing w:after="160" w:line="276" w:lineRule="auto"/>
        <w:rPr>
          <w:rFonts w:asciiTheme="majorHAnsi" w:eastAsia="Merriweather" w:hAnsiTheme="majorHAnsi"/>
          <w:sz w:val="22"/>
          <w:szCs w:val="22"/>
        </w:rPr>
      </w:pPr>
    </w:p>
    <w:p w14:paraId="12142060" w14:textId="77777777" w:rsidR="00934387" w:rsidRPr="00921A23" w:rsidRDefault="00934387">
      <w:pPr>
        <w:widowControl/>
        <w:spacing w:after="160" w:line="276" w:lineRule="auto"/>
        <w:rPr>
          <w:rFonts w:asciiTheme="majorHAnsi" w:eastAsia="Merriweather" w:hAnsiTheme="majorHAnsi"/>
          <w:sz w:val="22"/>
          <w:szCs w:val="22"/>
        </w:rPr>
      </w:pPr>
    </w:p>
    <w:p w14:paraId="292AC93C" w14:textId="77777777" w:rsidR="00934387" w:rsidRPr="00921A23" w:rsidRDefault="00934387">
      <w:pPr>
        <w:widowControl/>
        <w:spacing w:after="160" w:line="276" w:lineRule="auto"/>
        <w:rPr>
          <w:rFonts w:asciiTheme="majorHAnsi" w:eastAsia="Merriweather" w:hAnsiTheme="majorHAnsi"/>
          <w:sz w:val="22"/>
          <w:szCs w:val="22"/>
        </w:rPr>
      </w:pPr>
    </w:p>
    <w:p w14:paraId="6976CBC6" w14:textId="77777777" w:rsidR="00934387" w:rsidRPr="00921A23" w:rsidRDefault="00934387">
      <w:pPr>
        <w:widowControl/>
        <w:spacing w:after="160" w:line="276" w:lineRule="auto"/>
        <w:rPr>
          <w:rFonts w:asciiTheme="majorHAnsi" w:eastAsia="Merriweather" w:hAnsiTheme="majorHAnsi"/>
          <w:sz w:val="22"/>
          <w:szCs w:val="22"/>
        </w:rPr>
      </w:pPr>
    </w:p>
    <w:p w14:paraId="0D7467FD" w14:textId="77777777" w:rsidR="00934387" w:rsidRPr="00921A23" w:rsidRDefault="00934387">
      <w:pPr>
        <w:widowControl/>
        <w:spacing w:after="160" w:line="276" w:lineRule="auto"/>
        <w:rPr>
          <w:rFonts w:asciiTheme="majorHAnsi" w:eastAsia="Merriweather" w:hAnsiTheme="majorHAnsi"/>
          <w:sz w:val="22"/>
          <w:szCs w:val="22"/>
        </w:rPr>
      </w:pPr>
    </w:p>
    <w:p w14:paraId="45C60E74" w14:textId="77777777" w:rsidR="00934387" w:rsidRPr="00921A23" w:rsidRDefault="00934387">
      <w:pPr>
        <w:widowControl/>
        <w:spacing w:after="160" w:line="276" w:lineRule="auto"/>
        <w:rPr>
          <w:rFonts w:asciiTheme="majorHAnsi" w:eastAsia="Merriweather" w:hAnsiTheme="majorHAnsi"/>
          <w:sz w:val="22"/>
          <w:szCs w:val="22"/>
        </w:rPr>
      </w:pPr>
    </w:p>
    <w:p w14:paraId="5A256529" w14:textId="77777777" w:rsidR="00934387" w:rsidRPr="00921A23" w:rsidRDefault="00934387">
      <w:pPr>
        <w:widowControl/>
        <w:spacing w:after="160" w:line="276" w:lineRule="auto"/>
        <w:rPr>
          <w:rFonts w:asciiTheme="majorHAnsi" w:eastAsia="Merriweather" w:hAnsiTheme="majorHAnsi"/>
          <w:sz w:val="22"/>
          <w:szCs w:val="22"/>
        </w:rPr>
      </w:pPr>
    </w:p>
    <w:p w14:paraId="67A6BABF" w14:textId="77777777" w:rsidR="00934387" w:rsidRPr="00921A23" w:rsidRDefault="00934387">
      <w:pPr>
        <w:widowControl/>
        <w:spacing w:after="160" w:line="276" w:lineRule="auto"/>
        <w:rPr>
          <w:rFonts w:asciiTheme="majorHAnsi" w:eastAsia="Merriweather" w:hAnsiTheme="majorHAnsi"/>
          <w:sz w:val="22"/>
          <w:szCs w:val="22"/>
        </w:rPr>
      </w:pPr>
    </w:p>
    <w:p w14:paraId="02571DF6" w14:textId="77777777" w:rsidR="00934387" w:rsidRPr="00921A23" w:rsidRDefault="00934387">
      <w:pPr>
        <w:rPr>
          <w:rFonts w:asciiTheme="majorHAnsi" w:hAnsiTheme="majorHAnsi"/>
          <w:sz w:val="22"/>
          <w:szCs w:val="22"/>
        </w:rPr>
      </w:pPr>
    </w:p>
    <w:p w14:paraId="63252169" w14:textId="77777777" w:rsidR="00934387" w:rsidRPr="00921A23" w:rsidRDefault="00934387">
      <w:pPr>
        <w:rPr>
          <w:rFonts w:asciiTheme="majorHAnsi" w:hAnsiTheme="majorHAnsi"/>
          <w:sz w:val="22"/>
          <w:szCs w:val="22"/>
        </w:rPr>
      </w:pPr>
    </w:p>
    <w:p w14:paraId="227F9815" w14:textId="77777777" w:rsidR="00934387" w:rsidRPr="00921A23" w:rsidRDefault="00934387">
      <w:pPr>
        <w:rPr>
          <w:rFonts w:asciiTheme="majorHAnsi" w:hAnsiTheme="majorHAnsi"/>
          <w:sz w:val="22"/>
          <w:szCs w:val="22"/>
        </w:rPr>
      </w:pPr>
    </w:p>
    <w:p w14:paraId="13FA2D6E" w14:textId="77777777" w:rsidR="00934387" w:rsidRPr="00921A23" w:rsidRDefault="00934387">
      <w:pPr>
        <w:rPr>
          <w:rFonts w:asciiTheme="majorHAnsi" w:hAnsiTheme="majorHAnsi"/>
          <w:sz w:val="22"/>
          <w:szCs w:val="22"/>
        </w:rPr>
      </w:pPr>
    </w:p>
    <w:p w14:paraId="7FAD9997" w14:textId="77777777" w:rsidR="00934387" w:rsidRPr="00921A23" w:rsidRDefault="00934387">
      <w:pPr>
        <w:pStyle w:val="Heading1"/>
        <w:numPr>
          <w:ilvl w:val="0"/>
          <w:numId w:val="0"/>
        </w:numPr>
        <w:spacing w:line="276" w:lineRule="auto"/>
        <w:ind w:left="432"/>
        <w:rPr>
          <w:rFonts w:asciiTheme="majorHAnsi" w:eastAsia="Merriweather" w:hAnsiTheme="majorHAnsi" w:cs="Times New Roman"/>
          <w:color w:val="auto"/>
          <w:sz w:val="22"/>
          <w:szCs w:val="22"/>
        </w:rPr>
      </w:pPr>
      <w:bookmarkStart w:id="15" w:name="_tyjcwt" w:colFirst="0" w:colLast="0"/>
      <w:bookmarkEnd w:id="15"/>
    </w:p>
    <w:p w14:paraId="41EA44BE" w14:textId="77777777" w:rsidR="00934387" w:rsidRPr="00921A23" w:rsidRDefault="00921A23">
      <w:pPr>
        <w:widowControl/>
        <w:spacing w:after="160" w:line="259" w:lineRule="auto"/>
        <w:rPr>
          <w:rFonts w:asciiTheme="majorHAnsi" w:eastAsia="Merriweather" w:hAnsiTheme="majorHAnsi"/>
          <w:b/>
          <w:sz w:val="22"/>
          <w:szCs w:val="22"/>
        </w:rPr>
      </w:pPr>
      <w:r w:rsidRPr="00921A23">
        <w:rPr>
          <w:rFonts w:asciiTheme="majorHAnsi" w:eastAsia="Merriweather" w:hAnsiTheme="majorHAnsi"/>
          <w:sz w:val="22"/>
          <w:szCs w:val="22"/>
        </w:rPr>
        <w:br w:type="page"/>
      </w:r>
    </w:p>
    <w:p w14:paraId="535C15D9" w14:textId="77777777" w:rsidR="00934387" w:rsidRPr="00921A23" w:rsidRDefault="00921A23">
      <w:pPr>
        <w:pStyle w:val="Heading1"/>
        <w:numPr>
          <w:ilvl w:val="0"/>
          <w:numId w:val="0"/>
        </w:numPr>
        <w:spacing w:line="276" w:lineRule="auto"/>
        <w:ind w:left="432"/>
        <w:rPr>
          <w:rFonts w:asciiTheme="majorHAnsi" w:eastAsia="Merriweather" w:hAnsiTheme="majorHAnsi" w:cs="Times New Roman"/>
          <w:color w:val="auto"/>
          <w:sz w:val="22"/>
          <w:szCs w:val="22"/>
        </w:rPr>
      </w:pPr>
      <w:bookmarkStart w:id="16" w:name="_Toc107986520"/>
      <w:r w:rsidRPr="00921A23">
        <w:rPr>
          <w:rFonts w:asciiTheme="majorHAnsi" w:eastAsia="Merriweather" w:hAnsiTheme="majorHAnsi" w:cs="Times New Roman"/>
          <w:color w:val="auto"/>
          <w:sz w:val="22"/>
          <w:szCs w:val="22"/>
        </w:rPr>
        <w:lastRenderedPageBreak/>
        <w:t xml:space="preserve">EXECUTIVE </w:t>
      </w:r>
      <w:commentRangeStart w:id="17"/>
      <w:r w:rsidRPr="00921A23">
        <w:rPr>
          <w:rFonts w:asciiTheme="majorHAnsi" w:eastAsia="Merriweather" w:hAnsiTheme="majorHAnsi" w:cs="Times New Roman"/>
          <w:color w:val="auto"/>
          <w:sz w:val="22"/>
          <w:szCs w:val="22"/>
        </w:rPr>
        <w:t>SUMMARY</w:t>
      </w:r>
      <w:bookmarkEnd w:id="16"/>
      <w:commentRangeEnd w:id="17"/>
      <w:r w:rsidR="003B451C">
        <w:rPr>
          <w:rStyle w:val="CommentReference"/>
          <w:rFonts w:ascii="Times New Roman" w:eastAsia="Times New Roman" w:hAnsi="Times New Roman" w:cs="Times New Roman"/>
          <w:b w:val="0"/>
          <w:color w:val="auto"/>
        </w:rPr>
        <w:commentReference w:id="17"/>
      </w:r>
      <w:r w:rsidRPr="00921A23">
        <w:rPr>
          <w:rFonts w:asciiTheme="majorHAnsi" w:eastAsia="Merriweather" w:hAnsiTheme="majorHAnsi" w:cs="Times New Roman"/>
          <w:color w:val="auto"/>
          <w:sz w:val="22"/>
          <w:szCs w:val="22"/>
        </w:rPr>
        <w:t xml:space="preserve"> </w:t>
      </w:r>
    </w:p>
    <w:p w14:paraId="0EBF0418" w14:textId="77777777" w:rsidR="00934387" w:rsidRPr="00921A23" w:rsidRDefault="00921A23">
      <w:pPr>
        <w:jc w:val="both"/>
        <w:rPr>
          <w:rFonts w:asciiTheme="majorHAnsi" w:eastAsia="SimSun" w:hAnsiTheme="majorHAnsi"/>
          <w:sz w:val="22"/>
          <w:szCs w:val="22"/>
        </w:rPr>
      </w:pPr>
      <w:r w:rsidRPr="00921A23">
        <w:rPr>
          <w:rFonts w:asciiTheme="majorHAnsi" w:hAnsiTheme="majorHAnsi"/>
          <w:sz w:val="22"/>
          <w:szCs w:val="22"/>
        </w:rPr>
        <w:t>The section provides a brief overview of the policy document and contains its main points.</w:t>
      </w:r>
    </w:p>
    <w:p w14:paraId="510CD386" w14:textId="77777777" w:rsidR="00934387" w:rsidRPr="00921A23" w:rsidRDefault="00921A23">
      <w:pPr>
        <w:jc w:val="both"/>
        <w:rPr>
          <w:rFonts w:asciiTheme="majorHAnsi" w:eastAsia="SimSun" w:hAnsiTheme="majorHAnsi"/>
          <w:sz w:val="22"/>
          <w:szCs w:val="22"/>
        </w:rPr>
      </w:pPr>
      <w:r w:rsidRPr="00921A23">
        <w:rPr>
          <w:rFonts w:asciiTheme="majorHAnsi" w:hAnsiTheme="majorHAnsi"/>
          <w:b/>
          <w:bCs/>
          <w:sz w:val="22"/>
          <w:szCs w:val="22"/>
          <w:shd w:val="clear" w:color="auto" w:fill="FFFFFF"/>
        </w:rPr>
        <w:t xml:space="preserve"> The </w:t>
      </w:r>
      <w:r w:rsidRPr="00921A23">
        <w:rPr>
          <w:rFonts w:asciiTheme="majorHAnsi" w:hAnsiTheme="majorHAnsi"/>
          <w:sz w:val="22"/>
          <w:szCs w:val="22"/>
        </w:rPr>
        <w:t>concise document, demonstrates the problems, findings, and recommendations of a longer policy report.</w:t>
      </w:r>
    </w:p>
    <w:p w14:paraId="741BAE78" w14:textId="77777777" w:rsidR="00934387" w:rsidRPr="00921A23" w:rsidRDefault="00934387">
      <w:pPr>
        <w:jc w:val="both"/>
        <w:rPr>
          <w:rFonts w:asciiTheme="majorHAnsi" w:eastAsia="Merriweather" w:hAnsiTheme="majorHAnsi"/>
          <w:sz w:val="22"/>
          <w:szCs w:val="22"/>
        </w:rPr>
      </w:pPr>
    </w:p>
    <w:p w14:paraId="650115EC" w14:textId="77777777" w:rsidR="00934387" w:rsidRPr="00921A23" w:rsidRDefault="00934387">
      <w:pPr>
        <w:jc w:val="both"/>
        <w:rPr>
          <w:rFonts w:asciiTheme="majorHAnsi" w:hAnsiTheme="majorHAnsi"/>
          <w:sz w:val="22"/>
          <w:szCs w:val="22"/>
        </w:rPr>
      </w:pPr>
    </w:p>
    <w:p w14:paraId="75B2E0F6" w14:textId="77777777" w:rsidR="00934387" w:rsidRPr="00921A23" w:rsidRDefault="00934387">
      <w:pPr>
        <w:pStyle w:val="Heading1"/>
        <w:numPr>
          <w:ilvl w:val="0"/>
          <w:numId w:val="0"/>
        </w:numPr>
        <w:spacing w:line="276" w:lineRule="auto"/>
        <w:ind w:left="432"/>
        <w:rPr>
          <w:rFonts w:asciiTheme="majorHAnsi" w:eastAsia="Merriweather" w:hAnsiTheme="majorHAnsi" w:cs="Times New Roman"/>
          <w:color w:val="auto"/>
          <w:sz w:val="22"/>
          <w:szCs w:val="22"/>
        </w:rPr>
      </w:pPr>
    </w:p>
    <w:p w14:paraId="6A6D4296" w14:textId="77777777" w:rsidR="00934387" w:rsidRPr="00921A23" w:rsidRDefault="00934387">
      <w:pPr>
        <w:rPr>
          <w:rFonts w:asciiTheme="majorHAnsi" w:hAnsiTheme="majorHAnsi"/>
          <w:sz w:val="22"/>
          <w:szCs w:val="22"/>
        </w:rPr>
      </w:pPr>
      <w:bookmarkStart w:id="18" w:name="_3dy6vkm" w:colFirst="0" w:colLast="0"/>
      <w:bookmarkEnd w:id="18"/>
    </w:p>
    <w:p w14:paraId="7CA07331" w14:textId="77777777" w:rsidR="00934387" w:rsidRPr="00921A23" w:rsidRDefault="00921A23">
      <w:pPr>
        <w:widowControl/>
        <w:spacing w:after="160" w:line="259" w:lineRule="auto"/>
        <w:rPr>
          <w:rFonts w:asciiTheme="majorHAnsi" w:eastAsia="Merriweather" w:hAnsiTheme="majorHAnsi"/>
          <w:b/>
          <w:sz w:val="22"/>
          <w:szCs w:val="22"/>
        </w:rPr>
      </w:pPr>
      <w:bookmarkStart w:id="19" w:name="_1t3h5sf" w:colFirst="0" w:colLast="0"/>
      <w:bookmarkEnd w:id="19"/>
      <w:r w:rsidRPr="00921A23">
        <w:rPr>
          <w:rFonts w:asciiTheme="majorHAnsi" w:eastAsia="Merriweather" w:hAnsiTheme="majorHAnsi"/>
          <w:sz w:val="22"/>
          <w:szCs w:val="22"/>
        </w:rPr>
        <w:br w:type="page"/>
      </w:r>
    </w:p>
    <w:p w14:paraId="327024EC" w14:textId="77777777" w:rsidR="00934387" w:rsidRPr="00921A23" w:rsidRDefault="00921A23">
      <w:pPr>
        <w:keepNext/>
        <w:pBdr>
          <w:top w:val="nil"/>
          <w:left w:val="nil"/>
          <w:bottom w:val="nil"/>
          <w:right w:val="nil"/>
          <w:between w:val="nil"/>
        </w:pBdr>
        <w:spacing w:after="60" w:line="276" w:lineRule="auto"/>
        <w:ind w:left="375"/>
        <w:jc w:val="center"/>
        <w:rPr>
          <w:rFonts w:asciiTheme="majorHAnsi" w:eastAsia="Merriweather" w:hAnsiTheme="majorHAnsi"/>
          <w:b/>
          <w:sz w:val="22"/>
          <w:szCs w:val="22"/>
        </w:rPr>
      </w:pPr>
      <w:r w:rsidRPr="00921A23">
        <w:rPr>
          <w:rFonts w:asciiTheme="majorHAnsi" w:eastAsia="Merriweather" w:hAnsiTheme="majorHAnsi"/>
          <w:b/>
          <w:sz w:val="22"/>
          <w:szCs w:val="22"/>
        </w:rPr>
        <w:lastRenderedPageBreak/>
        <w:t>CHAPTER ONE</w:t>
      </w:r>
    </w:p>
    <w:p w14:paraId="134550F9" w14:textId="77777777" w:rsidR="00934387" w:rsidRPr="00921A23" w:rsidRDefault="00921A23">
      <w:pPr>
        <w:pStyle w:val="Heading1"/>
        <w:rPr>
          <w:rFonts w:asciiTheme="majorHAnsi" w:hAnsiTheme="majorHAnsi" w:cs="Times New Roman"/>
          <w:sz w:val="22"/>
          <w:szCs w:val="22"/>
        </w:rPr>
      </w:pPr>
      <w:r w:rsidRPr="00921A23">
        <w:rPr>
          <w:rFonts w:asciiTheme="majorHAnsi" w:hAnsiTheme="majorHAnsi" w:cs="Times New Roman"/>
          <w:sz w:val="22"/>
          <w:szCs w:val="22"/>
        </w:rPr>
        <w:t xml:space="preserve"> </w:t>
      </w:r>
      <w:bookmarkStart w:id="20" w:name="_Toc107986521"/>
      <w:r w:rsidRPr="00921A23">
        <w:rPr>
          <w:rFonts w:asciiTheme="majorHAnsi" w:hAnsiTheme="majorHAnsi" w:cs="Times New Roman"/>
          <w:sz w:val="22"/>
          <w:szCs w:val="22"/>
        </w:rPr>
        <w:t>INTRODUCTION</w:t>
      </w:r>
      <w:bookmarkEnd w:id="20"/>
    </w:p>
    <w:p w14:paraId="65400EC3" w14:textId="77777777" w:rsidR="00934387" w:rsidRPr="00921A23" w:rsidRDefault="00921A23">
      <w:pPr>
        <w:pStyle w:val="Heading2"/>
        <w:numPr>
          <w:ilvl w:val="1"/>
          <w:numId w:val="2"/>
        </w:numPr>
        <w:tabs>
          <w:tab w:val="left" w:pos="360"/>
        </w:tabs>
        <w:spacing w:line="276" w:lineRule="auto"/>
        <w:ind w:left="0" w:firstLine="0"/>
        <w:rPr>
          <w:rFonts w:asciiTheme="majorHAnsi" w:eastAsia="Merriweather" w:hAnsiTheme="majorHAnsi" w:cs="Times New Roman"/>
          <w:i w:val="0"/>
          <w:color w:val="auto"/>
          <w:sz w:val="22"/>
          <w:szCs w:val="22"/>
        </w:rPr>
      </w:pPr>
      <w:bookmarkStart w:id="21" w:name="_Toc107986522"/>
      <w:r w:rsidRPr="00921A23">
        <w:rPr>
          <w:rFonts w:asciiTheme="majorHAnsi" w:eastAsia="Merriweather" w:hAnsiTheme="majorHAnsi" w:cs="Times New Roman"/>
          <w:i w:val="0"/>
          <w:color w:val="auto"/>
          <w:sz w:val="22"/>
          <w:szCs w:val="22"/>
        </w:rPr>
        <w:t>Background</w:t>
      </w:r>
      <w:bookmarkEnd w:id="21"/>
      <w:r w:rsidRPr="00921A23">
        <w:rPr>
          <w:rFonts w:asciiTheme="majorHAnsi" w:eastAsia="Merriweather" w:hAnsiTheme="majorHAnsi" w:cs="Times New Roman"/>
          <w:i w:val="0"/>
          <w:color w:val="auto"/>
          <w:sz w:val="22"/>
          <w:szCs w:val="22"/>
        </w:rPr>
        <w:t xml:space="preserve"> </w:t>
      </w:r>
    </w:p>
    <w:p w14:paraId="6583326B" w14:textId="77777777" w:rsidR="00934387" w:rsidRPr="00921A23" w:rsidRDefault="00921A23">
      <w:pPr>
        <w:pStyle w:val="ListParagraph"/>
        <w:spacing w:before="240" w:after="240" w:line="276" w:lineRule="auto"/>
        <w:ind w:left="360"/>
        <w:jc w:val="both"/>
        <w:rPr>
          <w:rFonts w:asciiTheme="majorHAnsi" w:hAnsiTheme="majorHAnsi"/>
          <w:sz w:val="22"/>
          <w:szCs w:val="22"/>
        </w:rPr>
      </w:pPr>
      <w:r w:rsidRPr="00921A23">
        <w:rPr>
          <w:rFonts w:asciiTheme="majorHAnsi" w:hAnsiTheme="majorHAnsi"/>
          <w:sz w:val="22"/>
          <w:szCs w:val="22"/>
        </w:rPr>
        <w:t xml:space="preserve">This policy recognizes a youth as one aged between 18 – 35 years as defined by article 260 of the Constitution of Kenya 2010. This category of Kenyans constitutes about 75% of the country's population, forming the most energetic, productive and largest source of human resource in the country. However, Youth have remained on the periphery of the country's affairs and their status has not been accorded due recognition with a large percentage of this population being marginalized in terms of access to opportunities, representation and participation. Youth have been excluded from designing, planning and implementing programs and policies that affect them. </w:t>
      </w:r>
    </w:p>
    <w:p w14:paraId="75321C11" w14:textId="77777777" w:rsidR="00934387" w:rsidRPr="00921A23" w:rsidRDefault="00934387">
      <w:pPr>
        <w:pStyle w:val="ListParagraph"/>
        <w:spacing w:before="240" w:after="240" w:line="276" w:lineRule="auto"/>
        <w:ind w:left="360"/>
        <w:jc w:val="both"/>
        <w:rPr>
          <w:rFonts w:asciiTheme="majorHAnsi" w:hAnsiTheme="majorHAnsi"/>
          <w:sz w:val="22"/>
          <w:szCs w:val="22"/>
        </w:rPr>
      </w:pPr>
    </w:p>
    <w:p w14:paraId="1E6BB948" w14:textId="77777777" w:rsidR="00934387" w:rsidRPr="00921A23" w:rsidRDefault="00921A23">
      <w:pPr>
        <w:pStyle w:val="ListParagraph"/>
        <w:spacing w:before="240" w:after="240" w:line="276" w:lineRule="auto"/>
        <w:ind w:left="360"/>
        <w:jc w:val="both"/>
        <w:rPr>
          <w:rFonts w:asciiTheme="majorHAnsi" w:hAnsiTheme="majorHAnsi"/>
          <w:sz w:val="22"/>
          <w:szCs w:val="22"/>
        </w:rPr>
      </w:pPr>
      <w:r w:rsidRPr="00921A23">
        <w:rPr>
          <w:rFonts w:asciiTheme="majorHAnsi" w:hAnsiTheme="majorHAnsi"/>
          <w:sz w:val="22"/>
          <w:szCs w:val="22"/>
        </w:rPr>
        <w:t>Many of the youth continue to suffer from poor health, and lack sufficient support, some of them having special needs that require attention including those living with HIV/AIDS, the adolescent girls &amp; young women, those with disabilities, out of school youth and the unskilled youth.</w:t>
      </w:r>
    </w:p>
    <w:p w14:paraId="25AFB16F" w14:textId="77777777" w:rsidR="00934387" w:rsidRPr="00921A23" w:rsidRDefault="00934387">
      <w:pPr>
        <w:pStyle w:val="ListParagraph"/>
        <w:spacing w:before="240" w:after="240" w:line="276" w:lineRule="auto"/>
        <w:ind w:left="360"/>
        <w:jc w:val="both"/>
        <w:rPr>
          <w:rFonts w:asciiTheme="majorHAnsi" w:hAnsiTheme="majorHAnsi"/>
          <w:sz w:val="22"/>
          <w:szCs w:val="22"/>
        </w:rPr>
      </w:pPr>
    </w:p>
    <w:p w14:paraId="6036C497" w14:textId="77777777" w:rsidR="00934387" w:rsidRPr="00921A23" w:rsidRDefault="00921A23">
      <w:pPr>
        <w:pStyle w:val="ListParagraph"/>
        <w:spacing w:before="240" w:after="240" w:line="276" w:lineRule="auto"/>
        <w:ind w:left="360"/>
        <w:jc w:val="both"/>
        <w:rPr>
          <w:rFonts w:asciiTheme="majorHAnsi" w:hAnsiTheme="majorHAnsi"/>
          <w:sz w:val="22"/>
          <w:szCs w:val="22"/>
        </w:rPr>
      </w:pPr>
      <w:r w:rsidRPr="00921A23">
        <w:rPr>
          <w:rFonts w:asciiTheme="majorHAnsi" w:hAnsiTheme="majorHAnsi"/>
          <w:sz w:val="22"/>
          <w:szCs w:val="22"/>
        </w:rPr>
        <w:t>The responsibility of ensuring that the aspirations and hopes of the youth are met cannot be left in the hands of a single stakeholder. Everyone in the community, both young and old, must play their role. It is for this reason that the County Government of Kilifi and other stakeholders embarked on the development of this youth policy.</w:t>
      </w:r>
    </w:p>
    <w:p w14:paraId="3020C9D2" w14:textId="77777777" w:rsidR="00934387" w:rsidRPr="00921A23" w:rsidRDefault="00921A23">
      <w:pPr>
        <w:pStyle w:val="ListParagraph"/>
        <w:spacing w:before="240" w:after="240" w:line="276" w:lineRule="auto"/>
        <w:ind w:left="360"/>
        <w:jc w:val="both"/>
        <w:rPr>
          <w:rFonts w:asciiTheme="majorHAnsi" w:hAnsiTheme="majorHAnsi"/>
          <w:sz w:val="22"/>
          <w:szCs w:val="22"/>
        </w:rPr>
      </w:pPr>
      <w:r w:rsidRPr="00921A23">
        <w:rPr>
          <w:rFonts w:asciiTheme="majorHAnsi" w:hAnsiTheme="majorHAnsi"/>
          <w:sz w:val="22"/>
          <w:szCs w:val="22"/>
        </w:rPr>
        <w:t xml:space="preserve">  </w:t>
      </w:r>
    </w:p>
    <w:p w14:paraId="74EB4584" w14:textId="77777777" w:rsidR="00934387" w:rsidRPr="00921A23" w:rsidRDefault="00921A23">
      <w:pPr>
        <w:pStyle w:val="ListParagraph"/>
        <w:spacing w:before="240" w:after="240" w:line="276" w:lineRule="auto"/>
        <w:ind w:left="360"/>
        <w:jc w:val="both"/>
        <w:rPr>
          <w:rFonts w:asciiTheme="majorHAnsi" w:hAnsiTheme="majorHAnsi"/>
          <w:sz w:val="22"/>
          <w:szCs w:val="22"/>
        </w:rPr>
      </w:pPr>
      <w:r w:rsidRPr="00921A23">
        <w:rPr>
          <w:rFonts w:asciiTheme="majorHAnsi" w:hAnsiTheme="majorHAnsi"/>
          <w:sz w:val="22"/>
          <w:szCs w:val="22"/>
        </w:rPr>
        <w:t>This Youth Policy recognizes that the youth are a key resource that can be tapped for the benefit of the county development and prosperity and it endeavors to address the issues affecti</w:t>
      </w:r>
      <w:r w:rsidR="00375CF9">
        <w:rPr>
          <w:rFonts w:asciiTheme="majorHAnsi" w:hAnsiTheme="majorHAnsi"/>
          <w:sz w:val="22"/>
          <w:szCs w:val="22"/>
        </w:rPr>
        <w:t>ng young people in Kilifi county</w:t>
      </w:r>
      <w:r w:rsidRPr="00921A23">
        <w:rPr>
          <w:rFonts w:asciiTheme="majorHAnsi" w:hAnsiTheme="majorHAnsi"/>
          <w:sz w:val="22"/>
          <w:szCs w:val="22"/>
        </w:rPr>
        <w:t xml:space="preserve"> by providing broad-based strategies that can be used to give the youth meaningful opportunities to reach their maximum potential. It provides a broad framework within which all stakeholders, Including the private and public sector and civil society, can contribute to youth development. The document goes further to suggest an implementation mechanism.  </w:t>
      </w:r>
    </w:p>
    <w:p w14:paraId="00D6DD0E" w14:textId="77777777" w:rsidR="00934387" w:rsidRPr="00921A23" w:rsidRDefault="00934387">
      <w:pPr>
        <w:pStyle w:val="ListParagraph"/>
        <w:spacing w:before="240" w:after="240" w:line="276" w:lineRule="auto"/>
        <w:ind w:left="360"/>
        <w:jc w:val="both"/>
        <w:rPr>
          <w:rFonts w:asciiTheme="majorHAnsi" w:hAnsiTheme="majorHAnsi"/>
          <w:sz w:val="22"/>
          <w:szCs w:val="22"/>
        </w:rPr>
      </w:pPr>
    </w:p>
    <w:p w14:paraId="4DEB1E8D" w14:textId="77777777" w:rsidR="00934387" w:rsidRPr="00921A23" w:rsidRDefault="00921A23">
      <w:pPr>
        <w:pStyle w:val="ListParagraph"/>
        <w:spacing w:before="240" w:after="240" w:line="276" w:lineRule="auto"/>
        <w:ind w:left="360"/>
        <w:jc w:val="both"/>
        <w:rPr>
          <w:rFonts w:asciiTheme="majorHAnsi" w:hAnsiTheme="majorHAnsi"/>
          <w:sz w:val="22"/>
          <w:szCs w:val="22"/>
        </w:rPr>
      </w:pPr>
      <w:r w:rsidRPr="00921A23">
        <w:rPr>
          <w:rFonts w:asciiTheme="majorHAnsi" w:hAnsiTheme="majorHAnsi"/>
          <w:sz w:val="22"/>
          <w:szCs w:val="22"/>
        </w:rPr>
        <w:t>This policy is written in the context of existing National Youth Development Policy, national development plans, international policies and charters to which Kenya is a signatory; as central to the holistic integration and inclusion of the youth in Kenya’s development.</w:t>
      </w:r>
    </w:p>
    <w:p w14:paraId="4FFFF777" w14:textId="77777777" w:rsidR="00934387" w:rsidRPr="00921A23" w:rsidRDefault="00934387">
      <w:pPr>
        <w:pStyle w:val="ListParagraph"/>
        <w:spacing w:before="240" w:after="240" w:line="276" w:lineRule="auto"/>
        <w:ind w:left="360"/>
        <w:jc w:val="both"/>
        <w:rPr>
          <w:rFonts w:asciiTheme="majorHAnsi" w:hAnsiTheme="majorHAnsi"/>
          <w:sz w:val="22"/>
          <w:szCs w:val="22"/>
        </w:rPr>
      </w:pPr>
    </w:p>
    <w:p w14:paraId="29C57948" w14:textId="77777777" w:rsidR="00934387" w:rsidRPr="00921A23" w:rsidRDefault="00921A23">
      <w:pPr>
        <w:pStyle w:val="Heading2"/>
        <w:numPr>
          <w:ilvl w:val="1"/>
          <w:numId w:val="2"/>
        </w:numPr>
        <w:tabs>
          <w:tab w:val="left" w:pos="360"/>
        </w:tabs>
        <w:spacing w:line="276" w:lineRule="auto"/>
        <w:ind w:left="0" w:firstLine="0"/>
        <w:rPr>
          <w:rFonts w:asciiTheme="majorHAnsi" w:eastAsia="Merriweather" w:hAnsiTheme="majorHAnsi" w:cs="Times New Roman"/>
          <w:i w:val="0"/>
          <w:color w:val="auto"/>
          <w:sz w:val="22"/>
          <w:szCs w:val="22"/>
        </w:rPr>
      </w:pPr>
      <w:bookmarkStart w:id="22" w:name="_Toc107986523"/>
      <w:r w:rsidRPr="00921A23">
        <w:rPr>
          <w:rFonts w:asciiTheme="majorHAnsi" w:eastAsia="Merriweather" w:hAnsiTheme="majorHAnsi" w:cs="Times New Roman"/>
          <w:i w:val="0"/>
          <w:color w:val="auto"/>
          <w:sz w:val="22"/>
          <w:szCs w:val="22"/>
        </w:rPr>
        <w:t xml:space="preserve">Rationale for the county Youth </w:t>
      </w:r>
      <w:commentRangeStart w:id="23"/>
      <w:r w:rsidRPr="00921A23">
        <w:rPr>
          <w:rFonts w:asciiTheme="majorHAnsi" w:eastAsia="Merriweather" w:hAnsiTheme="majorHAnsi" w:cs="Times New Roman"/>
          <w:i w:val="0"/>
          <w:color w:val="auto"/>
          <w:sz w:val="22"/>
          <w:szCs w:val="22"/>
        </w:rPr>
        <w:t>Policy</w:t>
      </w:r>
      <w:bookmarkEnd w:id="22"/>
      <w:commentRangeEnd w:id="23"/>
      <w:r w:rsidR="003B451C">
        <w:rPr>
          <w:rStyle w:val="CommentReference"/>
          <w:rFonts w:ascii="Times New Roman" w:eastAsia="Times New Roman" w:hAnsi="Times New Roman" w:cs="Times New Roman"/>
          <w:b w:val="0"/>
          <w:i w:val="0"/>
          <w:color w:val="auto"/>
        </w:rPr>
        <w:commentReference w:id="23"/>
      </w:r>
      <w:r w:rsidRPr="00921A23">
        <w:rPr>
          <w:rFonts w:asciiTheme="majorHAnsi" w:eastAsia="Merriweather" w:hAnsiTheme="majorHAnsi" w:cs="Times New Roman"/>
          <w:i w:val="0"/>
          <w:color w:val="auto"/>
          <w:sz w:val="22"/>
          <w:szCs w:val="22"/>
        </w:rPr>
        <w:t xml:space="preserve">  </w:t>
      </w:r>
    </w:p>
    <w:p w14:paraId="17CA8BF6" w14:textId="77777777" w:rsidR="00934387" w:rsidRDefault="00921A23">
      <w:pPr>
        <w:pStyle w:val="ListParagraph"/>
        <w:ind w:left="360"/>
        <w:rPr>
          <w:rFonts w:asciiTheme="majorHAnsi" w:hAnsiTheme="majorHAnsi"/>
          <w:sz w:val="22"/>
          <w:szCs w:val="22"/>
        </w:rPr>
      </w:pPr>
      <w:r w:rsidRPr="00921A23">
        <w:rPr>
          <w:rFonts w:asciiTheme="majorHAnsi" w:hAnsiTheme="majorHAnsi"/>
          <w:sz w:val="22"/>
          <w:szCs w:val="22"/>
        </w:rPr>
        <w:t xml:space="preserve">This is where an explanation of the basis or fundamental reasons for drafting the policy is described. explain the purposes, design, and significance of the policy </w:t>
      </w:r>
    </w:p>
    <w:p w14:paraId="506816D0" w14:textId="77777777" w:rsidR="00375CF9" w:rsidRDefault="00375CF9">
      <w:pPr>
        <w:pStyle w:val="ListParagraph"/>
        <w:ind w:left="360"/>
        <w:rPr>
          <w:rFonts w:asciiTheme="majorHAnsi" w:hAnsiTheme="majorHAnsi"/>
          <w:sz w:val="22"/>
          <w:szCs w:val="22"/>
        </w:rPr>
      </w:pPr>
    </w:p>
    <w:p w14:paraId="443FF71D" w14:textId="77777777" w:rsidR="00375CF9" w:rsidRDefault="00375CF9">
      <w:pPr>
        <w:pStyle w:val="ListParagraph"/>
        <w:ind w:left="360"/>
        <w:rPr>
          <w:rFonts w:asciiTheme="majorHAnsi" w:hAnsiTheme="majorHAnsi"/>
          <w:sz w:val="22"/>
          <w:szCs w:val="22"/>
        </w:rPr>
      </w:pPr>
    </w:p>
    <w:p w14:paraId="64F7ED4C" w14:textId="77777777" w:rsidR="00375CF9" w:rsidRPr="00921A23" w:rsidRDefault="00375CF9">
      <w:pPr>
        <w:pStyle w:val="ListParagraph"/>
        <w:ind w:left="360"/>
        <w:rPr>
          <w:rFonts w:asciiTheme="majorHAnsi" w:hAnsiTheme="majorHAnsi"/>
          <w:sz w:val="22"/>
          <w:szCs w:val="22"/>
        </w:rPr>
      </w:pPr>
    </w:p>
    <w:p w14:paraId="16576DAE" w14:textId="77777777" w:rsidR="00934387" w:rsidRPr="00921A23" w:rsidRDefault="00921A23">
      <w:pPr>
        <w:pStyle w:val="Heading2"/>
        <w:numPr>
          <w:ilvl w:val="1"/>
          <w:numId w:val="2"/>
        </w:numPr>
        <w:tabs>
          <w:tab w:val="left" w:pos="360"/>
        </w:tabs>
        <w:spacing w:line="276" w:lineRule="auto"/>
        <w:ind w:left="0" w:firstLine="0"/>
        <w:rPr>
          <w:rFonts w:asciiTheme="majorHAnsi" w:eastAsia="Merriweather" w:hAnsiTheme="majorHAnsi" w:cs="Times New Roman"/>
          <w:i w:val="0"/>
          <w:color w:val="auto"/>
          <w:sz w:val="22"/>
          <w:szCs w:val="22"/>
        </w:rPr>
      </w:pPr>
      <w:bookmarkStart w:id="24" w:name="_Toc107986524"/>
      <w:r w:rsidRPr="00921A23">
        <w:rPr>
          <w:rFonts w:asciiTheme="majorHAnsi" w:eastAsia="Merriweather" w:hAnsiTheme="majorHAnsi" w:cs="Times New Roman"/>
          <w:i w:val="0"/>
          <w:color w:val="auto"/>
          <w:sz w:val="22"/>
          <w:szCs w:val="22"/>
        </w:rPr>
        <w:lastRenderedPageBreak/>
        <w:t>Guiding Principles for the Youth Policy</w:t>
      </w:r>
      <w:bookmarkEnd w:id="24"/>
    </w:p>
    <w:p w14:paraId="3317635C" w14:textId="77777777" w:rsidR="00934387" w:rsidRPr="00921A23" w:rsidRDefault="00934387">
      <w:pPr>
        <w:pStyle w:val="ListParagraph"/>
        <w:ind w:left="360"/>
        <w:jc w:val="both"/>
        <w:rPr>
          <w:rFonts w:asciiTheme="majorHAnsi" w:hAnsiTheme="majorHAnsi"/>
          <w:sz w:val="22"/>
          <w:szCs w:val="22"/>
        </w:rPr>
      </w:pPr>
    </w:p>
    <w:p w14:paraId="234B8E46" w14:textId="77777777" w:rsidR="00934387" w:rsidRPr="00375CF9" w:rsidRDefault="00921A23">
      <w:pPr>
        <w:autoSpaceDE w:val="0"/>
        <w:autoSpaceDN w:val="0"/>
        <w:spacing w:before="212"/>
        <w:jc w:val="both"/>
        <w:rPr>
          <w:rFonts w:asciiTheme="majorHAnsi" w:eastAsia="Cambria" w:hAnsiTheme="majorHAnsi" w:cs="Cambria"/>
          <w:sz w:val="22"/>
          <w:szCs w:val="22"/>
        </w:rPr>
      </w:pPr>
      <w:r w:rsidRPr="00375CF9">
        <w:rPr>
          <w:rFonts w:asciiTheme="majorHAnsi" w:eastAsia="Cambria" w:hAnsiTheme="majorHAnsi" w:cs="Cambria"/>
          <w:sz w:val="22"/>
          <w:szCs w:val="22"/>
        </w:rPr>
        <w:t>The</w:t>
      </w:r>
      <w:r w:rsidRPr="00375CF9">
        <w:rPr>
          <w:rFonts w:asciiTheme="majorHAnsi" w:eastAsia="Cambria" w:hAnsiTheme="majorHAnsi" w:cs="Cambria"/>
          <w:spacing w:val="5"/>
          <w:sz w:val="22"/>
          <w:szCs w:val="22"/>
        </w:rPr>
        <w:t xml:space="preserve"> </w:t>
      </w:r>
      <w:r w:rsidRPr="00375CF9">
        <w:rPr>
          <w:rFonts w:asciiTheme="majorHAnsi" w:eastAsia="Cambria" w:hAnsiTheme="majorHAnsi" w:cs="Cambria"/>
          <w:sz w:val="22"/>
          <w:szCs w:val="22"/>
        </w:rPr>
        <w:t>key</w:t>
      </w:r>
      <w:r w:rsidRPr="00375CF9">
        <w:rPr>
          <w:rFonts w:asciiTheme="majorHAnsi" w:eastAsia="Cambria" w:hAnsiTheme="majorHAnsi" w:cs="Cambria"/>
          <w:spacing w:val="6"/>
          <w:sz w:val="22"/>
          <w:szCs w:val="22"/>
        </w:rPr>
        <w:t xml:space="preserve"> </w:t>
      </w:r>
      <w:r w:rsidRPr="00375CF9">
        <w:rPr>
          <w:rFonts w:asciiTheme="majorHAnsi" w:eastAsia="Cambria" w:hAnsiTheme="majorHAnsi" w:cs="Cambria"/>
          <w:sz w:val="22"/>
          <w:szCs w:val="22"/>
        </w:rPr>
        <w:t>principles</w:t>
      </w:r>
      <w:r w:rsidRPr="00375CF9">
        <w:rPr>
          <w:rFonts w:asciiTheme="majorHAnsi" w:eastAsia="Cambria" w:hAnsiTheme="majorHAnsi" w:cs="Cambria"/>
          <w:spacing w:val="5"/>
          <w:sz w:val="22"/>
          <w:szCs w:val="22"/>
        </w:rPr>
        <w:t xml:space="preserve"> </w:t>
      </w:r>
      <w:r w:rsidRPr="00375CF9">
        <w:rPr>
          <w:rFonts w:asciiTheme="majorHAnsi" w:eastAsia="Cambria" w:hAnsiTheme="majorHAnsi" w:cs="Cambria"/>
          <w:sz w:val="22"/>
          <w:szCs w:val="22"/>
        </w:rPr>
        <w:t>that</w:t>
      </w:r>
      <w:r w:rsidRPr="00375CF9">
        <w:rPr>
          <w:rFonts w:asciiTheme="majorHAnsi" w:eastAsia="Cambria" w:hAnsiTheme="majorHAnsi" w:cs="Cambria"/>
          <w:spacing w:val="6"/>
          <w:sz w:val="22"/>
          <w:szCs w:val="22"/>
        </w:rPr>
        <w:t xml:space="preserve"> </w:t>
      </w:r>
      <w:r w:rsidRPr="00375CF9">
        <w:rPr>
          <w:rFonts w:asciiTheme="majorHAnsi" w:eastAsia="Cambria" w:hAnsiTheme="majorHAnsi" w:cs="Cambria"/>
          <w:sz w:val="22"/>
          <w:szCs w:val="22"/>
        </w:rPr>
        <w:t>underlie</w:t>
      </w:r>
      <w:r w:rsidRPr="00375CF9">
        <w:rPr>
          <w:rFonts w:asciiTheme="majorHAnsi" w:eastAsia="Cambria" w:hAnsiTheme="majorHAnsi" w:cs="Cambria"/>
          <w:spacing w:val="5"/>
          <w:sz w:val="22"/>
          <w:szCs w:val="22"/>
        </w:rPr>
        <w:t xml:space="preserve"> </w:t>
      </w:r>
      <w:r w:rsidRPr="00375CF9">
        <w:rPr>
          <w:rFonts w:asciiTheme="majorHAnsi" w:eastAsia="Cambria" w:hAnsiTheme="majorHAnsi" w:cs="Cambria"/>
          <w:sz w:val="22"/>
          <w:szCs w:val="22"/>
        </w:rPr>
        <w:t>the</w:t>
      </w:r>
      <w:r w:rsidRPr="00375CF9">
        <w:rPr>
          <w:rFonts w:asciiTheme="majorHAnsi" w:eastAsia="Cambria" w:hAnsiTheme="majorHAnsi" w:cs="Cambria"/>
          <w:spacing w:val="6"/>
          <w:sz w:val="22"/>
          <w:szCs w:val="22"/>
        </w:rPr>
        <w:t xml:space="preserve"> </w:t>
      </w:r>
      <w:r w:rsidRPr="00375CF9">
        <w:rPr>
          <w:rFonts w:asciiTheme="majorHAnsi" w:eastAsia="Cambria" w:hAnsiTheme="majorHAnsi" w:cs="Cambria"/>
          <w:sz w:val="22"/>
          <w:szCs w:val="22"/>
        </w:rPr>
        <w:t>policy</w:t>
      </w:r>
      <w:r w:rsidRPr="00375CF9">
        <w:rPr>
          <w:rFonts w:asciiTheme="majorHAnsi" w:eastAsia="Cambria" w:hAnsiTheme="majorHAnsi" w:cs="Cambria"/>
          <w:spacing w:val="6"/>
          <w:sz w:val="22"/>
          <w:szCs w:val="22"/>
        </w:rPr>
        <w:t xml:space="preserve"> </w:t>
      </w:r>
      <w:r w:rsidRPr="00375CF9">
        <w:rPr>
          <w:rFonts w:asciiTheme="majorHAnsi" w:eastAsia="Cambria" w:hAnsiTheme="majorHAnsi" w:cs="Cambria"/>
          <w:spacing w:val="-4"/>
          <w:sz w:val="22"/>
          <w:szCs w:val="22"/>
        </w:rPr>
        <w:t>are:</w:t>
      </w:r>
    </w:p>
    <w:p w14:paraId="249DE2B5" w14:textId="77777777" w:rsidR="00934387" w:rsidRPr="00375CF9" w:rsidRDefault="00934387">
      <w:pPr>
        <w:autoSpaceDE w:val="0"/>
        <w:autoSpaceDN w:val="0"/>
        <w:spacing w:before="9"/>
        <w:rPr>
          <w:rFonts w:asciiTheme="majorHAnsi" w:eastAsia="Cambria" w:hAnsiTheme="majorHAnsi" w:cs="Cambria"/>
          <w:sz w:val="22"/>
          <w:szCs w:val="22"/>
        </w:rPr>
      </w:pPr>
    </w:p>
    <w:p w14:paraId="580EF3F9" w14:textId="77777777" w:rsidR="00934387" w:rsidRPr="00375CF9" w:rsidRDefault="00921A23">
      <w:pPr>
        <w:tabs>
          <w:tab w:val="left" w:pos="509"/>
        </w:tabs>
        <w:autoSpaceDE w:val="0"/>
        <w:autoSpaceDN w:val="0"/>
        <w:spacing w:line="293" w:lineRule="exact"/>
        <w:ind w:left="720" w:hanging="720"/>
        <w:outlineLvl w:val="2"/>
        <w:rPr>
          <w:rFonts w:asciiTheme="majorHAnsi" w:eastAsia="SimSun" w:hAnsiTheme="majorHAnsi" w:cs="SimSun"/>
          <w:b/>
          <w:spacing w:val="-2"/>
          <w:sz w:val="22"/>
          <w:szCs w:val="22"/>
        </w:rPr>
      </w:pPr>
      <w:r w:rsidRPr="00375CF9">
        <w:rPr>
          <w:rFonts w:asciiTheme="majorHAnsi" w:eastAsia="SimSun" w:hAnsiTheme="majorHAnsi" w:cs="SimSun"/>
          <w:b/>
          <w:spacing w:val="-2"/>
          <w:sz w:val="22"/>
          <w:szCs w:val="22"/>
        </w:rPr>
        <w:t>Mainstreaming</w:t>
      </w:r>
      <w:r w:rsidRPr="00375CF9">
        <w:rPr>
          <w:rFonts w:asciiTheme="majorHAnsi" w:eastAsia="SimSun" w:hAnsiTheme="majorHAnsi" w:cs="SimSun"/>
          <w:b/>
          <w:spacing w:val="-11"/>
          <w:sz w:val="22"/>
          <w:szCs w:val="22"/>
        </w:rPr>
        <w:t xml:space="preserve"> </w:t>
      </w:r>
      <w:r w:rsidRPr="00375CF9">
        <w:rPr>
          <w:rFonts w:asciiTheme="majorHAnsi" w:eastAsia="SimSun" w:hAnsiTheme="majorHAnsi" w:cs="SimSun"/>
          <w:b/>
          <w:spacing w:val="-2"/>
          <w:sz w:val="22"/>
          <w:szCs w:val="22"/>
        </w:rPr>
        <w:t>youth</w:t>
      </w:r>
      <w:r w:rsidRPr="00375CF9">
        <w:rPr>
          <w:rFonts w:asciiTheme="majorHAnsi" w:eastAsia="SimSun" w:hAnsiTheme="majorHAnsi" w:cs="SimSun"/>
          <w:b/>
          <w:spacing w:val="-10"/>
          <w:sz w:val="22"/>
          <w:szCs w:val="22"/>
        </w:rPr>
        <w:t xml:space="preserve"> </w:t>
      </w:r>
      <w:r w:rsidRPr="00375CF9">
        <w:rPr>
          <w:rFonts w:asciiTheme="majorHAnsi" w:eastAsia="SimSun" w:hAnsiTheme="majorHAnsi" w:cs="SimSun"/>
          <w:b/>
          <w:spacing w:val="-2"/>
          <w:sz w:val="22"/>
          <w:szCs w:val="22"/>
        </w:rPr>
        <w:t>issues</w:t>
      </w:r>
    </w:p>
    <w:p w14:paraId="50B27677" w14:textId="77777777" w:rsidR="00934387" w:rsidRPr="00375CF9" w:rsidRDefault="00921A23">
      <w:pPr>
        <w:tabs>
          <w:tab w:val="left" w:pos="509"/>
        </w:tabs>
        <w:autoSpaceDE w:val="0"/>
        <w:autoSpaceDN w:val="0"/>
        <w:spacing w:line="293" w:lineRule="exact"/>
        <w:outlineLvl w:val="2"/>
        <w:rPr>
          <w:rFonts w:asciiTheme="majorHAnsi" w:eastAsia="SimSun" w:hAnsiTheme="majorHAnsi" w:cs="SimSun"/>
          <w:w w:val="104"/>
          <w:sz w:val="22"/>
          <w:szCs w:val="22"/>
        </w:rPr>
      </w:pPr>
      <w:r w:rsidRPr="00375CF9">
        <w:rPr>
          <w:rFonts w:asciiTheme="majorHAnsi" w:eastAsia="SimSun" w:hAnsiTheme="majorHAnsi" w:cs="SimSun"/>
          <w:w w:val="104"/>
          <w:sz w:val="22"/>
          <w:szCs w:val="22"/>
        </w:rPr>
        <w:t>The</w:t>
      </w:r>
      <w:r w:rsidRPr="00375CF9">
        <w:rPr>
          <w:rFonts w:asciiTheme="majorHAnsi" w:eastAsia="SimSun" w:hAnsiTheme="majorHAnsi" w:cs="SimSun"/>
          <w:spacing w:val="-13"/>
          <w:w w:val="104"/>
          <w:sz w:val="22"/>
          <w:szCs w:val="22"/>
        </w:rPr>
        <w:t xml:space="preserve"> </w:t>
      </w:r>
      <w:r w:rsidRPr="00375CF9">
        <w:rPr>
          <w:rFonts w:asciiTheme="majorHAnsi" w:eastAsia="SimSun" w:hAnsiTheme="majorHAnsi" w:cs="SimSun"/>
          <w:w w:val="104"/>
          <w:sz w:val="22"/>
          <w:szCs w:val="22"/>
        </w:rPr>
        <w:t>needs,</w:t>
      </w:r>
      <w:r w:rsidRPr="00375CF9">
        <w:rPr>
          <w:rFonts w:asciiTheme="majorHAnsi" w:eastAsia="SimSun" w:hAnsiTheme="majorHAnsi" w:cs="SimSun"/>
          <w:spacing w:val="-13"/>
          <w:w w:val="104"/>
          <w:sz w:val="22"/>
          <w:szCs w:val="22"/>
        </w:rPr>
        <w:t xml:space="preserve"> </w:t>
      </w:r>
      <w:r w:rsidRPr="00375CF9">
        <w:rPr>
          <w:rFonts w:asciiTheme="majorHAnsi" w:eastAsia="SimSun" w:hAnsiTheme="majorHAnsi" w:cs="SimSun"/>
          <w:w w:val="104"/>
          <w:sz w:val="22"/>
          <w:szCs w:val="22"/>
        </w:rPr>
        <w:t>opportunities</w:t>
      </w:r>
      <w:r w:rsidRPr="00375CF9">
        <w:rPr>
          <w:rFonts w:asciiTheme="majorHAnsi" w:eastAsia="SimSun" w:hAnsiTheme="majorHAnsi" w:cs="SimSun"/>
          <w:spacing w:val="-10"/>
          <w:w w:val="104"/>
          <w:sz w:val="22"/>
          <w:szCs w:val="22"/>
        </w:rPr>
        <w:t xml:space="preserve"> </w:t>
      </w:r>
      <w:r w:rsidRPr="00375CF9">
        <w:rPr>
          <w:rFonts w:asciiTheme="majorHAnsi" w:eastAsia="SimSun" w:hAnsiTheme="majorHAnsi" w:cs="SimSun"/>
          <w:w w:val="104"/>
          <w:sz w:val="22"/>
          <w:szCs w:val="22"/>
        </w:rPr>
        <w:t>and</w:t>
      </w:r>
      <w:r w:rsidRPr="00375CF9">
        <w:rPr>
          <w:rFonts w:asciiTheme="majorHAnsi" w:eastAsia="SimSun" w:hAnsiTheme="majorHAnsi" w:cs="SimSun"/>
          <w:spacing w:val="-13"/>
          <w:w w:val="104"/>
          <w:sz w:val="22"/>
          <w:szCs w:val="22"/>
        </w:rPr>
        <w:t xml:space="preserve"> </w:t>
      </w:r>
      <w:r w:rsidRPr="00375CF9">
        <w:rPr>
          <w:rFonts w:asciiTheme="majorHAnsi" w:eastAsia="SimSun" w:hAnsiTheme="majorHAnsi" w:cs="SimSun"/>
          <w:w w:val="104"/>
          <w:sz w:val="22"/>
          <w:szCs w:val="22"/>
        </w:rPr>
        <w:t>challenges</w:t>
      </w:r>
      <w:r w:rsidRPr="00375CF9">
        <w:rPr>
          <w:rFonts w:asciiTheme="majorHAnsi" w:eastAsia="SimSun" w:hAnsiTheme="majorHAnsi" w:cs="SimSun"/>
          <w:spacing w:val="-13"/>
          <w:w w:val="104"/>
          <w:sz w:val="22"/>
          <w:szCs w:val="22"/>
        </w:rPr>
        <w:t xml:space="preserve"> </w:t>
      </w:r>
      <w:r w:rsidRPr="00375CF9">
        <w:rPr>
          <w:rFonts w:asciiTheme="majorHAnsi" w:eastAsia="SimSun" w:hAnsiTheme="majorHAnsi" w:cs="SimSun"/>
          <w:w w:val="104"/>
          <w:sz w:val="22"/>
          <w:szCs w:val="22"/>
        </w:rPr>
        <w:t>facing</w:t>
      </w:r>
      <w:r w:rsidRPr="00375CF9">
        <w:rPr>
          <w:rFonts w:asciiTheme="majorHAnsi" w:eastAsia="SimSun" w:hAnsiTheme="majorHAnsi" w:cs="SimSun"/>
          <w:spacing w:val="-12"/>
          <w:w w:val="104"/>
          <w:sz w:val="22"/>
          <w:szCs w:val="22"/>
        </w:rPr>
        <w:t xml:space="preserve"> </w:t>
      </w:r>
      <w:r w:rsidRPr="00375CF9">
        <w:rPr>
          <w:rFonts w:asciiTheme="majorHAnsi" w:eastAsia="SimSun" w:hAnsiTheme="majorHAnsi" w:cs="SimSun"/>
          <w:w w:val="104"/>
          <w:sz w:val="22"/>
          <w:szCs w:val="22"/>
        </w:rPr>
        <w:t>the</w:t>
      </w:r>
      <w:r w:rsidRPr="00375CF9">
        <w:rPr>
          <w:rFonts w:asciiTheme="majorHAnsi" w:eastAsia="SimSun" w:hAnsiTheme="majorHAnsi" w:cs="SimSun"/>
          <w:spacing w:val="-13"/>
          <w:w w:val="104"/>
          <w:sz w:val="22"/>
          <w:szCs w:val="22"/>
        </w:rPr>
        <w:t xml:space="preserve"> </w:t>
      </w:r>
      <w:r w:rsidRPr="00375CF9">
        <w:rPr>
          <w:rFonts w:asciiTheme="majorHAnsi" w:eastAsia="SimSun" w:hAnsiTheme="majorHAnsi" w:cs="SimSun"/>
          <w:w w:val="104"/>
          <w:sz w:val="22"/>
          <w:szCs w:val="22"/>
        </w:rPr>
        <w:t>youth</w:t>
      </w:r>
      <w:r w:rsidRPr="00375CF9">
        <w:rPr>
          <w:rFonts w:asciiTheme="majorHAnsi" w:eastAsia="SimSun" w:hAnsiTheme="majorHAnsi" w:cs="SimSun"/>
          <w:spacing w:val="-12"/>
          <w:w w:val="104"/>
          <w:sz w:val="22"/>
          <w:szCs w:val="22"/>
        </w:rPr>
        <w:t xml:space="preserve"> </w:t>
      </w:r>
      <w:r w:rsidRPr="00375CF9">
        <w:rPr>
          <w:rFonts w:asciiTheme="majorHAnsi" w:eastAsia="SimSun" w:hAnsiTheme="majorHAnsi" w:cs="SimSun"/>
          <w:w w:val="104"/>
          <w:sz w:val="22"/>
          <w:szCs w:val="22"/>
        </w:rPr>
        <w:t>are</w:t>
      </w:r>
      <w:r w:rsidRPr="00375CF9">
        <w:rPr>
          <w:rFonts w:asciiTheme="majorHAnsi" w:eastAsia="SimSun" w:hAnsiTheme="majorHAnsi" w:cs="SimSun"/>
          <w:spacing w:val="-13"/>
          <w:w w:val="104"/>
          <w:sz w:val="22"/>
          <w:szCs w:val="22"/>
        </w:rPr>
        <w:t xml:space="preserve"> </w:t>
      </w:r>
      <w:r w:rsidRPr="00375CF9">
        <w:rPr>
          <w:rFonts w:asciiTheme="majorHAnsi" w:eastAsia="SimSun" w:hAnsiTheme="majorHAnsi" w:cs="SimSun"/>
          <w:w w:val="104"/>
          <w:sz w:val="22"/>
          <w:szCs w:val="22"/>
        </w:rPr>
        <w:t>concerns</w:t>
      </w:r>
      <w:r w:rsidRPr="00375CF9">
        <w:rPr>
          <w:rFonts w:asciiTheme="majorHAnsi" w:eastAsia="SimSun" w:hAnsiTheme="majorHAnsi" w:cs="SimSun"/>
          <w:spacing w:val="-12"/>
          <w:w w:val="104"/>
          <w:sz w:val="22"/>
          <w:szCs w:val="22"/>
        </w:rPr>
        <w:t xml:space="preserve"> </w:t>
      </w:r>
      <w:r w:rsidRPr="00375CF9">
        <w:rPr>
          <w:rFonts w:asciiTheme="majorHAnsi" w:eastAsia="SimSun" w:hAnsiTheme="majorHAnsi" w:cs="SimSun"/>
          <w:w w:val="104"/>
          <w:sz w:val="22"/>
          <w:szCs w:val="22"/>
        </w:rPr>
        <w:t>for</w:t>
      </w:r>
      <w:r w:rsidRPr="00375CF9">
        <w:rPr>
          <w:rFonts w:asciiTheme="majorHAnsi" w:eastAsia="SimSun" w:hAnsiTheme="majorHAnsi" w:cs="SimSun"/>
          <w:spacing w:val="-13"/>
          <w:w w:val="104"/>
          <w:sz w:val="22"/>
          <w:szCs w:val="22"/>
        </w:rPr>
        <w:t xml:space="preserve"> </w:t>
      </w:r>
      <w:r w:rsidRPr="00375CF9">
        <w:rPr>
          <w:rFonts w:asciiTheme="majorHAnsi" w:eastAsia="SimSun" w:hAnsiTheme="majorHAnsi" w:cs="SimSun"/>
          <w:w w:val="104"/>
          <w:sz w:val="22"/>
          <w:szCs w:val="22"/>
        </w:rPr>
        <w:t>the</w:t>
      </w:r>
      <w:r w:rsidRPr="00375CF9">
        <w:rPr>
          <w:rFonts w:asciiTheme="majorHAnsi" w:eastAsia="SimSun" w:hAnsiTheme="majorHAnsi" w:cs="SimSun"/>
          <w:spacing w:val="-13"/>
          <w:w w:val="104"/>
          <w:sz w:val="22"/>
          <w:szCs w:val="22"/>
        </w:rPr>
        <w:t xml:space="preserve"> </w:t>
      </w:r>
      <w:r w:rsidRPr="00375CF9">
        <w:rPr>
          <w:rFonts w:asciiTheme="majorHAnsi" w:eastAsia="SimSun" w:hAnsiTheme="majorHAnsi" w:cs="SimSun"/>
          <w:w w:val="104"/>
          <w:sz w:val="22"/>
          <w:szCs w:val="22"/>
        </w:rPr>
        <w:t>whole</w:t>
      </w:r>
      <w:r w:rsidRPr="00375CF9">
        <w:rPr>
          <w:rFonts w:asciiTheme="majorHAnsi" w:eastAsia="SimSun" w:hAnsiTheme="majorHAnsi" w:cs="SimSun"/>
          <w:spacing w:val="-12"/>
          <w:w w:val="104"/>
          <w:sz w:val="22"/>
          <w:szCs w:val="22"/>
        </w:rPr>
        <w:t xml:space="preserve"> </w:t>
      </w:r>
      <w:r w:rsidRPr="00375CF9">
        <w:rPr>
          <w:rFonts w:asciiTheme="majorHAnsi" w:eastAsia="SimSun" w:hAnsiTheme="majorHAnsi" w:cs="SimSun"/>
          <w:w w:val="104"/>
          <w:sz w:val="22"/>
          <w:szCs w:val="22"/>
        </w:rPr>
        <w:t>society.</w:t>
      </w:r>
      <w:r w:rsidRPr="00375CF9">
        <w:rPr>
          <w:rFonts w:asciiTheme="majorHAnsi" w:eastAsia="SimSun" w:hAnsiTheme="majorHAnsi" w:cs="SimSun"/>
          <w:spacing w:val="-13"/>
          <w:w w:val="104"/>
          <w:sz w:val="22"/>
          <w:szCs w:val="22"/>
        </w:rPr>
        <w:t xml:space="preserve"> </w:t>
      </w:r>
      <w:r w:rsidRPr="00375CF9">
        <w:rPr>
          <w:rFonts w:asciiTheme="majorHAnsi" w:eastAsia="SimSun" w:hAnsiTheme="majorHAnsi" w:cs="SimSun"/>
          <w:w w:val="104"/>
          <w:sz w:val="22"/>
          <w:szCs w:val="22"/>
        </w:rPr>
        <w:t xml:space="preserve">The </w:t>
      </w:r>
      <w:r w:rsidRPr="00375CF9">
        <w:rPr>
          <w:rFonts w:asciiTheme="majorHAnsi" w:eastAsia="SimSun" w:hAnsiTheme="majorHAnsi" w:cs="SimSun"/>
          <w:spacing w:val="-2"/>
          <w:w w:val="104"/>
          <w:sz w:val="22"/>
          <w:szCs w:val="22"/>
        </w:rPr>
        <w:t>youth</w:t>
      </w:r>
      <w:r w:rsidRPr="00375CF9">
        <w:rPr>
          <w:rFonts w:asciiTheme="majorHAnsi" w:eastAsia="SimSun" w:hAnsiTheme="majorHAnsi" w:cs="SimSun"/>
          <w:spacing w:val="-6"/>
          <w:w w:val="104"/>
          <w:sz w:val="22"/>
          <w:szCs w:val="22"/>
        </w:rPr>
        <w:t xml:space="preserve"> </w:t>
      </w:r>
      <w:r w:rsidRPr="00375CF9">
        <w:rPr>
          <w:rFonts w:asciiTheme="majorHAnsi" w:eastAsia="SimSun" w:hAnsiTheme="majorHAnsi" w:cs="SimSun"/>
          <w:spacing w:val="-2"/>
          <w:w w:val="104"/>
          <w:sz w:val="22"/>
          <w:szCs w:val="22"/>
        </w:rPr>
        <w:t>policy</w:t>
      </w:r>
      <w:r w:rsidRPr="00375CF9">
        <w:rPr>
          <w:rFonts w:asciiTheme="majorHAnsi" w:eastAsia="SimSun" w:hAnsiTheme="majorHAnsi" w:cs="SimSun"/>
          <w:spacing w:val="-6"/>
          <w:w w:val="104"/>
          <w:sz w:val="22"/>
          <w:szCs w:val="22"/>
        </w:rPr>
        <w:t xml:space="preserve"> </w:t>
      </w:r>
      <w:r w:rsidRPr="00375CF9">
        <w:rPr>
          <w:rFonts w:asciiTheme="majorHAnsi" w:eastAsia="SimSun" w:hAnsiTheme="majorHAnsi" w:cs="SimSun"/>
          <w:spacing w:val="-2"/>
          <w:w w:val="104"/>
          <w:sz w:val="22"/>
          <w:szCs w:val="22"/>
        </w:rPr>
        <w:t>aims</w:t>
      </w:r>
      <w:r w:rsidRPr="00375CF9">
        <w:rPr>
          <w:rFonts w:asciiTheme="majorHAnsi" w:eastAsia="SimSun" w:hAnsiTheme="majorHAnsi" w:cs="SimSun"/>
          <w:spacing w:val="-6"/>
          <w:w w:val="104"/>
          <w:sz w:val="22"/>
          <w:szCs w:val="22"/>
        </w:rPr>
        <w:t xml:space="preserve"> </w:t>
      </w:r>
      <w:r w:rsidRPr="00375CF9">
        <w:rPr>
          <w:rFonts w:asciiTheme="majorHAnsi" w:eastAsia="SimSun" w:hAnsiTheme="majorHAnsi" w:cs="SimSun"/>
          <w:spacing w:val="-2"/>
          <w:w w:val="104"/>
          <w:sz w:val="22"/>
          <w:szCs w:val="22"/>
        </w:rPr>
        <w:t>at</w:t>
      </w:r>
      <w:r w:rsidRPr="00375CF9">
        <w:rPr>
          <w:rFonts w:asciiTheme="majorHAnsi" w:eastAsia="SimSun" w:hAnsiTheme="majorHAnsi" w:cs="SimSun"/>
          <w:spacing w:val="-6"/>
          <w:w w:val="104"/>
          <w:sz w:val="22"/>
          <w:szCs w:val="22"/>
        </w:rPr>
        <w:t xml:space="preserve"> </w:t>
      </w:r>
      <w:r w:rsidRPr="00375CF9">
        <w:rPr>
          <w:rFonts w:asciiTheme="majorHAnsi" w:eastAsia="SimSun" w:hAnsiTheme="majorHAnsi" w:cs="SimSun"/>
          <w:spacing w:val="-2"/>
          <w:w w:val="104"/>
          <w:sz w:val="22"/>
          <w:szCs w:val="22"/>
        </w:rPr>
        <w:t>ensuring</w:t>
      </w:r>
      <w:r w:rsidRPr="00375CF9">
        <w:rPr>
          <w:rFonts w:asciiTheme="majorHAnsi" w:eastAsia="SimSun" w:hAnsiTheme="majorHAnsi" w:cs="SimSun"/>
          <w:spacing w:val="-6"/>
          <w:w w:val="104"/>
          <w:sz w:val="22"/>
          <w:szCs w:val="22"/>
        </w:rPr>
        <w:t xml:space="preserve"> </w:t>
      </w:r>
      <w:r w:rsidRPr="00375CF9">
        <w:rPr>
          <w:rFonts w:asciiTheme="majorHAnsi" w:eastAsia="SimSun" w:hAnsiTheme="majorHAnsi" w:cs="SimSun"/>
          <w:spacing w:val="-2"/>
          <w:w w:val="104"/>
          <w:sz w:val="22"/>
          <w:szCs w:val="22"/>
        </w:rPr>
        <w:t>that</w:t>
      </w:r>
      <w:r w:rsidRPr="00375CF9">
        <w:rPr>
          <w:rFonts w:asciiTheme="majorHAnsi" w:eastAsia="SimSun" w:hAnsiTheme="majorHAnsi" w:cs="SimSun"/>
          <w:spacing w:val="-6"/>
          <w:w w:val="104"/>
          <w:sz w:val="22"/>
          <w:szCs w:val="22"/>
        </w:rPr>
        <w:t xml:space="preserve"> </w:t>
      </w:r>
      <w:r w:rsidRPr="00375CF9">
        <w:rPr>
          <w:rFonts w:asciiTheme="majorHAnsi" w:eastAsia="SimSun" w:hAnsiTheme="majorHAnsi" w:cs="SimSun"/>
          <w:spacing w:val="-2"/>
          <w:w w:val="104"/>
          <w:sz w:val="22"/>
          <w:szCs w:val="22"/>
        </w:rPr>
        <w:t>youth</w:t>
      </w:r>
      <w:r w:rsidRPr="00375CF9">
        <w:rPr>
          <w:rFonts w:asciiTheme="majorHAnsi" w:eastAsia="SimSun" w:hAnsiTheme="majorHAnsi" w:cs="SimSun"/>
          <w:spacing w:val="-6"/>
          <w:w w:val="104"/>
          <w:sz w:val="22"/>
          <w:szCs w:val="22"/>
        </w:rPr>
        <w:t xml:space="preserve"> </w:t>
      </w:r>
      <w:r w:rsidRPr="00375CF9">
        <w:rPr>
          <w:rFonts w:asciiTheme="majorHAnsi" w:eastAsia="SimSun" w:hAnsiTheme="majorHAnsi" w:cs="SimSun"/>
          <w:spacing w:val="-2"/>
          <w:w w:val="104"/>
          <w:sz w:val="22"/>
          <w:szCs w:val="22"/>
        </w:rPr>
        <w:t>issues</w:t>
      </w:r>
      <w:r w:rsidRPr="00375CF9">
        <w:rPr>
          <w:rFonts w:asciiTheme="majorHAnsi" w:eastAsia="SimSun" w:hAnsiTheme="majorHAnsi" w:cs="SimSun"/>
          <w:spacing w:val="-6"/>
          <w:w w:val="104"/>
          <w:sz w:val="22"/>
          <w:szCs w:val="22"/>
        </w:rPr>
        <w:t xml:space="preserve"> </w:t>
      </w:r>
      <w:r w:rsidRPr="00375CF9">
        <w:rPr>
          <w:rFonts w:asciiTheme="majorHAnsi" w:eastAsia="SimSun" w:hAnsiTheme="majorHAnsi" w:cs="SimSun"/>
          <w:spacing w:val="-2"/>
          <w:w w:val="104"/>
          <w:sz w:val="22"/>
          <w:szCs w:val="22"/>
        </w:rPr>
        <w:t>are</w:t>
      </w:r>
      <w:r w:rsidRPr="00375CF9">
        <w:rPr>
          <w:rFonts w:asciiTheme="majorHAnsi" w:eastAsia="SimSun" w:hAnsiTheme="majorHAnsi" w:cs="SimSun"/>
          <w:spacing w:val="-6"/>
          <w:w w:val="104"/>
          <w:sz w:val="22"/>
          <w:szCs w:val="22"/>
        </w:rPr>
        <w:t xml:space="preserve"> </w:t>
      </w:r>
      <w:r w:rsidRPr="00375CF9">
        <w:rPr>
          <w:rFonts w:asciiTheme="majorHAnsi" w:eastAsia="SimSun" w:hAnsiTheme="majorHAnsi" w:cs="SimSun"/>
          <w:spacing w:val="-2"/>
          <w:w w:val="104"/>
          <w:sz w:val="22"/>
          <w:szCs w:val="22"/>
        </w:rPr>
        <w:t>reflected</w:t>
      </w:r>
      <w:r w:rsidRPr="00375CF9">
        <w:rPr>
          <w:rFonts w:asciiTheme="majorHAnsi" w:eastAsia="SimSun" w:hAnsiTheme="majorHAnsi" w:cs="SimSun"/>
          <w:spacing w:val="-6"/>
          <w:w w:val="104"/>
          <w:sz w:val="22"/>
          <w:szCs w:val="22"/>
        </w:rPr>
        <w:t xml:space="preserve"> </w:t>
      </w:r>
      <w:r w:rsidRPr="00375CF9">
        <w:rPr>
          <w:rFonts w:asciiTheme="majorHAnsi" w:eastAsia="SimSun" w:hAnsiTheme="majorHAnsi" w:cs="SimSun"/>
          <w:spacing w:val="-2"/>
          <w:w w:val="104"/>
          <w:sz w:val="22"/>
          <w:szCs w:val="22"/>
        </w:rPr>
        <w:t>in</w:t>
      </w:r>
      <w:r w:rsidRPr="00375CF9">
        <w:rPr>
          <w:rFonts w:asciiTheme="majorHAnsi" w:eastAsia="SimSun" w:hAnsiTheme="majorHAnsi" w:cs="SimSun"/>
          <w:spacing w:val="-6"/>
          <w:w w:val="104"/>
          <w:sz w:val="22"/>
          <w:szCs w:val="22"/>
        </w:rPr>
        <w:t xml:space="preserve"> </w:t>
      </w:r>
      <w:r w:rsidRPr="00375CF9">
        <w:rPr>
          <w:rFonts w:asciiTheme="majorHAnsi" w:eastAsia="SimSun" w:hAnsiTheme="majorHAnsi" w:cs="SimSun"/>
          <w:spacing w:val="-2"/>
          <w:w w:val="104"/>
          <w:sz w:val="22"/>
          <w:szCs w:val="22"/>
        </w:rPr>
        <w:t>all</w:t>
      </w:r>
      <w:r w:rsidRPr="00375CF9">
        <w:rPr>
          <w:rFonts w:asciiTheme="majorHAnsi" w:eastAsia="SimSun" w:hAnsiTheme="majorHAnsi" w:cs="SimSun"/>
          <w:spacing w:val="-6"/>
          <w:w w:val="104"/>
          <w:sz w:val="22"/>
          <w:szCs w:val="22"/>
        </w:rPr>
        <w:t xml:space="preserve"> </w:t>
      </w:r>
      <w:r w:rsidRPr="00375CF9">
        <w:rPr>
          <w:rFonts w:asciiTheme="majorHAnsi" w:eastAsia="SimSun" w:hAnsiTheme="majorHAnsi" w:cs="SimSun"/>
          <w:spacing w:val="-2"/>
          <w:w w:val="104"/>
          <w:sz w:val="22"/>
          <w:szCs w:val="22"/>
        </w:rPr>
        <w:t>sectors</w:t>
      </w:r>
      <w:r w:rsidRPr="00375CF9">
        <w:rPr>
          <w:rFonts w:asciiTheme="majorHAnsi" w:eastAsia="SimSun" w:hAnsiTheme="majorHAnsi" w:cs="SimSun"/>
          <w:spacing w:val="-6"/>
          <w:w w:val="104"/>
          <w:sz w:val="22"/>
          <w:szCs w:val="22"/>
        </w:rPr>
        <w:t xml:space="preserve"> </w:t>
      </w:r>
      <w:r w:rsidRPr="00375CF9">
        <w:rPr>
          <w:rFonts w:asciiTheme="majorHAnsi" w:eastAsia="SimSun" w:hAnsiTheme="majorHAnsi" w:cs="SimSun"/>
          <w:spacing w:val="-2"/>
          <w:w w:val="104"/>
          <w:sz w:val="22"/>
          <w:szCs w:val="22"/>
        </w:rPr>
        <w:t>of</w:t>
      </w:r>
      <w:r w:rsidRPr="00375CF9">
        <w:rPr>
          <w:rFonts w:asciiTheme="majorHAnsi" w:eastAsia="SimSun" w:hAnsiTheme="majorHAnsi" w:cs="SimSun"/>
          <w:spacing w:val="-6"/>
          <w:w w:val="104"/>
          <w:sz w:val="22"/>
          <w:szCs w:val="22"/>
        </w:rPr>
        <w:t xml:space="preserve"> </w:t>
      </w:r>
      <w:r w:rsidRPr="00375CF9">
        <w:rPr>
          <w:rFonts w:asciiTheme="majorHAnsi" w:eastAsia="SimSun" w:hAnsiTheme="majorHAnsi" w:cs="SimSun"/>
          <w:spacing w:val="-2"/>
          <w:w w:val="104"/>
          <w:sz w:val="22"/>
          <w:szCs w:val="22"/>
        </w:rPr>
        <w:t>county</w:t>
      </w:r>
      <w:r w:rsidRPr="00375CF9">
        <w:rPr>
          <w:rFonts w:asciiTheme="majorHAnsi" w:eastAsia="SimSun" w:hAnsiTheme="majorHAnsi" w:cs="SimSun"/>
          <w:spacing w:val="-6"/>
          <w:w w:val="104"/>
          <w:sz w:val="22"/>
          <w:szCs w:val="22"/>
        </w:rPr>
        <w:t xml:space="preserve"> </w:t>
      </w:r>
      <w:r w:rsidRPr="00375CF9">
        <w:rPr>
          <w:rFonts w:asciiTheme="majorHAnsi" w:eastAsia="SimSun" w:hAnsiTheme="majorHAnsi" w:cs="SimSun"/>
          <w:spacing w:val="-2"/>
          <w:w w:val="104"/>
          <w:sz w:val="22"/>
          <w:szCs w:val="22"/>
        </w:rPr>
        <w:t xml:space="preserve">development, </w:t>
      </w:r>
      <w:r w:rsidRPr="00375CF9">
        <w:rPr>
          <w:rFonts w:asciiTheme="majorHAnsi" w:eastAsia="SimSun" w:hAnsiTheme="majorHAnsi" w:cs="SimSun"/>
          <w:w w:val="104"/>
          <w:sz w:val="22"/>
          <w:szCs w:val="22"/>
        </w:rPr>
        <w:t>on both the micro and macro levels, within the public, private sectors and civil society. It emphasizes</w:t>
      </w:r>
      <w:r w:rsidRPr="00375CF9">
        <w:rPr>
          <w:rFonts w:asciiTheme="majorHAnsi" w:eastAsia="SimSun" w:hAnsiTheme="majorHAnsi" w:cs="SimSun"/>
          <w:spacing w:val="-13"/>
          <w:w w:val="104"/>
          <w:sz w:val="22"/>
          <w:szCs w:val="22"/>
        </w:rPr>
        <w:t xml:space="preserve"> </w:t>
      </w:r>
      <w:r w:rsidRPr="00375CF9">
        <w:rPr>
          <w:rFonts w:asciiTheme="majorHAnsi" w:eastAsia="SimSun" w:hAnsiTheme="majorHAnsi" w:cs="SimSun"/>
          <w:w w:val="104"/>
          <w:sz w:val="22"/>
          <w:szCs w:val="22"/>
        </w:rPr>
        <w:t>affirmative</w:t>
      </w:r>
      <w:r w:rsidRPr="00375CF9">
        <w:rPr>
          <w:rFonts w:asciiTheme="majorHAnsi" w:eastAsia="SimSun" w:hAnsiTheme="majorHAnsi" w:cs="SimSun"/>
          <w:spacing w:val="-13"/>
          <w:w w:val="104"/>
          <w:sz w:val="22"/>
          <w:szCs w:val="22"/>
        </w:rPr>
        <w:t xml:space="preserve"> </w:t>
      </w:r>
      <w:r w:rsidRPr="00375CF9">
        <w:rPr>
          <w:rFonts w:asciiTheme="majorHAnsi" w:eastAsia="SimSun" w:hAnsiTheme="majorHAnsi" w:cs="SimSun"/>
          <w:w w:val="104"/>
          <w:sz w:val="22"/>
          <w:szCs w:val="22"/>
        </w:rPr>
        <w:t>action</w:t>
      </w:r>
      <w:r w:rsidRPr="00375CF9">
        <w:rPr>
          <w:rFonts w:asciiTheme="majorHAnsi" w:eastAsia="SimSun" w:hAnsiTheme="majorHAnsi" w:cs="SimSun"/>
          <w:spacing w:val="-13"/>
          <w:w w:val="104"/>
          <w:sz w:val="22"/>
          <w:szCs w:val="22"/>
        </w:rPr>
        <w:t xml:space="preserve"> </w:t>
      </w:r>
      <w:r w:rsidRPr="00375CF9">
        <w:rPr>
          <w:rFonts w:asciiTheme="majorHAnsi" w:eastAsia="SimSun" w:hAnsiTheme="majorHAnsi" w:cs="SimSun"/>
          <w:w w:val="104"/>
          <w:sz w:val="22"/>
          <w:szCs w:val="22"/>
        </w:rPr>
        <w:t>for</w:t>
      </w:r>
      <w:r w:rsidRPr="00375CF9">
        <w:rPr>
          <w:rFonts w:asciiTheme="majorHAnsi" w:eastAsia="SimSun" w:hAnsiTheme="majorHAnsi" w:cs="SimSun"/>
          <w:spacing w:val="-12"/>
          <w:w w:val="104"/>
          <w:sz w:val="22"/>
          <w:szCs w:val="22"/>
        </w:rPr>
        <w:t xml:space="preserve"> </w:t>
      </w:r>
      <w:r w:rsidRPr="00375CF9">
        <w:rPr>
          <w:rFonts w:asciiTheme="majorHAnsi" w:eastAsia="SimSun" w:hAnsiTheme="majorHAnsi" w:cs="SimSun"/>
          <w:w w:val="104"/>
          <w:sz w:val="22"/>
          <w:szCs w:val="22"/>
        </w:rPr>
        <w:t>the</w:t>
      </w:r>
      <w:r w:rsidRPr="00375CF9">
        <w:rPr>
          <w:rFonts w:asciiTheme="majorHAnsi" w:eastAsia="SimSun" w:hAnsiTheme="majorHAnsi" w:cs="SimSun"/>
          <w:spacing w:val="-13"/>
          <w:w w:val="104"/>
          <w:sz w:val="22"/>
          <w:szCs w:val="22"/>
        </w:rPr>
        <w:t xml:space="preserve"> </w:t>
      </w:r>
      <w:r w:rsidRPr="00375CF9">
        <w:rPr>
          <w:rFonts w:asciiTheme="majorHAnsi" w:eastAsia="SimSun" w:hAnsiTheme="majorHAnsi" w:cs="SimSun"/>
          <w:w w:val="104"/>
          <w:sz w:val="22"/>
          <w:szCs w:val="22"/>
        </w:rPr>
        <w:t>youth</w:t>
      </w:r>
      <w:r w:rsidRPr="00375CF9">
        <w:rPr>
          <w:rFonts w:asciiTheme="majorHAnsi" w:eastAsia="SimSun" w:hAnsiTheme="majorHAnsi" w:cs="SimSun"/>
          <w:spacing w:val="-13"/>
          <w:w w:val="104"/>
          <w:sz w:val="22"/>
          <w:szCs w:val="22"/>
        </w:rPr>
        <w:t xml:space="preserve"> </w:t>
      </w:r>
      <w:r w:rsidRPr="00375CF9">
        <w:rPr>
          <w:rFonts w:asciiTheme="majorHAnsi" w:eastAsia="SimSun" w:hAnsiTheme="majorHAnsi" w:cs="SimSun"/>
          <w:w w:val="104"/>
          <w:sz w:val="22"/>
          <w:szCs w:val="22"/>
        </w:rPr>
        <w:t>as</w:t>
      </w:r>
      <w:r w:rsidRPr="00375CF9">
        <w:rPr>
          <w:rFonts w:asciiTheme="majorHAnsi" w:eastAsia="SimSun" w:hAnsiTheme="majorHAnsi" w:cs="SimSun"/>
          <w:spacing w:val="-13"/>
          <w:w w:val="104"/>
          <w:sz w:val="22"/>
          <w:szCs w:val="22"/>
        </w:rPr>
        <w:t xml:space="preserve"> </w:t>
      </w:r>
      <w:r w:rsidRPr="00375CF9">
        <w:rPr>
          <w:rFonts w:asciiTheme="majorHAnsi" w:eastAsia="SimSun" w:hAnsiTheme="majorHAnsi" w:cs="SimSun"/>
          <w:w w:val="104"/>
          <w:sz w:val="22"/>
          <w:szCs w:val="22"/>
        </w:rPr>
        <w:t>a</w:t>
      </w:r>
      <w:r w:rsidRPr="00375CF9">
        <w:rPr>
          <w:rFonts w:asciiTheme="majorHAnsi" w:eastAsia="SimSun" w:hAnsiTheme="majorHAnsi" w:cs="SimSun"/>
          <w:spacing w:val="-12"/>
          <w:w w:val="104"/>
          <w:sz w:val="22"/>
          <w:szCs w:val="22"/>
        </w:rPr>
        <w:t xml:space="preserve"> </w:t>
      </w:r>
      <w:r w:rsidRPr="00375CF9">
        <w:rPr>
          <w:rFonts w:asciiTheme="majorHAnsi" w:eastAsia="SimSun" w:hAnsiTheme="majorHAnsi" w:cs="SimSun"/>
          <w:w w:val="104"/>
          <w:sz w:val="22"/>
          <w:szCs w:val="22"/>
        </w:rPr>
        <w:t>strategy</w:t>
      </w:r>
      <w:r w:rsidRPr="00375CF9">
        <w:rPr>
          <w:rFonts w:asciiTheme="majorHAnsi" w:eastAsia="SimSun" w:hAnsiTheme="majorHAnsi" w:cs="SimSun"/>
          <w:spacing w:val="-13"/>
          <w:w w:val="104"/>
          <w:sz w:val="22"/>
          <w:szCs w:val="22"/>
        </w:rPr>
        <w:t xml:space="preserve"> </w:t>
      </w:r>
      <w:r w:rsidRPr="00375CF9">
        <w:rPr>
          <w:rFonts w:asciiTheme="majorHAnsi" w:eastAsia="SimSun" w:hAnsiTheme="majorHAnsi" w:cs="SimSun"/>
          <w:w w:val="104"/>
          <w:sz w:val="22"/>
          <w:szCs w:val="22"/>
        </w:rPr>
        <w:t>of</w:t>
      </w:r>
      <w:r w:rsidRPr="00375CF9">
        <w:rPr>
          <w:rFonts w:asciiTheme="majorHAnsi" w:eastAsia="SimSun" w:hAnsiTheme="majorHAnsi" w:cs="SimSun"/>
          <w:spacing w:val="-13"/>
          <w:w w:val="104"/>
          <w:sz w:val="22"/>
          <w:szCs w:val="22"/>
        </w:rPr>
        <w:t xml:space="preserve"> </w:t>
      </w:r>
      <w:r w:rsidRPr="00375CF9">
        <w:rPr>
          <w:rFonts w:asciiTheme="majorHAnsi" w:eastAsia="SimSun" w:hAnsiTheme="majorHAnsi" w:cs="SimSun"/>
          <w:w w:val="104"/>
          <w:sz w:val="22"/>
          <w:szCs w:val="22"/>
        </w:rPr>
        <w:t>participation</w:t>
      </w:r>
      <w:r w:rsidRPr="00375CF9">
        <w:rPr>
          <w:rFonts w:asciiTheme="majorHAnsi" w:eastAsia="SimSun" w:hAnsiTheme="majorHAnsi" w:cs="SimSun"/>
          <w:spacing w:val="-11"/>
          <w:w w:val="104"/>
          <w:sz w:val="22"/>
          <w:szCs w:val="22"/>
        </w:rPr>
        <w:t xml:space="preserve"> </w:t>
      </w:r>
      <w:r w:rsidRPr="00375CF9">
        <w:rPr>
          <w:rFonts w:asciiTheme="majorHAnsi" w:eastAsia="SimSun" w:hAnsiTheme="majorHAnsi" w:cs="SimSun"/>
          <w:w w:val="104"/>
          <w:sz w:val="22"/>
          <w:szCs w:val="22"/>
        </w:rPr>
        <w:t>and</w:t>
      </w:r>
      <w:r w:rsidRPr="00375CF9">
        <w:rPr>
          <w:rFonts w:asciiTheme="majorHAnsi" w:eastAsia="SimSun" w:hAnsiTheme="majorHAnsi" w:cs="SimSun"/>
          <w:spacing w:val="-13"/>
          <w:w w:val="104"/>
          <w:sz w:val="22"/>
          <w:szCs w:val="22"/>
        </w:rPr>
        <w:t xml:space="preserve"> </w:t>
      </w:r>
      <w:r w:rsidRPr="00375CF9">
        <w:rPr>
          <w:rFonts w:asciiTheme="majorHAnsi" w:eastAsia="SimSun" w:hAnsiTheme="majorHAnsi" w:cs="SimSun"/>
          <w:w w:val="104"/>
          <w:sz w:val="22"/>
          <w:szCs w:val="22"/>
        </w:rPr>
        <w:t>empowerment</w:t>
      </w:r>
    </w:p>
    <w:p w14:paraId="6977995B" w14:textId="77777777" w:rsidR="00934387" w:rsidRPr="00375CF9" w:rsidRDefault="00934387">
      <w:pPr>
        <w:rPr>
          <w:rFonts w:asciiTheme="majorHAnsi" w:hAnsiTheme="majorHAnsi"/>
          <w:sz w:val="22"/>
          <w:szCs w:val="22"/>
        </w:rPr>
      </w:pPr>
    </w:p>
    <w:p w14:paraId="2C432801" w14:textId="77777777" w:rsidR="00934387" w:rsidRPr="00375CF9" w:rsidRDefault="00921A23">
      <w:pPr>
        <w:tabs>
          <w:tab w:val="left" w:pos="461"/>
        </w:tabs>
        <w:autoSpaceDE w:val="0"/>
        <w:autoSpaceDN w:val="0"/>
        <w:spacing w:line="294" w:lineRule="exact"/>
        <w:ind w:left="720" w:hanging="720"/>
        <w:outlineLvl w:val="2"/>
        <w:rPr>
          <w:rFonts w:asciiTheme="majorHAnsi" w:eastAsia="SimSun" w:hAnsiTheme="majorHAnsi" w:cs="SimSun"/>
          <w:b/>
          <w:spacing w:val="-2"/>
          <w:sz w:val="22"/>
          <w:szCs w:val="22"/>
        </w:rPr>
      </w:pPr>
      <w:r w:rsidRPr="00375CF9">
        <w:rPr>
          <w:rFonts w:asciiTheme="majorHAnsi" w:eastAsia="SimSun" w:hAnsiTheme="majorHAnsi" w:cs="SimSun"/>
          <w:b/>
          <w:spacing w:val="-2"/>
          <w:sz w:val="22"/>
          <w:szCs w:val="22"/>
        </w:rPr>
        <w:t>Respect</w:t>
      </w:r>
      <w:r w:rsidRPr="00375CF9">
        <w:rPr>
          <w:rFonts w:asciiTheme="majorHAnsi" w:eastAsia="SimSun" w:hAnsiTheme="majorHAnsi" w:cs="SimSun"/>
          <w:b/>
          <w:spacing w:val="-6"/>
          <w:sz w:val="22"/>
          <w:szCs w:val="22"/>
        </w:rPr>
        <w:t xml:space="preserve"> </w:t>
      </w:r>
      <w:r w:rsidRPr="00375CF9">
        <w:rPr>
          <w:rFonts w:asciiTheme="majorHAnsi" w:eastAsia="SimSun" w:hAnsiTheme="majorHAnsi" w:cs="SimSun"/>
          <w:b/>
          <w:spacing w:val="-2"/>
          <w:sz w:val="22"/>
          <w:szCs w:val="22"/>
        </w:rPr>
        <w:t>of</w:t>
      </w:r>
      <w:r w:rsidRPr="00375CF9">
        <w:rPr>
          <w:rFonts w:asciiTheme="majorHAnsi" w:eastAsia="SimSun" w:hAnsiTheme="majorHAnsi" w:cs="SimSun"/>
          <w:b/>
          <w:spacing w:val="-6"/>
          <w:sz w:val="22"/>
          <w:szCs w:val="22"/>
        </w:rPr>
        <w:t xml:space="preserve"> </w:t>
      </w:r>
      <w:r w:rsidRPr="00375CF9">
        <w:rPr>
          <w:rFonts w:asciiTheme="majorHAnsi" w:eastAsia="SimSun" w:hAnsiTheme="majorHAnsi" w:cs="SimSun"/>
          <w:b/>
          <w:spacing w:val="-2"/>
          <w:sz w:val="22"/>
          <w:szCs w:val="22"/>
        </w:rPr>
        <w:t>cultural</w:t>
      </w:r>
      <w:r w:rsidRPr="00375CF9">
        <w:rPr>
          <w:rFonts w:asciiTheme="majorHAnsi" w:eastAsia="SimSun" w:hAnsiTheme="majorHAnsi" w:cs="SimSun"/>
          <w:b/>
          <w:spacing w:val="-6"/>
          <w:sz w:val="22"/>
          <w:szCs w:val="22"/>
        </w:rPr>
        <w:t xml:space="preserve"> </w:t>
      </w:r>
      <w:r w:rsidRPr="00375CF9">
        <w:rPr>
          <w:rFonts w:asciiTheme="majorHAnsi" w:eastAsia="SimSun" w:hAnsiTheme="majorHAnsi" w:cs="SimSun"/>
          <w:b/>
          <w:spacing w:val="-2"/>
          <w:sz w:val="22"/>
          <w:szCs w:val="22"/>
        </w:rPr>
        <w:t>belief</w:t>
      </w:r>
      <w:r w:rsidRPr="00375CF9">
        <w:rPr>
          <w:rFonts w:asciiTheme="majorHAnsi" w:eastAsia="SimSun" w:hAnsiTheme="majorHAnsi" w:cs="SimSun"/>
          <w:b/>
          <w:spacing w:val="-6"/>
          <w:sz w:val="22"/>
          <w:szCs w:val="22"/>
        </w:rPr>
        <w:t xml:space="preserve"> </w:t>
      </w:r>
      <w:r w:rsidRPr="00375CF9">
        <w:rPr>
          <w:rFonts w:asciiTheme="majorHAnsi" w:eastAsia="SimSun" w:hAnsiTheme="majorHAnsi" w:cs="SimSun"/>
          <w:b/>
          <w:spacing w:val="-2"/>
          <w:sz w:val="22"/>
          <w:szCs w:val="22"/>
        </w:rPr>
        <w:t>systems</w:t>
      </w:r>
      <w:r w:rsidRPr="00375CF9">
        <w:rPr>
          <w:rFonts w:asciiTheme="majorHAnsi" w:eastAsia="SimSun" w:hAnsiTheme="majorHAnsi" w:cs="SimSun"/>
          <w:b/>
          <w:spacing w:val="-6"/>
          <w:sz w:val="22"/>
          <w:szCs w:val="22"/>
        </w:rPr>
        <w:t xml:space="preserve"> </w:t>
      </w:r>
      <w:r w:rsidRPr="00375CF9">
        <w:rPr>
          <w:rFonts w:asciiTheme="majorHAnsi" w:eastAsia="SimSun" w:hAnsiTheme="majorHAnsi" w:cs="SimSun"/>
          <w:b/>
          <w:spacing w:val="-2"/>
          <w:sz w:val="22"/>
          <w:szCs w:val="22"/>
        </w:rPr>
        <w:t>and</w:t>
      </w:r>
      <w:r w:rsidRPr="00375CF9">
        <w:rPr>
          <w:rFonts w:asciiTheme="majorHAnsi" w:eastAsia="SimSun" w:hAnsiTheme="majorHAnsi" w:cs="SimSun"/>
          <w:b/>
          <w:spacing w:val="-8"/>
          <w:sz w:val="22"/>
          <w:szCs w:val="22"/>
        </w:rPr>
        <w:t xml:space="preserve"> </w:t>
      </w:r>
      <w:r w:rsidRPr="00375CF9">
        <w:rPr>
          <w:rFonts w:asciiTheme="majorHAnsi" w:eastAsia="SimSun" w:hAnsiTheme="majorHAnsi" w:cs="SimSun"/>
          <w:b/>
          <w:spacing w:val="-2"/>
          <w:sz w:val="22"/>
          <w:szCs w:val="22"/>
        </w:rPr>
        <w:t>ethical</w:t>
      </w:r>
      <w:r w:rsidRPr="00375CF9">
        <w:rPr>
          <w:rFonts w:asciiTheme="majorHAnsi" w:eastAsia="SimSun" w:hAnsiTheme="majorHAnsi" w:cs="SimSun"/>
          <w:b/>
          <w:spacing w:val="-8"/>
          <w:sz w:val="22"/>
          <w:szCs w:val="22"/>
        </w:rPr>
        <w:t xml:space="preserve"> </w:t>
      </w:r>
      <w:r w:rsidRPr="00375CF9">
        <w:rPr>
          <w:rFonts w:asciiTheme="majorHAnsi" w:eastAsia="SimSun" w:hAnsiTheme="majorHAnsi" w:cs="SimSun"/>
          <w:b/>
          <w:spacing w:val="-2"/>
          <w:sz w:val="22"/>
          <w:szCs w:val="22"/>
        </w:rPr>
        <w:t>values</w:t>
      </w:r>
    </w:p>
    <w:p w14:paraId="27627014" w14:textId="77777777" w:rsidR="00934387" w:rsidRPr="00375CF9" w:rsidRDefault="00934387">
      <w:pPr>
        <w:rPr>
          <w:rFonts w:asciiTheme="majorHAnsi" w:hAnsiTheme="majorHAnsi"/>
          <w:sz w:val="22"/>
          <w:szCs w:val="22"/>
        </w:rPr>
      </w:pPr>
    </w:p>
    <w:p w14:paraId="06726E36" w14:textId="77777777" w:rsidR="00934387" w:rsidRPr="00375CF9" w:rsidRDefault="00921A23">
      <w:pPr>
        <w:tabs>
          <w:tab w:val="left" w:pos="461"/>
        </w:tabs>
        <w:autoSpaceDE w:val="0"/>
        <w:autoSpaceDN w:val="0"/>
        <w:spacing w:line="294" w:lineRule="exact"/>
        <w:outlineLvl w:val="2"/>
        <w:rPr>
          <w:rFonts w:asciiTheme="majorHAnsi" w:eastAsia="SimSun" w:hAnsiTheme="majorHAnsi" w:cs="SimSun"/>
          <w:spacing w:val="-2"/>
          <w:sz w:val="22"/>
          <w:szCs w:val="22"/>
        </w:rPr>
      </w:pPr>
      <w:r w:rsidRPr="00375CF9">
        <w:rPr>
          <w:rFonts w:asciiTheme="majorHAnsi" w:eastAsia="SimSun" w:hAnsiTheme="majorHAnsi" w:cs="SimSun"/>
          <w:w w:val="104"/>
          <w:sz w:val="22"/>
          <w:szCs w:val="22"/>
        </w:rPr>
        <w:t xml:space="preserve">The policy respects the cultural, religious, customary and ethical backgrounds of the different </w:t>
      </w:r>
      <w:r w:rsidRPr="00375CF9">
        <w:rPr>
          <w:rFonts w:asciiTheme="majorHAnsi" w:eastAsia="SimSun" w:hAnsiTheme="majorHAnsi" w:cs="SimSun"/>
          <w:spacing w:val="-2"/>
          <w:w w:val="104"/>
          <w:sz w:val="22"/>
          <w:szCs w:val="22"/>
        </w:rPr>
        <w:t>communities</w:t>
      </w:r>
      <w:r w:rsidRPr="00375CF9">
        <w:rPr>
          <w:rFonts w:asciiTheme="majorHAnsi" w:eastAsia="SimSun" w:hAnsiTheme="majorHAnsi" w:cs="SimSun"/>
          <w:spacing w:val="-11"/>
          <w:w w:val="104"/>
          <w:sz w:val="22"/>
          <w:szCs w:val="22"/>
        </w:rPr>
        <w:t xml:space="preserve"> </w:t>
      </w:r>
      <w:r w:rsidRPr="00375CF9">
        <w:rPr>
          <w:rFonts w:asciiTheme="majorHAnsi" w:eastAsia="SimSun" w:hAnsiTheme="majorHAnsi" w:cs="SimSun"/>
          <w:spacing w:val="-2"/>
          <w:w w:val="104"/>
          <w:sz w:val="22"/>
          <w:szCs w:val="22"/>
        </w:rPr>
        <w:t>and</w:t>
      </w:r>
      <w:r w:rsidRPr="00375CF9">
        <w:rPr>
          <w:rFonts w:asciiTheme="majorHAnsi" w:eastAsia="SimSun" w:hAnsiTheme="majorHAnsi" w:cs="SimSun"/>
          <w:spacing w:val="-11"/>
          <w:w w:val="104"/>
          <w:sz w:val="22"/>
          <w:szCs w:val="22"/>
        </w:rPr>
        <w:t xml:space="preserve"> </w:t>
      </w:r>
      <w:r w:rsidRPr="00375CF9">
        <w:rPr>
          <w:rFonts w:asciiTheme="majorHAnsi" w:eastAsia="SimSun" w:hAnsiTheme="majorHAnsi" w:cs="SimSun"/>
          <w:spacing w:val="-2"/>
          <w:w w:val="104"/>
          <w:sz w:val="22"/>
          <w:szCs w:val="22"/>
        </w:rPr>
        <w:t>conforms</w:t>
      </w:r>
      <w:r w:rsidRPr="00375CF9">
        <w:rPr>
          <w:rFonts w:asciiTheme="majorHAnsi" w:eastAsia="SimSun" w:hAnsiTheme="majorHAnsi" w:cs="SimSun"/>
          <w:spacing w:val="-10"/>
          <w:w w:val="104"/>
          <w:sz w:val="22"/>
          <w:szCs w:val="22"/>
        </w:rPr>
        <w:t xml:space="preserve"> </w:t>
      </w:r>
      <w:r w:rsidRPr="00375CF9">
        <w:rPr>
          <w:rFonts w:asciiTheme="majorHAnsi" w:eastAsia="SimSun" w:hAnsiTheme="majorHAnsi" w:cs="SimSun"/>
          <w:spacing w:val="-2"/>
          <w:w w:val="104"/>
          <w:sz w:val="22"/>
          <w:szCs w:val="22"/>
        </w:rPr>
        <w:t>to</w:t>
      </w:r>
      <w:r w:rsidRPr="00375CF9">
        <w:rPr>
          <w:rFonts w:asciiTheme="majorHAnsi" w:eastAsia="SimSun" w:hAnsiTheme="majorHAnsi" w:cs="SimSun"/>
          <w:spacing w:val="-11"/>
          <w:w w:val="104"/>
          <w:sz w:val="22"/>
          <w:szCs w:val="22"/>
        </w:rPr>
        <w:t xml:space="preserve"> </w:t>
      </w:r>
      <w:r w:rsidRPr="00375CF9">
        <w:rPr>
          <w:rFonts w:asciiTheme="majorHAnsi" w:eastAsia="SimSun" w:hAnsiTheme="majorHAnsi" w:cs="SimSun"/>
          <w:spacing w:val="-2"/>
          <w:w w:val="104"/>
          <w:sz w:val="22"/>
          <w:szCs w:val="22"/>
        </w:rPr>
        <w:t>universally</w:t>
      </w:r>
      <w:r w:rsidRPr="00375CF9">
        <w:rPr>
          <w:rFonts w:asciiTheme="majorHAnsi" w:eastAsia="SimSun" w:hAnsiTheme="majorHAnsi" w:cs="SimSun"/>
          <w:spacing w:val="-11"/>
          <w:w w:val="104"/>
          <w:sz w:val="22"/>
          <w:szCs w:val="22"/>
        </w:rPr>
        <w:t xml:space="preserve"> </w:t>
      </w:r>
      <w:r w:rsidRPr="00375CF9">
        <w:rPr>
          <w:rFonts w:asciiTheme="majorHAnsi" w:eastAsia="SimSun" w:hAnsiTheme="majorHAnsi" w:cs="SimSun"/>
          <w:spacing w:val="-2"/>
          <w:w w:val="104"/>
          <w:sz w:val="22"/>
          <w:szCs w:val="22"/>
        </w:rPr>
        <w:t>recognized</w:t>
      </w:r>
      <w:r w:rsidRPr="00375CF9">
        <w:rPr>
          <w:rFonts w:asciiTheme="majorHAnsi" w:eastAsia="SimSun" w:hAnsiTheme="majorHAnsi" w:cs="SimSun"/>
          <w:spacing w:val="-10"/>
          <w:w w:val="104"/>
          <w:sz w:val="22"/>
          <w:szCs w:val="22"/>
        </w:rPr>
        <w:t xml:space="preserve"> </w:t>
      </w:r>
      <w:r w:rsidRPr="00375CF9">
        <w:rPr>
          <w:rFonts w:asciiTheme="majorHAnsi" w:eastAsia="SimSun" w:hAnsiTheme="majorHAnsi" w:cs="SimSun"/>
          <w:spacing w:val="-2"/>
          <w:w w:val="104"/>
          <w:sz w:val="22"/>
          <w:szCs w:val="22"/>
        </w:rPr>
        <w:t>human</w:t>
      </w:r>
      <w:r w:rsidRPr="00375CF9">
        <w:rPr>
          <w:rFonts w:asciiTheme="majorHAnsi" w:eastAsia="SimSun" w:hAnsiTheme="majorHAnsi" w:cs="SimSun"/>
          <w:spacing w:val="-10"/>
          <w:w w:val="104"/>
          <w:sz w:val="22"/>
          <w:szCs w:val="22"/>
        </w:rPr>
        <w:t xml:space="preserve"> </w:t>
      </w:r>
      <w:r w:rsidRPr="00375CF9">
        <w:rPr>
          <w:rFonts w:asciiTheme="majorHAnsi" w:eastAsia="SimSun" w:hAnsiTheme="majorHAnsi" w:cs="SimSun"/>
          <w:spacing w:val="-2"/>
          <w:w w:val="104"/>
          <w:sz w:val="22"/>
          <w:szCs w:val="22"/>
        </w:rPr>
        <w:t>rights,</w:t>
      </w:r>
      <w:r w:rsidRPr="00375CF9">
        <w:rPr>
          <w:rFonts w:asciiTheme="majorHAnsi" w:eastAsia="SimSun" w:hAnsiTheme="majorHAnsi" w:cs="SimSun"/>
          <w:spacing w:val="-11"/>
          <w:w w:val="104"/>
          <w:sz w:val="22"/>
          <w:szCs w:val="22"/>
        </w:rPr>
        <w:t xml:space="preserve"> </w:t>
      </w:r>
      <w:r w:rsidRPr="00375CF9">
        <w:rPr>
          <w:rFonts w:asciiTheme="majorHAnsi" w:eastAsia="SimSun" w:hAnsiTheme="majorHAnsi" w:cs="SimSun"/>
          <w:spacing w:val="-2"/>
          <w:w w:val="104"/>
          <w:sz w:val="22"/>
          <w:szCs w:val="22"/>
        </w:rPr>
        <w:t>without</w:t>
      </w:r>
      <w:r w:rsidRPr="00375CF9">
        <w:rPr>
          <w:rFonts w:asciiTheme="majorHAnsi" w:eastAsia="SimSun" w:hAnsiTheme="majorHAnsi" w:cs="SimSun"/>
          <w:spacing w:val="-10"/>
          <w:w w:val="104"/>
          <w:sz w:val="22"/>
          <w:szCs w:val="22"/>
        </w:rPr>
        <w:t xml:space="preserve"> </w:t>
      </w:r>
      <w:r w:rsidRPr="00375CF9">
        <w:rPr>
          <w:rFonts w:asciiTheme="majorHAnsi" w:eastAsia="SimSun" w:hAnsiTheme="majorHAnsi" w:cs="SimSun"/>
          <w:spacing w:val="-2"/>
          <w:w w:val="104"/>
          <w:sz w:val="22"/>
          <w:szCs w:val="22"/>
        </w:rPr>
        <w:t>discrimination</w:t>
      </w:r>
      <w:r w:rsidRPr="00375CF9">
        <w:rPr>
          <w:rFonts w:asciiTheme="majorHAnsi" w:eastAsia="SimSun" w:hAnsiTheme="majorHAnsi" w:cs="SimSun"/>
          <w:spacing w:val="-9"/>
          <w:w w:val="104"/>
          <w:sz w:val="22"/>
          <w:szCs w:val="22"/>
        </w:rPr>
        <w:t xml:space="preserve"> </w:t>
      </w:r>
      <w:r w:rsidRPr="00375CF9">
        <w:rPr>
          <w:rFonts w:asciiTheme="majorHAnsi" w:eastAsia="SimSun" w:hAnsiTheme="majorHAnsi" w:cs="SimSun"/>
          <w:spacing w:val="-2"/>
          <w:w w:val="104"/>
          <w:sz w:val="22"/>
          <w:szCs w:val="22"/>
        </w:rPr>
        <w:t xml:space="preserve">based </w:t>
      </w:r>
      <w:r w:rsidRPr="00375CF9">
        <w:rPr>
          <w:rFonts w:asciiTheme="majorHAnsi" w:eastAsia="SimSun" w:hAnsiTheme="majorHAnsi" w:cs="SimSun"/>
          <w:w w:val="104"/>
          <w:sz w:val="22"/>
          <w:szCs w:val="22"/>
        </w:rPr>
        <w:t>on</w:t>
      </w:r>
      <w:r w:rsidRPr="00375CF9">
        <w:rPr>
          <w:rFonts w:asciiTheme="majorHAnsi" w:eastAsia="SimSun" w:hAnsiTheme="majorHAnsi" w:cs="SimSun"/>
          <w:spacing w:val="-7"/>
          <w:w w:val="104"/>
          <w:sz w:val="22"/>
          <w:szCs w:val="22"/>
        </w:rPr>
        <w:t xml:space="preserve"> </w:t>
      </w:r>
      <w:r w:rsidRPr="00375CF9">
        <w:rPr>
          <w:rFonts w:asciiTheme="majorHAnsi" w:eastAsia="SimSun" w:hAnsiTheme="majorHAnsi" w:cs="SimSun"/>
          <w:w w:val="104"/>
          <w:sz w:val="22"/>
          <w:szCs w:val="22"/>
        </w:rPr>
        <w:t>gender,</w:t>
      </w:r>
      <w:r w:rsidRPr="00375CF9">
        <w:rPr>
          <w:rFonts w:asciiTheme="majorHAnsi" w:eastAsia="SimSun" w:hAnsiTheme="majorHAnsi" w:cs="SimSun"/>
          <w:spacing w:val="-9"/>
          <w:w w:val="104"/>
          <w:sz w:val="22"/>
          <w:szCs w:val="22"/>
        </w:rPr>
        <w:t xml:space="preserve"> </w:t>
      </w:r>
      <w:r w:rsidRPr="00375CF9">
        <w:rPr>
          <w:rFonts w:asciiTheme="majorHAnsi" w:eastAsia="SimSun" w:hAnsiTheme="majorHAnsi" w:cs="SimSun"/>
          <w:w w:val="104"/>
          <w:sz w:val="22"/>
          <w:szCs w:val="22"/>
        </w:rPr>
        <w:t>race/origin,</w:t>
      </w:r>
      <w:r w:rsidRPr="00375CF9">
        <w:rPr>
          <w:rFonts w:asciiTheme="majorHAnsi" w:eastAsia="SimSun" w:hAnsiTheme="majorHAnsi" w:cs="SimSun"/>
          <w:spacing w:val="-9"/>
          <w:w w:val="104"/>
          <w:sz w:val="22"/>
          <w:szCs w:val="22"/>
        </w:rPr>
        <w:t xml:space="preserve"> </w:t>
      </w:r>
      <w:r w:rsidRPr="00375CF9">
        <w:rPr>
          <w:rFonts w:asciiTheme="majorHAnsi" w:eastAsia="SimSun" w:hAnsiTheme="majorHAnsi" w:cs="SimSun"/>
          <w:w w:val="104"/>
          <w:sz w:val="22"/>
          <w:szCs w:val="22"/>
        </w:rPr>
        <w:t>age,</w:t>
      </w:r>
      <w:r w:rsidRPr="00375CF9">
        <w:rPr>
          <w:rFonts w:asciiTheme="majorHAnsi" w:eastAsia="SimSun" w:hAnsiTheme="majorHAnsi" w:cs="SimSun"/>
          <w:spacing w:val="-9"/>
          <w:w w:val="104"/>
          <w:sz w:val="22"/>
          <w:szCs w:val="22"/>
        </w:rPr>
        <w:t xml:space="preserve"> </w:t>
      </w:r>
      <w:r w:rsidRPr="00375CF9">
        <w:rPr>
          <w:rFonts w:asciiTheme="majorHAnsi" w:eastAsia="SimSun" w:hAnsiTheme="majorHAnsi" w:cs="SimSun"/>
          <w:w w:val="104"/>
          <w:sz w:val="22"/>
          <w:szCs w:val="22"/>
        </w:rPr>
        <w:t>ethnicity,</w:t>
      </w:r>
      <w:r w:rsidRPr="00375CF9">
        <w:rPr>
          <w:rFonts w:asciiTheme="majorHAnsi" w:eastAsia="SimSun" w:hAnsiTheme="majorHAnsi" w:cs="SimSun"/>
          <w:spacing w:val="-9"/>
          <w:w w:val="104"/>
          <w:sz w:val="22"/>
          <w:szCs w:val="22"/>
        </w:rPr>
        <w:t xml:space="preserve"> </w:t>
      </w:r>
      <w:r w:rsidRPr="00375CF9">
        <w:rPr>
          <w:rFonts w:asciiTheme="majorHAnsi" w:eastAsia="SimSun" w:hAnsiTheme="majorHAnsi" w:cs="SimSun"/>
          <w:w w:val="104"/>
          <w:sz w:val="22"/>
          <w:szCs w:val="22"/>
        </w:rPr>
        <w:t>creed,</w:t>
      </w:r>
      <w:r w:rsidRPr="00375CF9">
        <w:rPr>
          <w:rFonts w:asciiTheme="majorHAnsi" w:eastAsia="SimSun" w:hAnsiTheme="majorHAnsi" w:cs="SimSun"/>
          <w:spacing w:val="-9"/>
          <w:w w:val="104"/>
          <w:sz w:val="22"/>
          <w:szCs w:val="22"/>
        </w:rPr>
        <w:t xml:space="preserve"> </w:t>
      </w:r>
      <w:r w:rsidRPr="00375CF9">
        <w:rPr>
          <w:rFonts w:asciiTheme="majorHAnsi" w:eastAsia="SimSun" w:hAnsiTheme="majorHAnsi" w:cs="SimSun"/>
          <w:w w:val="104"/>
          <w:sz w:val="22"/>
          <w:szCs w:val="22"/>
        </w:rPr>
        <w:t>political</w:t>
      </w:r>
      <w:r w:rsidRPr="00375CF9">
        <w:rPr>
          <w:rFonts w:asciiTheme="majorHAnsi" w:eastAsia="SimSun" w:hAnsiTheme="majorHAnsi" w:cs="SimSun"/>
          <w:spacing w:val="-8"/>
          <w:w w:val="104"/>
          <w:sz w:val="22"/>
          <w:szCs w:val="22"/>
        </w:rPr>
        <w:t xml:space="preserve"> </w:t>
      </w:r>
      <w:r w:rsidRPr="00375CF9">
        <w:rPr>
          <w:rFonts w:asciiTheme="majorHAnsi" w:eastAsia="SimSun" w:hAnsiTheme="majorHAnsi" w:cs="SimSun"/>
          <w:w w:val="104"/>
          <w:sz w:val="22"/>
          <w:szCs w:val="22"/>
        </w:rPr>
        <w:t>affiliation</w:t>
      </w:r>
      <w:r w:rsidRPr="00375CF9">
        <w:rPr>
          <w:rFonts w:asciiTheme="majorHAnsi" w:eastAsia="SimSun" w:hAnsiTheme="majorHAnsi" w:cs="SimSun"/>
          <w:spacing w:val="-7"/>
          <w:w w:val="104"/>
          <w:sz w:val="22"/>
          <w:szCs w:val="22"/>
        </w:rPr>
        <w:t xml:space="preserve"> </w:t>
      </w:r>
      <w:r w:rsidRPr="00375CF9">
        <w:rPr>
          <w:rFonts w:asciiTheme="majorHAnsi" w:eastAsia="SimSun" w:hAnsiTheme="majorHAnsi" w:cs="SimSun"/>
          <w:w w:val="104"/>
          <w:sz w:val="22"/>
          <w:szCs w:val="22"/>
        </w:rPr>
        <w:t>or</w:t>
      </w:r>
      <w:r w:rsidRPr="00375CF9">
        <w:rPr>
          <w:rFonts w:asciiTheme="majorHAnsi" w:eastAsia="SimSun" w:hAnsiTheme="majorHAnsi" w:cs="SimSun"/>
          <w:spacing w:val="-9"/>
          <w:w w:val="104"/>
          <w:sz w:val="22"/>
          <w:szCs w:val="22"/>
        </w:rPr>
        <w:t xml:space="preserve"> </w:t>
      </w:r>
      <w:r w:rsidRPr="00375CF9">
        <w:rPr>
          <w:rFonts w:asciiTheme="majorHAnsi" w:eastAsia="SimSun" w:hAnsiTheme="majorHAnsi" w:cs="SimSun"/>
          <w:w w:val="104"/>
          <w:sz w:val="22"/>
          <w:szCs w:val="22"/>
        </w:rPr>
        <w:t>social</w:t>
      </w:r>
      <w:r w:rsidRPr="00375CF9">
        <w:rPr>
          <w:rFonts w:asciiTheme="majorHAnsi" w:eastAsia="SimSun" w:hAnsiTheme="majorHAnsi" w:cs="SimSun"/>
          <w:spacing w:val="-8"/>
          <w:w w:val="104"/>
          <w:sz w:val="22"/>
          <w:szCs w:val="22"/>
        </w:rPr>
        <w:t xml:space="preserve"> </w:t>
      </w:r>
      <w:r w:rsidRPr="00375CF9">
        <w:rPr>
          <w:rFonts w:asciiTheme="majorHAnsi" w:eastAsia="SimSun" w:hAnsiTheme="majorHAnsi" w:cs="SimSun"/>
          <w:w w:val="104"/>
          <w:sz w:val="22"/>
          <w:szCs w:val="22"/>
        </w:rPr>
        <w:t>status.</w:t>
      </w:r>
    </w:p>
    <w:p w14:paraId="6EFAB0E8" w14:textId="77777777" w:rsidR="00934387" w:rsidRPr="00375CF9" w:rsidRDefault="00934387">
      <w:pPr>
        <w:autoSpaceDE w:val="0"/>
        <w:autoSpaceDN w:val="0"/>
        <w:spacing w:before="3"/>
        <w:rPr>
          <w:rFonts w:asciiTheme="majorHAnsi" w:eastAsia="Cambria" w:hAnsiTheme="majorHAnsi" w:cs="Cambria"/>
          <w:sz w:val="22"/>
          <w:szCs w:val="22"/>
        </w:rPr>
      </w:pPr>
    </w:p>
    <w:p w14:paraId="2261A354" w14:textId="77777777" w:rsidR="00934387" w:rsidRPr="00375CF9" w:rsidRDefault="00921A23">
      <w:pPr>
        <w:tabs>
          <w:tab w:val="left" w:pos="533"/>
        </w:tabs>
        <w:autoSpaceDE w:val="0"/>
        <w:autoSpaceDN w:val="0"/>
        <w:spacing w:line="293" w:lineRule="exact"/>
        <w:outlineLvl w:val="2"/>
        <w:rPr>
          <w:rFonts w:asciiTheme="majorHAnsi" w:eastAsia="SimSun" w:hAnsiTheme="majorHAnsi" w:cs="SimSun"/>
          <w:b/>
          <w:spacing w:val="-2"/>
          <w:sz w:val="22"/>
          <w:szCs w:val="22"/>
        </w:rPr>
      </w:pPr>
      <w:r w:rsidRPr="00375CF9">
        <w:rPr>
          <w:rFonts w:asciiTheme="majorHAnsi" w:eastAsia="SimSun" w:hAnsiTheme="majorHAnsi" w:cs="SimSun"/>
          <w:b/>
          <w:spacing w:val="-2"/>
          <w:sz w:val="22"/>
          <w:szCs w:val="22"/>
        </w:rPr>
        <w:t>Equity</w:t>
      </w:r>
      <w:r w:rsidRPr="00375CF9">
        <w:rPr>
          <w:rFonts w:asciiTheme="majorHAnsi" w:eastAsia="SimSun" w:hAnsiTheme="majorHAnsi" w:cs="SimSun"/>
          <w:b/>
          <w:spacing w:val="-6"/>
          <w:sz w:val="22"/>
          <w:szCs w:val="22"/>
        </w:rPr>
        <w:t xml:space="preserve"> </w:t>
      </w:r>
      <w:r w:rsidRPr="00375CF9">
        <w:rPr>
          <w:rFonts w:asciiTheme="majorHAnsi" w:eastAsia="SimSun" w:hAnsiTheme="majorHAnsi" w:cs="SimSun"/>
          <w:b/>
          <w:spacing w:val="-2"/>
          <w:sz w:val="22"/>
          <w:szCs w:val="22"/>
        </w:rPr>
        <w:t>and</w:t>
      </w:r>
      <w:r w:rsidRPr="00375CF9">
        <w:rPr>
          <w:rFonts w:asciiTheme="majorHAnsi" w:eastAsia="SimSun" w:hAnsiTheme="majorHAnsi" w:cs="SimSun"/>
          <w:b/>
          <w:spacing w:val="-6"/>
          <w:sz w:val="22"/>
          <w:szCs w:val="22"/>
        </w:rPr>
        <w:t xml:space="preserve"> </w:t>
      </w:r>
      <w:r w:rsidRPr="00375CF9">
        <w:rPr>
          <w:rFonts w:asciiTheme="majorHAnsi" w:eastAsia="SimSun" w:hAnsiTheme="majorHAnsi" w:cs="SimSun"/>
          <w:b/>
          <w:spacing w:val="-2"/>
          <w:sz w:val="22"/>
          <w:szCs w:val="22"/>
        </w:rPr>
        <w:t>accessibility</w:t>
      </w:r>
    </w:p>
    <w:p w14:paraId="16C3887D" w14:textId="77777777" w:rsidR="00934387" w:rsidRPr="00375CF9" w:rsidRDefault="00921A23">
      <w:pPr>
        <w:tabs>
          <w:tab w:val="left" w:pos="533"/>
        </w:tabs>
        <w:autoSpaceDE w:val="0"/>
        <w:autoSpaceDN w:val="0"/>
        <w:spacing w:line="293" w:lineRule="exact"/>
        <w:outlineLvl w:val="2"/>
        <w:rPr>
          <w:rFonts w:asciiTheme="majorHAnsi" w:eastAsia="SimSun" w:hAnsiTheme="majorHAnsi" w:cs="SimSun"/>
          <w:b/>
          <w:spacing w:val="-2"/>
          <w:sz w:val="22"/>
          <w:szCs w:val="22"/>
        </w:rPr>
      </w:pPr>
      <w:r w:rsidRPr="00375CF9">
        <w:rPr>
          <w:rFonts w:asciiTheme="majorHAnsi" w:eastAsia="SimSun" w:hAnsiTheme="majorHAnsi" w:cs="SimSun"/>
          <w:sz w:val="22"/>
          <w:szCs w:val="22"/>
        </w:rPr>
        <w:t>The policy subscribes to the principles of equal opportunities and equitable distribution of programs, services, and resources. It also endeavors to promote access to socio-economic opportunities for the youth.</w:t>
      </w:r>
    </w:p>
    <w:p w14:paraId="6657D503" w14:textId="77777777" w:rsidR="00934387" w:rsidRPr="00375CF9" w:rsidRDefault="00934387">
      <w:pPr>
        <w:autoSpaceDE w:val="0"/>
        <w:autoSpaceDN w:val="0"/>
        <w:rPr>
          <w:rFonts w:asciiTheme="majorHAnsi" w:eastAsia="Cambria" w:hAnsiTheme="majorHAnsi" w:cs="Cambria"/>
          <w:sz w:val="22"/>
          <w:szCs w:val="22"/>
        </w:rPr>
      </w:pPr>
    </w:p>
    <w:p w14:paraId="5293B75E" w14:textId="77777777" w:rsidR="00934387" w:rsidRPr="00375CF9" w:rsidRDefault="00921A23">
      <w:pPr>
        <w:keepNext/>
        <w:keepLines/>
        <w:tabs>
          <w:tab w:val="left" w:pos="602"/>
        </w:tabs>
        <w:autoSpaceDE w:val="0"/>
        <w:autoSpaceDN w:val="0"/>
        <w:spacing w:before="40"/>
        <w:ind w:left="720" w:hanging="720"/>
        <w:outlineLvl w:val="2"/>
        <w:rPr>
          <w:rFonts w:asciiTheme="majorHAnsi" w:eastAsia="SimSun" w:hAnsiTheme="majorHAnsi" w:cs="SimSun"/>
          <w:b/>
          <w:spacing w:val="-2"/>
          <w:sz w:val="22"/>
          <w:szCs w:val="22"/>
        </w:rPr>
      </w:pPr>
      <w:r w:rsidRPr="00375CF9">
        <w:rPr>
          <w:rFonts w:asciiTheme="majorHAnsi" w:eastAsia="SimSun" w:hAnsiTheme="majorHAnsi" w:cs="SimSun"/>
          <w:b/>
          <w:spacing w:val="-2"/>
          <w:sz w:val="22"/>
          <w:szCs w:val="22"/>
        </w:rPr>
        <w:t>Gender inclusiveness</w:t>
      </w:r>
    </w:p>
    <w:p w14:paraId="07EE84D7" w14:textId="77777777" w:rsidR="00934387" w:rsidRPr="00375CF9" w:rsidRDefault="00921A23">
      <w:pPr>
        <w:keepNext/>
        <w:keepLines/>
        <w:tabs>
          <w:tab w:val="left" w:pos="602"/>
        </w:tabs>
        <w:autoSpaceDE w:val="0"/>
        <w:autoSpaceDN w:val="0"/>
        <w:spacing w:before="40"/>
        <w:outlineLvl w:val="2"/>
        <w:rPr>
          <w:rFonts w:asciiTheme="majorHAnsi" w:eastAsia="SimSun" w:hAnsiTheme="majorHAnsi" w:cs="SimSun"/>
          <w:b/>
          <w:spacing w:val="-2"/>
          <w:sz w:val="22"/>
          <w:szCs w:val="22"/>
        </w:rPr>
      </w:pPr>
      <w:r w:rsidRPr="00375CF9">
        <w:rPr>
          <w:rFonts w:asciiTheme="majorHAnsi" w:eastAsia="SimSun" w:hAnsiTheme="majorHAnsi" w:cs="SimSun"/>
          <w:spacing w:val="-2"/>
          <w:sz w:val="22"/>
          <w:szCs w:val="22"/>
        </w:rPr>
        <w:t>The policy underscores the need to promote a gender-inclusive approach to the development of youth. It seeks to promote gender equity and equality, including working to eliminate gender discrimination and violence</w:t>
      </w:r>
      <w:r w:rsidRPr="00375CF9">
        <w:rPr>
          <w:rFonts w:asciiTheme="majorHAnsi" w:eastAsia="SimSun" w:hAnsiTheme="majorHAnsi" w:cs="SimSun"/>
          <w:b/>
          <w:spacing w:val="-2"/>
          <w:sz w:val="22"/>
          <w:szCs w:val="22"/>
        </w:rPr>
        <w:t>.</w:t>
      </w:r>
    </w:p>
    <w:p w14:paraId="646AF0F6" w14:textId="77777777" w:rsidR="00934387" w:rsidRPr="00375CF9" w:rsidRDefault="00934387">
      <w:pPr>
        <w:tabs>
          <w:tab w:val="left" w:pos="581"/>
        </w:tabs>
        <w:autoSpaceDE w:val="0"/>
        <w:autoSpaceDN w:val="0"/>
        <w:spacing w:line="293" w:lineRule="exact"/>
        <w:outlineLvl w:val="2"/>
        <w:rPr>
          <w:rFonts w:asciiTheme="majorHAnsi" w:eastAsia="SimSun" w:hAnsiTheme="majorHAnsi" w:cs="SimSun"/>
          <w:b/>
          <w:spacing w:val="-2"/>
          <w:sz w:val="22"/>
          <w:szCs w:val="22"/>
        </w:rPr>
      </w:pPr>
    </w:p>
    <w:p w14:paraId="75AB0ACB" w14:textId="77777777" w:rsidR="00934387" w:rsidRPr="00375CF9" w:rsidRDefault="00921A23">
      <w:pPr>
        <w:tabs>
          <w:tab w:val="left" w:pos="581"/>
        </w:tabs>
        <w:autoSpaceDE w:val="0"/>
        <w:autoSpaceDN w:val="0"/>
        <w:spacing w:line="293" w:lineRule="exact"/>
        <w:outlineLvl w:val="2"/>
        <w:rPr>
          <w:rFonts w:asciiTheme="majorHAnsi" w:eastAsia="SimSun" w:hAnsiTheme="majorHAnsi" w:cs="SimSun"/>
          <w:b/>
          <w:spacing w:val="-2"/>
          <w:sz w:val="22"/>
          <w:szCs w:val="22"/>
        </w:rPr>
      </w:pPr>
      <w:r w:rsidRPr="00375CF9">
        <w:rPr>
          <w:rFonts w:asciiTheme="majorHAnsi" w:eastAsia="SimSun" w:hAnsiTheme="majorHAnsi" w:cs="SimSun"/>
          <w:b/>
          <w:spacing w:val="-2"/>
          <w:sz w:val="22"/>
          <w:szCs w:val="22"/>
        </w:rPr>
        <w:t xml:space="preserve"> EMPOWERMENT: </w:t>
      </w:r>
    </w:p>
    <w:p w14:paraId="3DCA107F" w14:textId="77777777" w:rsidR="00934387" w:rsidRPr="00375CF9" w:rsidRDefault="00921A23">
      <w:pPr>
        <w:tabs>
          <w:tab w:val="left" w:pos="581"/>
        </w:tabs>
        <w:autoSpaceDE w:val="0"/>
        <w:autoSpaceDN w:val="0"/>
        <w:spacing w:line="293" w:lineRule="exact"/>
        <w:outlineLvl w:val="2"/>
        <w:rPr>
          <w:rFonts w:asciiTheme="majorHAnsi" w:eastAsia="SimSun" w:hAnsiTheme="majorHAnsi" w:cs="SimSun"/>
          <w:b/>
          <w:spacing w:val="-2"/>
          <w:sz w:val="22"/>
          <w:szCs w:val="22"/>
        </w:rPr>
      </w:pPr>
      <w:r w:rsidRPr="00375CF9">
        <w:rPr>
          <w:rFonts w:asciiTheme="majorHAnsi" w:eastAsia="SimSun" w:hAnsiTheme="majorHAnsi" w:cs="SimSun"/>
          <w:spacing w:val="-2"/>
          <w:sz w:val="22"/>
          <w:szCs w:val="22"/>
        </w:rPr>
        <w:t>Young people shall be empowered to take control of their own lives and density and take full responsibility of their own actions</w:t>
      </w:r>
      <w:r w:rsidRPr="00375CF9">
        <w:rPr>
          <w:rFonts w:asciiTheme="majorHAnsi" w:eastAsia="SimSun" w:hAnsiTheme="majorHAnsi" w:cs="SimSun"/>
          <w:b/>
          <w:spacing w:val="-2"/>
          <w:sz w:val="22"/>
          <w:szCs w:val="22"/>
        </w:rPr>
        <w:t>.</w:t>
      </w:r>
    </w:p>
    <w:p w14:paraId="0BE7B0A1" w14:textId="77777777" w:rsidR="00934387" w:rsidRPr="00375CF9" w:rsidRDefault="00934387">
      <w:pPr>
        <w:rPr>
          <w:rFonts w:asciiTheme="majorHAnsi" w:hAnsiTheme="majorHAnsi"/>
          <w:sz w:val="22"/>
          <w:szCs w:val="22"/>
        </w:rPr>
      </w:pPr>
    </w:p>
    <w:p w14:paraId="526FD7D2" w14:textId="77777777" w:rsidR="00934387" w:rsidRPr="00375CF9" w:rsidRDefault="00921A23">
      <w:pPr>
        <w:tabs>
          <w:tab w:val="left" w:pos="581"/>
        </w:tabs>
        <w:autoSpaceDE w:val="0"/>
        <w:autoSpaceDN w:val="0"/>
        <w:spacing w:line="293" w:lineRule="exact"/>
        <w:ind w:left="720" w:hanging="720"/>
        <w:outlineLvl w:val="2"/>
        <w:rPr>
          <w:rFonts w:asciiTheme="majorHAnsi" w:eastAsia="SimSun" w:hAnsiTheme="majorHAnsi" w:cs="SimSun"/>
          <w:b/>
          <w:spacing w:val="-2"/>
          <w:sz w:val="22"/>
          <w:szCs w:val="22"/>
        </w:rPr>
      </w:pPr>
      <w:r w:rsidRPr="00375CF9">
        <w:rPr>
          <w:rFonts w:asciiTheme="majorHAnsi" w:eastAsia="SimSun" w:hAnsiTheme="majorHAnsi" w:cs="SimSun"/>
          <w:b/>
          <w:spacing w:val="-2"/>
          <w:sz w:val="22"/>
          <w:szCs w:val="22"/>
        </w:rPr>
        <w:t xml:space="preserve">RESPECT: </w:t>
      </w:r>
    </w:p>
    <w:p w14:paraId="27B76A22" w14:textId="77777777" w:rsidR="00934387" w:rsidRPr="00375CF9" w:rsidRDefault="00921A23">
      <w:pPr>
        <w:tabs>
          <w:tab w:val="left" w:pos="581"/>
        </w:tabs>
        <w:autoSpaceDE w:val="0"/>
        <w:autoSpaceDN w:val="0"/>
        <w:spacing w:line="293" w:lineRule="exact"/>
        <w:outlineLvl w:val="2"/>
        <w:rPr>
          <w:rFonts w:asciiTheme="majorHAnsi" w:eastAsia="SimSun" w:hAnsiTheme="majorHAnsi" w:cs="SimSun"/>
          <w:b/>
          <w:spacing w:val="-2"/>
          <w:sz w:val="22"/>
          <w:szCs w:val="22"/>
        </w:rPr>
      </w:pPr>
      <w:r w:rsidRPr="00375CF9">
        <w:rPr>
          <w:rFonts w:asciiTheme="majorHAnsi" w:eastAsia="SimSun" w:hAnsiTheme="majorHAnsi" w:cs="SimSun"/>
          <w:spacing w:val="-2"/>
          <w:sz w:val="22"/>
          <w:szCs w:val="22"/>
        </w:rPr>
        <w:t>Young people should be respected and valued to take part of community activities needs and wishes. Actively encouraged to participate in their communities and enjoy opportunities in their local area without fear of judgement</w:t>
      </w:r>
      <w:r w:rsidRPr="00375CF9">
        <w:rPr>
          <w:rFonts w:asciiTheme="majorHAnsi" w:eastAsia="SimSun" w:hAnsiTheme="majorHAnsi" w:cs="SimSun"/>
          <w:b/>
          <w:spacing w:val="-2"/>
          <w:sz w:val="22"/>
          <w:szCs w:val="22"/>
        </w:rPr>
        <w:t>.</w:t>
      </w:r>
    </w:p>
    <w:p w14:paraId="426F61D5" w14:textId="77777777" w:rsidR="00934387" w:rsidRPr="00375CF9" w:rsidRDefault="00934387">
      <w:pPr>
        <w:rPr>
          <w:rFonts w:asciiTheme="majorHAnsi" w:hAnsiTheme="majorHAnsi"/>
          <w:sz w:val="22"/>
          <w:szCs w:val="22"/>
        </w:rPr>
      </w:pPr>
    </w:p>
    <w:p w14:paraId="46090D28" w14:textId="77777777" w:rsidR="00934387" w:rsidRPr="00375CF9" w:rsidRDefault="00921A23">
      <w:pPr>
        <w:tabs>
          <w:tab w:val="left" w:pos="581"/>
        </w:tabs>
        <w:autoSpaceDE w:val="0"/>
        <w:autoSpaceDN w:val="0"/>
        <w:spacing w:line="293" w:lineRule="exact"/>
        <w:ind w:left="720" w:hanging="720"/>
        <w:outlineLvl w:val="2"/>
        <w:rPr>
          <w:rFonts w:asciiTheme="majorHAnsi" w:eastAsia="SimSun" w:hAnsiTheme="majorHAnsi" w:cs="SimSun"/>
          <w:b/>
          <w:spacing w:val="-2"/>
          <w:sz w:val="22"/>
          <w:szCs w:val="22"/>
        </w:rPr>
      </w:pPr>
      <w:r w:rsidRPr="00375CF9">
        <w:rPr>
          <w:rFonts w:asciiTheme="majorHAnsi" w:eastAsia="SimSun" w:hAnsiTheme="majorHAnsi" w:cs="SimSun"/>
          <w:b/>
          <w:spacing w:val="-2"/>
          <w:sz w:val="22"/>
          <w:szCs w:val="22"/>
        </w:rPr>
        <w:t xml:space="preserve">Equality: </w:t>
      </w:r>
    </w:p>
    <w:p w14:paraId="644A9D22" w14:textId="77777777" w:rsidR="00934387" w:rsidRPr="00375CF9" w:rsidRDefault="00921A23">
      <w:pPr>
        <w:tabs>
          <w:tab w:val="left" w:pos="581"/>
        </w:tabs>
        <w:autoSpaceDE w:val="0"/>
        <w:autoSpaceDN w:val="0"/>
        <w:spacing w:line="293" w:lineRule="exact"/>
        <w:outlineLvl w:val="2"/>
        <w:rPr>
          <w:rFonts w:asciiTheme="majorHAnsi" w:eastAsia="SimSun" w:hAnsiTheme="majorHAnsi" w:cs="SimSun"/>
          <w:b/>
          <w:spacing w:val="-2"/>
          <w:sz w:val="22"/>
          <w:szCs w:val="22"/>
        </w:rPr>
      </w:pPr>
      <w:r w:rsidRPr="00375CF9">
        <w:rPr>
          <w:rFonts w:asciiTheme="majorHAnsi" w:eastAsia="SimSun" w:hAnsiTheme="majorHAnsi" w:cs="SimSun"/>
          <w:spacing w:val="-2"/>
          <w:sz w:val="22"/>
          <w:szCs w:val="22"/>
        </w:rPr>
        <w:t>Youth shall be given equal respect opportunity dignity regardless of their experience, ethnicity, physical and mental capacity, sex, age vulnerability and disabilities</w:t>
      </w:r>
      <w:r w:rsidRPr="00375CF9">
        <w:rPr>
          <w:rFonts w:asciiTheme="majorHAnsi" w:eastAsia="SimSun" w:hAnsiTheme="majorHAnsi" w:cs="SimSun"/>
          <w:b/>
          <w:spacing w:val="-2"/>
          <w:sz w:val="22"/>
          <w:szCs w:val="22"/>
        </w:rPr>
        <w:t>.</w:t>
      </w:r>
    </w:p>
    <w:p w14:paraId="1D7B06E2" w14:textId="77777777" w:rsidR="00934387" w:rsidRPr="00375CF9" w:rsidRDefault="00934387">
      <w:pPr>
        <w:rPr>
          <w:rFonts w:asciiTheme="majorHAnsi" w:hAnsiTheme="majorHAnsi"/>
          <w:sz w:val="22"/>
          <w:szCs w:val="22"/>
        </w:rPr>
      </w:pPr>
    </w:p>
    <w:p w14:paraId="13C3C44D" w14:textId="77777777" w:rsidR="00934387" w:rsidRPr="00375CF9" w:rsidRDefault="00921A23">
      <w:pPr>
        <w:tabs>
          <w:tab w:val="left" w:pos="581"/>
        </w:tabs>
        <w:autoSpaceDE w:val="0"/>
        <w:autoSpaceDN w:val="0"/>
        <w:spacing w:line="293" w:lineRule="exact"/>
        <w:ind w:left="720" w:hanging="720"/>
        <w:outlineLvl w:val="2"/>
        <w:rPr>
          <w:rFonts w:asciiTheme="majorHAnsi" w:eastAsia="SimSun" w:hAnsiTheme="majorHAnsi" w:cs="SimSun"/>
          <w:b/>
          <w:spacing w:val="-2"/>
          <w:sz w:val="22"/>
          <w:szCs w:val="22"/>
        </w:rPr>
      </w:pPr>
      <w:r w:rsidRPr="00375CF9">
        <w:rPr>
          <w:rFonts w:asciiTheme="majorHAnsi" w:eastAsia="SimSun" w:hAnsiTheme="majorHAnsi" w:cs="SimSun"/>
          <w:b/>
          <w:spacing w:val="-2"/>
          <w:w w:val="104"/>
          <w:sz w:val="22"/>
          <w:szCs w:val="22"/>
        </w:rPr>
        <w:t>Good governance</w:t>
      </w:r>
    </w:p>
    <w:p w14:paraId="584E7A4A" w14:textId="77777777" w:rsidR="00934387" w:rsidRPr="00375CF9" w:rsidRDefault="00921A23">
      <w:pPr>
        <w:tabs>
          <w:tab w:val="left" w:pos="581"/>
        </w:tabs>
        <w:autoSpaceDE w:val="0"/>
        <w:autoSpaceDN w:val="0"/>
        <w:spacing w:line="293" w:lineRule="exact"/>
        <w:outlineLvl w:val="2"/>
        <w:rPr>
          <w:rFonts w:asciiTheme="majorHAnsi" w:eastAsia="SimSun" w:hAnsiTheme="majorHAnsi" w:cs="SimSun"/>
          <w:b/>
          <w:spacing w:val="-2"/>
          <w:sz w:val="22"/>
          <w:szCs w:val="22"/>
        </w:rPr>
      </w:pPr>
      <w:r w:rsidRPr="00375CF9">
        <w:rPr>
          <w:rFonts w:asciiTheme="majorHAnsi" w:eastAsia="SimSun" w:hAnsiTheme="majorHAnsi" w:cs="SimSun"/>
          <w:spacing w:val="-2"/>
          <w:w w:val="104"/>
          <w:sz w:val="22"/>
          <w:szCs w:val="22"/>
        </w:rPr>
        <w:t>The</w:t>
      </w:r>
      <w:r w:rsidRPr="00375CF9">
        <w:rPr>
          <w:rFonts w:asciiTheme="majorHAnsi" w:eastAsia="SimSun" w:hAnsiTheme="majorHAnsi" w:cs="SimSun"/>
          <w:spacing w:val="-8"/>
          <w:w w:val="104"/>
          <w:sz w:val="22"/>
          <w:szCs w:val="22"/>
        </w:rPr>
        <w:t xml:space="preserve"> </w:t>
      </w:r>
      <w:r w:rsidRPr="00375CF9">
        <w:rPr>
          <w:rFonts w:asciiTheme="majorHAnsi" w:eastAsia="SimSun" w:hAnsiTheme="majorHAnsi" w:cs="SimSun"/>
          <w:spacing w:val="-2"/>
          <w:w w:val="104"/>
          <w:sz w:val="22"/>
          <w:szCs w:val="22"/>
        </w:rPr>
        <w:t>policy</w:t>
      </w:r>
      <w:r w:rsidRPr="00375CF9">
        <w:rPr>
          <w:rFonts w:asciiTheme="majorHAnsi" w:eastAsia="SimSun" w:hAnsiTheme="majorHAnsi" w:cs="SimSun"/>
          <w:spacing w:val="-8"/>
          <w:w w:val="104"/>
          <w:sz w:val="22"/>
          <w:szCs w:val="22"/>
        </w:rPr>
        <w:t xml:space="preserve"> </w:t>
      </w:r>
      <w:r w:rsidRPr="00375CF9">
        <w:rPr>
          <w:rFonts w:asciiTheme="majorHAnsi" w:eastAsia="SimSun" w:hAnsiTheme="majorHAnsi" w:cs="SimSun"/>
          <w:spacing w:val="-2"/>
          <w:w w:val="104"/>
          <w:sz w:val="22"/>
          <w:szCs w:val="22"/>
        </w:rPr>
        <w:t>seeks</w:t>
      </w:r>
      <w:r w:rsidRPr="00375CF9">
        <w:rPr>
          <w:rFonts w:asciiTheme="majorHAnsi" w:eastAsia="SimSun" w:hAnsiTheme="majorHAnsi" w:cs="SimSun"/>
          <w:spacing w:val="-8"/>
          <w:w w:val="104"/>
          <w:sz w:val="22"/>
          <w:szCs w:val="22"/>
        </w:rPr>
        <w:t xml:space="preserve"> </w:t>
      </w:r>
      <w:r w:rsidRPr="00375CF9">
        <w:rPr>
          <w:rFonts w:asciiTheme="majorHAnsi" w:eastAsia="SimSun" w:hAnsiTheme="majorHAnsi" w:cs="SimSun"/>
          <w:spacing w:val="-2"/>
          <w:w w:val="104"/>
          <w:sz w:val="22"/>
          <w:szCs w:val="22"/>
        </w:rPr>
        <w:t>to</w:t>
      </w:r>
      <w:r w:rsidRPr="00375CF9">
        <w:rPr>
          <w:rFonts w:asciiTheme="majorHAnsi" w:eastAsia="SimSun" w:hAnsiTheme="majorHAnsi" w:cs="SimSun"/>
          <w:spacing w:val="-8"/>
          <w:w w:val="104"/>
          <w:sz w:val="22"/>
          <w:szCs w:val="22"/>
        </w:rPr>
        <w:t xml:space="preserve"> </w:t>
      </w:r>
      <w:r w:rsidRPr="00375CF9">
        <w:rPr>
          <w:rFonts w:asciiTheme="majorHAnsi" w:eastAsia="SimSun" w:hAnsiTheme="majorHAnsi" w:cs="SimSun"/>
          <w:spacing w:val="-2"/>
          <w:w w:val="104"/>
          <w:sz w:val="22"/>
          <w:szCs w:val="22"/>
        </w:rPr>
        <w:t>promote</w:t>
      </w:r>
      <w:r w:rsidRPr="00375CF9">
        <w:rPr>
          <w:rFonts w:asciiTheme="majorHAnsi" w:eastAsia="SimSun" w:hAnsiTheme="majorHAnsi" w:cs="SimSun"/>
          <w:spacing w:val="-8"/>
          <w:w w:val="104"/>
          <w:sz w:val="22"/>
          <w:szCs w:val="22"/>
        </w:rPr>
        <w:t xml:space="preserve"> </w:t>
      </w:r>
      <w:r w:rsidRPr="00375CF9">
        <w:rPr>
          <w:rFonts w:asciiTheme="majorHAnsi" w:eastAsia="SimSun" w:hAnsiTheme="majorHAnsi" w:cs="SimSun"/>
          <w:spacing w:val="-2"/>
          <w:w w:val="104"/>
          <w:sz w:val="22"/>
          <w:szCs w:val="22"/>
        </w:rPr>
        <w:t>the</w:t>
      </w:r>
      <w:r w:rsidRPr="00375CF9">
        <w:rPr>
          <w:rFonts w:asciiTheme="majorHAnsi" w:eastAsia="SimSun" w:hAnsiTheme="majorHAnsi" w:cs="SimSun"/>
          <w:spacing w:val="-8"/>
          <w:w w:val="104"/>
          <w:sz w:val="22"/>
          <w:szCs w:val="22"/>
        </w:rPr>
        <w:t xml:space="preserve"> </w:t>
      </w:r>
      <w:r w:rsidRPr="00375CF9">
        <w:rPr>
          <w:rFonts w:asciiTheme="majorHAnsi" w:eastAsia="SimSun" w:hAnsiTheme="majorHAnsi" w:cs="SimSun"/>
          <w:spacing w:val="-2"/>
          <w:w w:val="104"/>
          <w:sz w:val="22"/>
          <w:szCs w:val="22"/>
        </w:rPr>
        <w:t>values</w:t>
      </w:r>
      <w:r w:rsidRPr="00375CF9">
        <w:rPr>
          <w:rFonts w:asciiTheme="majorHAnsi" w:eastAsia="SimSun" w:hAnsiTheme="majorHAnsi" w:cs="SimSun"/>
          <w:spacing w:val="-8"/>
          <w:w w:val="104"/>
          <w:sz w:val="22"/>
          <w:szCs w:val="22"/>
        </w:rPr>
        <w:t xml:space="preserve"> </w:t>
      </w:r>
      <w:r w:rsidRPr="00375CF9">
        <w:rPr>
          <w:rFonts w:asciiTheme="majorHAnsi" w:eastAsia="SimSun" w:hAnsiTheme="majorHAnsi" w:cs="SimSun"/>
          <w:spacing w:val="-2"/>
          <w:w w:val="104"/>
          <w:sz w:val="22"/>
          <w:szCs w:val="22"/>
        </w:rPr>
        <w:t>of</w:t>
      </w:r>
      <w:r w:rsidRPr="00375CF9">
        <w:rPr>
          <w:rFonts w:asciiTheme="majorHAnsi" w:eastAsia="SimSun" w:hAnsiTheme="majorHAnsi" w:cs="SimSun"/>
          <w:spacing w:val="-7"/>
          <w:w w:val="104"/>
          <w:sz w:val="22"/>
          <w:szCs w:val="22"/>
        </w:rPr>
        <w:t xml:space="preserve"> </w:t>
      </w:r>
      <w:r w:rsidRPr="00375CF9">
        <w:rPr>
          <w:rFonts w:asciiTheme="majorHAnsi" w:eastAsia="SimSun" w:hAnsiTheme="majorHAnsi" w:cs="SimSun"/>
          <w:spacing w:val="-2"/>
          <w:w w:val="104"/>
          <w:sz w:val="22"/>
          <w:szCs w:val="22"/>
        </w:rPr>
        <w:t>good</w:t>
      </w:r>
      <w:r w:rsidRPr="00375CF9">
        <w:rPr>
          <w:rFonts w:asciiTheme="majorHAnsi" w:eastAsia="SimSun" w:hAnsiTheme="majorHAnsi" w:cs="SimSun"/>
          <w:spacing w:val="-8"/>
          <w:w w:val="104"/>
          <w:sz w:val="22"/>
          <w:szCs w:val="22"/>
        </w:rPr>
        <w:t xml:space="preserve"> </w:t>
      </w:r>
      <w:r w:rsidRPr="00375CF9">
        <w:rPr>
          <w:rFonts w:asciiTheme="majorHAnsi" w:eastAsia="SimSun" w:hAnsiTheme="majorHAnsi" w:cs="SimSun"/>
          <w:spacing w:val="-2"/>
          <w:w w:val="104"/>
          <w:sz w:val="22"/>
          <w:szCs w:val="22"/>
        </w:rPr>
        <w:t>governance,</w:t>
      </w:r>
      <w:r w:rsidRPr="00375CF9">
        <w:rPr>
          <w:rFonts w:asciiTheme="majorHAnsi" w:eastAsia="SimSun" w:hAnsiTheme="majorHAnsi" w:cs="SimSun"/>
          <w:spacing w:val="-8"/>
          <w:w w:val="104"/>
          <w:sz w:val="22"/>
          <w:szCs w:val="22"/>
        </w:rPr>
        <w:t xml:space="preserve"> </w:t>
      </w:r>
      <w:r w:rsidRPr="00375CF9">
        <w:rPr>
          <w:rFonts w:asciiTheme="majorHAnsi" w:eastAsia="SimSun" w:hAnsiTheme="majorHAnsi" w:cs="SimSun"/>
          <w:spacing w:val="-2"/>
          <w:w w:val="104"/>
          <w:sz w:val="22"/>
          <w:szCs w:val="22"/>
        </w:rPr>
        <w:t>a</w:t>
      </w:r>
      <w:r w:rsidRPr="00375CF9">
        <w:rPr>
          <w:rFonts w:asciiTheme="majorHAnsi" w:eastAsia="SimSun" w:hAnsiTheme="majorHAnsi" w:cs="SimSun"/>
          <w:spacing w:val="-9"/>
          <w:w w:val="104"/>
          <w:sz w:val="22"/>
          <w:szCs w:val="22"/>
        </w:rPr>
        <w:t xml:space="preserve"> </w:t>
      </w:r>
      <w:r w:rsidRPr="00375CF9">
        <w:rPr>
          <w:rFonts w:asciiTheme="majorHAnsi" w:eastAsia="SimSun" w:hAnsiTheme="majorHAnsi" w:cs="SimSun"/>
          <w:spacing w:val="-2"/>
          <w:w w:val="104"/>
          <w:sz w:val="22"/>
          <w:szCs w:val="22"/>
        </w:rPr>
        <w:t>just</w:t>
      </w:r>
      <w:r w:rsidRPr="00375CF9">
        <w:rPr>
          <w:rFonts w:asciiTheme="majorHAnsi" w:eastAsia="SimSun" w:hAnsiTheme="majorHAnsi" w:cs="SimSun"/>
          <w:spacing w:val="-8"/>
          <w:w w:val="104"/>
          <w:sz w:val="22"/>
          <w:szCs w:val="22"/>
        </w:rPr>
        <w:t xml:space="preserve"> </w:t>
      </w:r>
      <w:r w:rsidRPr="00375CF9">
        <w:rPr>
          <w:rFonts w:asciiTheme="majorHAnsi" w:eastAsia="SimSun" w:hAnsiTheme="majorHAnsi" w:cs="SimSun"/>
          <w:spacing w:val="-2"/>
          <w:w w:val="104"/>
          <w:sz w:val="22"/>
          <w:szCs w:val="22"/>
        </w:rPr>
        <w:t>and</w:t>
      </w:r>
      <w:r w:rsidRPr="00375CF9">
        <w:rPr>
          <w:rFonts w:asciiTheme="majorHAnsi" w:eastAsia="SimSun" w:hAnsiTheme="majorHAnsi" w:cs="SimSun"/>
          <w:spacing w:val="-8"/>
          <w:w w:val="104"/>
          <w:sz w:val="22"/>
          <w:szCs w:val="22"/>
        </w:rPr>
        <w:t xml:space="preserve"> </w:t>
      </w:r>
      <w:r w:rsidRPr="00375CF9">
        <w:rPr>
          <w:rFonts w:asciiTheme="majorHAnsi" w:eastAsia="SimSun" w:hAnsiTheme="majorHAnsi" w:cs="SimSun"/>
          <w:spacing w:val="-2"/>
          <w:w w:val="104"/>
          <w:sz w:val="22"/>
          <w:szCs w:val="22"/>
        </w:rPr>
        <w:t>tolerant</w:t>
      </w:r>
      <w:r w:rsidRPr="00375CF9">
        <w:rPr>
          <w:rFonts w:asciiTheme="majorHAnsi" w:eastAsia="SimSun" w:hAnsiTheme="majorHAnsi" w:cs="SimSun"/>
          <w:spacing w:val="-8"/>
          <w:w w:val="104"/>
          <w:sz w:val="22"/>
          <w:szCs w:val="22"/>
        </w:rPr>
        <w:t xml:space="preserve"> </w:t>
      </w:r>
      <w:r w:rsidRPr="00375CF9">
        <w:rPr>
          <w:rFonts w:asciiTheme="majorHAnsi" w:eastAsia="SimSun" w:hAnsiTheme="majorHAnsi" w:cs="SimSun"/>
          <w:spacing w:val="-2"/>
          <w:w w:val="104"/>
          <w:sz w:val="22"/>
          <w:szCs w:val="22"/>
        </w:rPr>
        <w:t xml:space="preserve">society, promotion </w:t>
      </w:r>
      <w:r w:rsidRPr="00375CF9">
        <w:rPr>
          <w:rFonts w:asciiTheme="majorHAnsi" w:eastAsia="SimSun" w:hAnsiTheme="majorHAnsi" w:cs="SimSun"/>
          <w:w w:val="104"/>
          <w:sz w:val="22"/>
          <w:szCs w:val="22"/>
        </w:rPr>
        <w:t xml:space="preserve">of transparency and accountability and a spirit of nationhood and patriotism. In addition, the policy </w:t>
      </w:r>
      <w:r w:rsidRPr="00375CF9">
        <w:rPr>
          <w:rFonts w:asciiTheme="majorHAnsi" w:eastAsia="SimSun" w:hAnsiTheme="majorHAnsi" w:cs="SimSun"/>
          <w:w w:val="104"/>
          <w:sz w:val="22"/>
          <w:szCs w:val="22"/>
        </w:rPr>
        <w:lastRenderedPageBreak/>
        <w:t>serves as a channel to promote values of conscientiousness, inclusiveness, selflessness, volunteerism and pursuit of good conduct</w:t>
      </w:r>
    </w:p>
    <w:p w14:paraId="55B64B30" w14:textId="77777777" w:rsidR="00934387" w:rsidRPr="00375CF9" w:rsidRDefault="00934387">
      <w:pPr>
        <w:tabs>
          <w:tab w:val="left" w:pos="581"/>
        </w:tabs>
        <w:autoSpaceDE w:val="0"/>
        <w:autoSpaceDN w:val="0"/>
        <w:spacing w:line="293" w:lineRule="exact"/>
        <w:ind w:left="580"/>
        <w:outlineLvl w:val="2"/>
        <w:rPr>
          <w:rFonts w:asciiTheme="majorHAnsi" w:eastAsia="SimSun" w:hAnsiTheme="majorHAnsi" w:cs="SimSun"/>
          <w:w w:val="104"/>
          <w:sz w:val="22"/>
          <w:szCs w:val="22"/>
        </w:rPr>
      </w:pPr>
    </w:p>
    <w:p w14:paraId="4D6F5644" w14:textId="77777777" w:rsidR="00934387" w:rsidRPr="00375CF9" w:rsidRDefault="00921A23">
      <w:pPr>
        <w:rPr>
          <w:rFonts w:asciiTheme="majorHAnsi" w:eastAsia="SimSun" w:hAnsiTheme="majorHAnsi" w:cs="SimSun"/>
          <w:b/>
          <w:w w:val="104"/>
          <w:sz w:val="22"/>
          <w:szCs w:val="22"/>
        </w:rPr>
      </w:pPr>
      <w:r w:rsidRPr="00375CF9">
        <w:rPr>
          <w:rFonts w:asciiTheme="majorHAnsi" w:eastAsia="SimSun" w:hAnsiTheme="majorHAnsi" w:cs="SimSun"/>
          <w:b/>
          <w:w w:val="104"/>
          <w:sz w:val="22"/>
          <w:szCs w:val="22"/>
        </w:rPr>
        <w:t xml:space="preserve">DIVERSITY: </w:t>
      </w:r>
    </w:p>
    <w:p w14:paraId="434D42C6" w14:textId="77777777" w:rsidR="00934387" w:rsidRPr="00375CF9" w:rsidRDefault="00921A23">
      <w:pPr>
        <w:rPr>
          <w:rFonts w:asciiTheme="majorHAnsi" w:eastAsia="SimSun" w:hAnsiTheme="majorHAnsi" w:cs="SimSun"/>
          <w:w w:val="104"/>
          <w:sz w:val="22"/>
          <w:szCs w:val="22"/>
        </w:rPr>
      </w:pPr>
      <w:r w:rsidRPr="00375CF9">
        <w:rPr>
          <w:rFonts w:asciiTheme="majorHAnsi" w:eastAsia="SimSun" w:hAnsiTheme="majorHAnsi" w:cs="SimSun"/>
          <w:w w:val="104"/>
          <w:sz w:val="22"/>
          <w:szCs w:val="22"/>
        </w:rPr>
        <w:t>Young people shall be recognized and respected including their roles in emotional social cultural and spiritual development</w:t>
      </w:r>
    </w:p>
    <w:p w14:paraId="06077821" w14:textId="77777777" w:rsidR="00934387" w:rsidRPr="00375CF9" w:rsidRDefault="00934387">
      <w:pPr>
        <w:rPr>
          <w:rFonts w:asciiTheme="majorHAnsi" w:eastAsia="SimSun" w:hAnsiTheme="majorHAnsi" w:cs="SimSun"/>
          <w:w w:val="104"/>
          <w:sz w:val="22"/>
          <w:szCs w:val="22"/>
        </w:rPr>
      </w:pPr>
    </w:p>
    <w:p w14:paraId="6798476D" w14:textId="77777777" w:rsidR="00934387" w:rsidRPr="00375CF9" w:rsidRDefault="00921A23">
      <w:pPr>
        <w:rPr>
          <w:rFonts w:asciiTheme="majorHAnsi" w:eastAsia="SimSun" w:hAnsiTheme="majorHAnsi" w:cs="SimSun"/>
          <w:b/>
          <w:w w:val="104"/>
          <w:sz w:val="22"/>
          <w:szCs w:val="22"/>
        </w:rPr>
      </w:pPr>
      <w:r w:rsidRPr="00375CF9">
        <w:rPr>
          <w:rFonts w:asciiTheme="majorHAnsi" w:eastAsia="SimSun" w:hAnsiTheme="majorHAnsi" w:cs="SimSun"/>
          <w:b/>
          <w:w w:val="104"/>
          <w:sz w:val="22"/>
          <w:szCs w:val="22"/>
        </w:rPr>
        <w:t>YOUTH VOICE &amp; ENGAGEMENT</w:t>
      </w:r>
    </w:p>
    <w:p w14:paraId="57F91EB3" w14:textId="77777777" w:rsidR="00934387" w:rsidRPr="00375CF9" w:rsidRDefault="00921A23">
      <w:pPr>
        <w:rPr>
          <w:rFonts w:asciiTheme="majorHAnsi" w:eastAsia="SimSun" w:hAnsiTheme="majorHAnsi" w:cs="SimSun"/>
          <w:w w:val="104"/>
          <w:sz w:val="22"/>
          <w:szCs w:val="22"/>
        </w:rPr>
      </w:pPr>
      <w:r w:rsidRPr="00375CF9">
        <w:rPr>
          <w:rFonts w:asciiTheme="majorHAnsi" w:eastAsia="SimSun" w:hAnsiTheme="majorHAnsi" w:cs="SimSun"/>
          <w:w w:val="104"/>
          <w:sz w:val="22"/>
          <w:szCs w:val="22"/>
        </w:rPr>
        <w:t xml:space="preserve"> Youth are valued partners who have meaningful </w:t>
      </w:r>
      <w:proofErr w:type="gramStart"/>
      <w:r w:rsidRPr="00375CF9">
        <w:rPr>
          <w:rFonts w:asciiTheme="majorHAnsi" w:eastAsia="SimSun" w:hAnsiTheme="majorHAnsi" w:cs="SimSun"/>
          <w:w w:val="104"/>
          <w:sz w:val="22"/>
          <w:szCs w:val="22"/>
        </w:rPr>
        <w:t>decision making</w:t>
      </w:r>
      <w:proofErr w:type="gramEnd"/>
      <w:r w:rsidRPr="00375CF9">
        <w:rPr>
          <w:rFonts w:asciiTheme="majorHAnsi" w:eastAsia="SimSun" w:hAnsiTheme="majorHAnsi" w:cs="SimSun"/>
          <w:w w:val="104"/>
          <w:sz w:val="22"/>
          <w:szCs w:val="22"/>
        </w:rPr>
        <w:t xml:space="preserve"> roles in programs and communities.</w:t>
      </w:r>
    </w:p>
    <w:p w14:paraId="0B1BADC5" w14:textId="77777777" w:rsidR="00934387" w:rsidRPr="00375CF9" w:rsidRDefault="00934387">
      <w:pPr>
        <w:rPr>
          <w:rFonts w:asciiTheme="majorHAnsi" w:eastAsia="SimSun" w:hAnsiTheme="majorHAnsi" w:cs="SimSun"/>
          <w:b/>
          <w:w w:val="104"/>
          <w:sz w:val="22"/>
          <w:szCs w:val="22"/>
        </w:rPr>
      </w:pPr>
    </w:p>
    <w:p w14:paraId="3FE611E5" w14:textId="77777777" w:rsidR="00934387" w:rsidRPr="00375CF9" w:rsidRDefault="00921A23">
      <w:pPr>
        <w:rPr>
          <w:rFonts w:asciiTheme="majorHAnsi" w:eastAsia="SimSun" w:hAnsiTheme="majorHAnsi" w:cs="SimSun"/>
          <w:b/>
          <w:w w:val="104"/>
          <w:sz w:val="22"/>
          <w:szCs w:val="22"/>
        </w:rPr>
      </w:pPr>
      <w:r w:rsidRPr="00375CF9">
        <w:rPr>
          <w:rFonts w:asciiTheme="majorHAnsi" w:eastAsia="SimSun" w:hAnsiTheme="majorHAnsi" w:cs="SimSun"/>
          <w:b/>
          <w:w w:val="104"/>
          <w:sz w:val="22"/>
          <w:szCs w:val="22"/>
        </w:rPr>
        <w:t>ACCESS</w:t>
      </w:r>
    </w:p>
    <w:p w14:paraId="784941EC" w14:textId="77777777" w:rsidR="00934387" w:rsidRPr="00375CF9" w:rsidRDefault="00921A23">
      <w:pPr>
        <w:rPr>
          <w:rFonts w:asciiTheme="majorHAnsi" w:eastAsia="SimSun" w:hAnsiTheme="majorHAnsi" w:cs="SimSun"/>
          <w:w w:val="104"/>
          <w:sz w:val="22"/>
          <w:szCs w:val="22"/>
        </w:rPr>
      </w:pPr>
      <w:r w:rsidRPr="00375CF9">
        <w:rPr>
          <w:rFonts w:asciiTheme="majorHAnsi" w:eastAsia="SimSun" w:hAnsiTheme="majorHAnsi" w:cs="SimSun"/>
          <w:w w:val="104"/>
          <w:sz w:val="22"/>
          <w:szCs w:val="22"/>
        </w:rPr>
        <w:t xml:space="preserve"> youth shall be encouraged to access quality services and information while ensuring equality for opportunity and active participation in society and Economy.</w:t>
      </w:r>
    </w:p>
    <w:p w14:paraId="2D7302BB" w14:textId="77777777" w:rsidR="00934387" w:rsidRPr="00921A23" w:rsidRDefault="00934387">
      <w:pPr>
        <w:rPr>
          <w:rFonts w:asciiTheme="majorHAnsi" w:eastAsia="SimSun" w:hAnsiTheme="majorHAnsi" w:cs="SimSun"/>
          <w:color w:val="1F3763"/>
          <w:w w:val="104"/>
          <w:sz w:val="22"/>
          <w:szCs w:val="22"/>
        </w:rPr>
      </w:pPr>
    </w:p>
    <w:p w14:paraId="303C8D7C" w14:textId="77777777" w:rsidR="00934387" w:rsidRPr="00921A23" w:rsidRDefault="00934387">
      <w:pPr>
        <w:pStyle w:val="ListParagraph"/>
        <w:ind w:left="360"/>
        <w:jc w:val="both"/>
        <w:rPr>
          <w:rFonts w:asciiTheme="majorHAnsi" w:hAnsiTheme="majorHAnsi"/>
          <w:sz w:val="22"/>
          <w:szCs w:val="22"/>
        </w:rPr>
      </w:pPr>
    </w:p>
    <w:p w14:paraId="1E0CA7D0" w14:textId="77777777" w:rsidR="00934387" w:rsidRPr="00921A23" w:rsidRDefault="00921A23">
      <w:pPr>
        <w:pStyle w:val="Heading2"/>
        <w:numPr>
          <w:ilvl w:val="1"/>
          <w:numId w:val="2"/>
        </w:numPr>
        <w:tabs>
          <w:tab w:val="left" w:pos="360"/>
        </w:tabs>
        <w:spacing w:line="276" w:lineRule="auto"/>
        <w:ind w:left="0" w:firstLine="0"/>
        <w:rPr>
          <w:rFonts w:asciiTheme="majorHAnsi" w:eastAsia="Merriweather" w:hAnsiTheme="majorHAnsi" w:cs="Times New Roman"/>
          <w:i w:val="0"/>
          <w:color w:val="auto"/>
          <w:sz w:val="22"/>
          <w:szCs w:val="22"/>
        </w:rPr>
      </w:pPr>
      <w:bookmarkStart w:id="25" w:name="_Toc107986525"/>
      <w:r w:rsidRPr="00921A23">
        <w:rPr>
          <w:rFonts w:asciiTheme="majorHAnsi" w:eastAsia="Merriweather" w:hAnsiTheme="majorHAnsi" w:cs="Times New Roman"/>
          <w:i w:val="0"/>
          <w:color w:val="auto"/>
          <w:sz w:val="22"/>
          <w:szCs w:val="22"/>
        </w:rPr>
        <w:t>Rights, Obligations and responsibilities of the Youth</w:t>
      </w:r>
      <w:bookmarkEnd w:id="25"/>
    </w:p>
    <w:p w14:paraId="668EA144" w14:textId="77777777" w:rsidR="00934387" w:rsidRPr="00921A23" w:rsidRDefault="00934387">
      <w:pPr>
        <w:pStyle w:val="ListParagraph"/>
        <w:ind w:left="360"/>
        <w:jc w:val="both"/>
        <w:rPr>
          <w:rFonts w:asciiTheme="majorHAnsi" w:hAnsiTheme="majorHAnsi"/>
          <w:sz w:val="22"/>
          <w:szCs w:val="22"/>
        </w:rPr>
      </w:pPr>
    </w:p>
    <w:p w14:paraId="08CD8B38" w14:textId="77777777" w:rsidR="00934387" w:rsidRPr="00921A23" w:rsidRDefault="00921A23">
      <w:pPr>
        <w:pStyle w:val="ListParagraph"/>
        <w:ind w:left="360"/>
        <w:jc w:val="both"/>
        <w:rPr>
          <w:rFonts w:asciiTheme="majorHAnsi" w:hAnsiTheme="majorHAnsi"/>
          <w:b/>
          <w:sz w:val="22"/>
          <w:szCs w:val="22"/>
        </w:rPr>
      </w:pPr>
      <w:r w:rsidRPr="00921A23">
        <w:rPr>
          <w:rFonts w:asciiTheme="majorHAnsi" w:hAnsiTheme="majorHAnsi"/>
          <w:b/>
          <w:sz w:val="22"/>
          <w:szCs w:val="22"/>
        </w:rPr>
        <w:t xml:space="preserve">Rights of youth </w:t>
      </w:r>
    </w:p>
    <w:p w14:paraId="50628AD5" w14:textId="77777777" w:rsidR="00934387" w:rsidRPr="00921A23" w:rsidRDefault="00921A23">
      <w:pPr>
        <w:pStyle w:val="ListParagraph"/>
        <w:ind w:left="360"/>
        <w:jc w:val="both"/>
        <w:rPr>
          <w:rFonts w:asciiTheme="majorHAnsi" w:hAnsiTheme="majorHAnsi"/>
          <w:sz w:val="22"/>
          <w:szCs w:val="22"/>
        </w:rPr>
      </w:pPr>
      <w:r w:rsidRPr="00921A23">
        <w:rPr>
          <w:rFonts w:asciiTheme="majorHAnsi" w:hAnsiTheme="majorHAnsi"/>
          <w:sz w:val="22"/>
          <w:szCs w:val="22"/>
        </w:rPr>
        <w:t xml:space="preserve">The policy recognizes the importance of youth to enjoy their youthfulness. Irrespective of social status, sex, the youth have a right to </w:t>
      </w:r>
    </w:p>
    <w:p w14:paraId="6F74DCA7" w14:textId="77777777" w:rsidR="00934387" w:rsidRPr="00921A23" w:rsidRDefault="00921A23">
      <w:pPr>
        <w:pStyle w:val="ListParagraph"/>
        <w:ind w:left="360"/>
        <w:jc w:val="both"/>
        <w:rPr>
          <w:rFonts w:asciiTheme="majorHAnsi" w:hAnsiTheme="majorHAnsi"/>
          <w:sz w:val="22"/>
          <w:szCs w:val="22"/>
        </w:rPr>
      </w:pPr>
      <w:r w:rsidRPr="00921A23">
        <w:rPr>
          <w:rFonts w:asciiTheme="majorHAnsi" w:hAnsiTheme="majorHAnsi"/>
          <w:sz w:val="22"/>
          <w:szCs w:val="22"/>
        </w:rPr>
        <w:t xml:space="preserve"> </w:t>
      </w:r>
    </w:p>
    <w:p w14:paraId="7141D33F" w14:textId="77777777" w:rsidR="00934387" w:rsidRPr="00921A23" w:rsidRDefault="00921A23">
      <w:pPr>
        <w:pStyle w:val="ListParagraph"/>
        <w:ind w:left="360"/>
        <w:jc w:val="both"/>
        <w:rPr>
          <w:rFonts w:asciiTheme="majorHAnsi" w:hAnsiTheme="majorHAnsi"/>
          <w:sz w:val="22"/>
          <w:szCs w:val="22"/>
        </w:rPr>
      </w:pPr>
      <w:r w:rsidRPr="00921A23">
        <w:rPr>
          <w:rFonts w:asciiTheme="majorHAnsi" w:hAnsiTheme="majorHAnsi"/>
          <w:sz w:val="22"/>
          <w:szCs w:val="22"/>
        </w:rPr>
        <w:t>I.</w:t>
      </w:r>
      <w:r w:rsidRPr="00921A23">
        <w:rPr>
          <w:rFonts w:asciiTheme="majorHAnsi" w:hAnsiTheme="majorHAnsi"/>
          <w:sz w:val="22"/>
          <w:szCs w:val="22"/>
        </w:rPr>
        <w:tab/>
        <w:t xml:space="preserve"> Life </w:t>
      </w:r>
    </w:p>
    <w:p w14:paraId="05521D57" w14:textId="77777777" w:rsidR="00934387" w:rsidRPr="00921A23" w:rsidRDefault="00921A23">
      <w:pPr>
        <w:pStyle w:val="ListParagraph"/>
        <w:ind w:left="360"/>
        <w:jc w:val="both"/>
        <w:rPr>
          <w:rFonts w:asciiTheme="majorHAnsi" w:hAnsiTheme="majorHAnsi"/>
          <w:sz w:val="22"/>
          <w:szCs w:val="22"/>
        </w:rPr>
      </w:pPr>
      <w:r w:rsidRPr="00921A23">
        <w:rPr>
          <w:rFonts w:asciiTheme="majorHAnsi" w:hAnsiTheme="majorHAnsi"/>
          <w:sz w:val="22"/>
          <w:szCs w:val="22"/>
        </w:rPr>
        <w:t>ii.</w:t>
      </w:r>
      <w:r w:rsidRPr="00921A23">
        <w:rPr>
          <w:rFonts w:asciiTheme="majorHAnsi" w:hAnsiTheme="majorHAnsi"/>
          <w:sz w:val="22"/>
          <w:szCs w:val="22"/>
        </w:rPr>
        <w:tab/>
        <w:t xml:space="preserve"> Meaningful education </w:t>
      </w:r>
    </w:p>
    <w:p w14:paraId="3A3C330D" w14:textId="77777777" w:rsidR="00934387" w:rsidRPr="00921A23" w:rsidRDefault="00921A23">
      <w:pPr>
        <w:pStyle w:val="ListParagraph"/>
        <w:ind w:left="360"/>
        <w:jc w:val="both"/>
        <w:rPr>
          <w:rFonts w:asciiTheme="majorHAnsi" w:hAnsiTheme="majorHAnsi"/>
          <w:sz w:val="22"/>
          <w:szCs w:val="22"/>
        </w:rPr>
      </w:pPr>
      <w:r w:rsidRPr="00921A23">
        <w:rPr>
          <w:rFonts w:asciiTheme="majorHAnsi" w:hAnsiTheme="majorHAnsi"/>
          <w:sz w:val="22"/>
          <w:szCs w:val="22"/>
        </w:rPr>
        <w:t xml:space="preserve">iii. </w:t>
      </w:r>
      <w:r w:rsidRPr="00921A23">
        <w:rPr>
          <w:rFonts w:asciiTheme="majorHAnsi" w:hAnsiTheme="majorHAnsi"/>
          <w:sz w:val="22"/>
          <w:szCs w:val="22"/>
        </w:rPr>
        <w:tab/>
        <w:t>Good health including Sexual Reproductive Health</w:t>
      </w:r>
    </w:p>
    <w:p w14:paraId="327F4627" w14:textId="77777777" w:rsidR="00934387" w:rsidRPr="00921A23" w:rsidRDefault="00921A23">
      <w:pPr>
        <w:pStyle w:val="ListParagraph"/>
        <w:ind w:left="360"/>
        <w:jc w:val="both"/>
        <w:rPr>
          <w:rFonts w:asciiTheme="majorHAnsi" w:hAnsiTheme="majorHAnsi"/>
          <w:sz w:val="22"/>
          <w:szCs w:val="22"/>
        </w:rPr>
      </w:pPr>
      <w:r w:rsidRPr="00921A23">
        <w:rPr>
          <w:rFonts w:asciiTheme="majorHAnsi" w:hAnsiTheme="majorHAnsi"/>
          <w:sz w:val="22"/>
          <w:szCs w:val="22"/>
        </w:rPr>
        <w:t>iv.</w:t>
      </w:r>
      <w:r w:rsidRPr="00921A23">
        <w:rPr>
          <w:rFonts w:asciiTheme="majorHAnsi" w:hAnsiTheme="majorHAnsi"/>
          <w:sz w:val="22"/>
          <w:szCs w:val="22"/>
        </w:rPr>
        <w:tab/>
        <w:t xml:space="preserve"> Marriage at the legal age of consent </w:t>
      </w:r>
    </w:p>
    <w:p w14:paraId="57B30422" w14:textId="77777777" w:rsidR="00934387" w:rsidRPr="00921A23" w:rsidRDefault="00921A23">
      <w:pPr>
        <w:pStyle w:val="ListParagraph"/>
        <w:ind w:left="360"/>
        <w:jc w:val="both"/>
        <w:rPr>
          <w:rFonts w:asciiTheme="majorHAnsi" w:hAnsiTheme="majorHAnsi"/>
          <w:sz w:val="22"/>
          <w:szCs w:val="22"/>
        </w:rPr>
      </w:pPr>
      <w:r w:rsidRPr="00921A23">
        <w:rPr>
          <w:rFonts w:asciiTheme="majorHAnsi" w:hAnsiTheme="majorHAnsi"/>
          <w:sz w:val="22"/>
          <w:szCs w:val="22"/>
        </w:rPr>
        <w:t>v.</w:t>
      </w:r>
      <w:r w:rsidRPr="00921A23">
        <w:rPr>
          <w:rFonts w:asciiTheme="majorHAnsi" w:hAnsiTheme="majorHAnsi"/>
          <w:sz w:val="22"/>
          <w:szCs w:val="22"/>
        </w:rPr>
        <w:tab/>
        <w:t xml:space="preserve">Protection from sexual exploitation and abuse </w:t>
      </w:r>
    </w:p>
    <w:p w14:paraId="09B26E83" w14:textId="77777777" w:rsidR="00934387" w:rsidRPr="00921A23" w:rsidRDefault="00921A23">
      <w:pPr>
        <w:pStyle w:val="ListParagraph"/>
        <w:ind w:left="360"/>
        <w:jc w:val="both"/>
        <w:rPr>
          <w:rFonts w:asciiTheme="majorHAnsi" w:hAnsiTheme="majorHAnsi"/>
          <w:sz w:val="22"/>
          <w:szCs w:val="22"/>
        </w:rPr>
      </w:pPr>
      <w:r w:rsidRPr="00921A23">
        <w:rPr>
          <w:rFonts w:asciiTheme="majorHAnsi" w:hAnsiTheme="majorHAnsi"/>
          <w:sz w:val="22"/>
          <w:szCs w:val="22"/>
        </w:rPr>
        <w:t>vi.</w:t>
      </w:r>
      <w:r w:rsidRPr="00921A23">
        <w:rPr>
          <w:rFonts w:asciiTheme="majorHAnsi" w:hAnsiTheme="majorHAnsi"/>
          <w:sz w:val="22"/>
          <w:szCs w:val="22"/>
        </w:rPr>
        <w:tab/>
        <w:t xml:space="preserve"> Seek meaningful employment </w:t>
      </w:r>
    </w:p>
    <w:p w14:paraId="1D46491F" w14:textId="77777777" w:rsidR="00934387" w:rsidRPr="00921A23" w:rsidRDefault="00921A23">
      <w:pPr>
        <w:pStyle w:val="ListParagraph"/>
        <w:ind w:left="360"/>
        <w:jc w:val="both"/>
        <w:rPr>
          <w:rFonts w:asciiTheme="majorHAnsi" w:hAnsiTheme="majorHAnsi"/>
          <w:sz w:val="22"/>
          <w:szCs w:val="22"/>
        </w:rPr>
      </w:pPr>
      <w:r w:rsidRPr="00921A23">
        <w:rPr>
          <w:rFonts w:asciiTheme="majorHAnsi" w:hAnsiTheme="majorHAnsi"/>
          <w:sz w:val="22"/>
          <w:szCs w:val="22"/>
        </w:rPr>
        <w:t xml:space="preserve">vii. </w:t>
      </w:r>
      <w:r w:rsidRPr="00921A23">
        <w:rPr>
          <w:rFonts w:asciiTheme="majorHAnsi" w:hAnsiTheme="majorHAnsi"/>
          <w:sz w:val="22"/>
          <w:szCs w:val="22"/>
        </w:rPr>
        <w:tab/>
        <w:t xml:space="preserve">Adequate shelter, nutritious food and clothing </w:t>
      </w:r>
    </w:p>
    <w:p w14:paraId="2C6FE036" w14:textId="77777777" w:rsidR="00934387" w:rsidRPr="00921A23" w:rsidRDefault="00921A23">
      <w:pPr>
        <w:pStyle w:val="ListParagraph"/>
        <w:ind w:left="360"/>
        <w:jc w:val="both"/>
        <w:rPr>
          <w:rFonts w:asciiTheme="majorHAnsi" w:hAnsiTheme="majorHAnsi"/>
          <w:sz w:val="22"/>
          <w:szCs w:val="22"/>
        </w:rPr>
      </w:pPr>
      <w:r w:rsidRPr="00921A23">
        <w:rPr>
          <w:rFonts w:asciiTheme="majorHAnsi" w:hAnsiTheme="majorHAnsi"/>
          <w:sz w:val="22"/>
          <w:szCs w:val="22"/>
        </w:rPr>
        <w:t xml:space="preserve">viii. Freedom of speech, expression and association </w:t>
      </w:r>
    </w:p>
    <w:p w14:paraId="5AF94910" w14:textId="77777777" w:rsidR="00934387" w:rsidRPr="00921A23" w:rsidRDefault="00921A23">
      <w:pPr>
        <w:pStyle w:val="ListParagraph"/>
        <w:ind w:left="360"/>
        <w:jc w:val="both"/>
        <w:rPr>
          <w:rFonts w:asciiTheme="majorHAnsi" w:hAnsiTheme="majorHAnsi"/>
          <w:sz w:val="22"/>
          <w:szCs w:val="22"/>
        </w:rPr>
      </w:pPr>
      <w:r w:rsidRPr="00921A23">
        <w:rPr>
          <w:rFonts w:asciiTheme="majorHAnsi" w:hAnsiTheme="majorHAnsi"/>
          <w:sz w:val="22"/>
          <w:szCs w:val="22"/>
        </w:rPr>
        <w:t xml:space="preserve">ix. </w:t>
      </w:r>
      <w:r w:rsidRPr="00921A23">
        <w:rPr>
          <w:rFonts w:asciiTheme="majorHAnsi" w:hAnsiTheme="majorHAnsi"/>
          <w:sz w:val="22"/>
          <w:szCs w:val="22"/>
        </w:rPr>
        <w:tab/>
        <w:t xml:space="preserve">Participate in making decisions that affect their lives </w:t>
      </w:r>
    </w:p>
    <w:p w14:paraId="2874D5A9" w14:textId="77777777" w:rsidR="00934387" w:rsidRPr="00921A23" w:rsidRDefault="00921A23">
      <w:pPr>
        <w:pStyle w:val="ListParagraph"/>
        <w:ind w:left="360"/>
        <w:jc w:val="both"/>
        <w:rPr>
          <w:rFonts w:asciiTheme="majorHAnsi" w:hAnsiTheme="majorHAnsi"/>
          <w:sz w:val="22"/>
          <w:szCs w:val="22"/>
        </w:rPr>
      </w:pPr>
      <w:r w:rsidRPr="00921A23">
        <w:rPr>
          <w:rFonts w:asciiTheme="majorHAnsi" w:hAnsiTheme="majorHAnsi"/>
          <w:sz w:val="22"/>
          <w:szCs w:val="22"/>
        </w:rPr>
        <w:t>x.</w:t>
      </w:r>
      <w:r w:rsidRPr="00921A23">
        <w:rPr>
          <w:rFonts w:asciiTheme="majorHAnsi" w:hAnsiTheme="majorHAnsi"/>
          <w:sz w:val="22"/>
          <w:szCs w:val="22"/>
        </w:rPr>
        <w:tab/>
        <w:t xml:space="preserve">Protection from social, economic and political manipulation </w:t>
      </w:r>
    </w:p>
    <w:p w14:paraId="25358EFC" w14:textId="77777777" w:rsidR="00934387" w:rsidRPr="00921A23" w:rsidRDefault="00921A23">
      <w:pPr>
        <w:pStyle w:val="ListParagraph"/>
        <w:ind w:left="360"/>
        <w:jc w:val="both"/>
        <w:rPr>
          <w:rFonts w:asciiTheme="majorHAnsi" w:hAnsiTheme="majorHAnsi"/>
          <w:sz w:val="22"/>
          <w:szCs w:val="22"/>
        </w:rPr>
      </w:pPr>
      <w:r w:rsidRPr="00921A23">
        <w:rPr>
          <w:rFonts w:asciiTheme="majorHAnsi" w:hAnsiTheme="majorHAnsi"/>
          <w:sz w:val="22"/>
          <w:szCs w:val="22"/>
        </w:rPr>
        <w:t xml:space="preserve">xi. </w:t>
      </w:r>
      <w:r w:rsidRPr="00921A23">
        <w:rPr>
          <w:rFonts w:asciiTheme="majorHAnsi" w:hAnsiTheme="majorHAnsi"/>
          <w:sz w:val="22"/>
          <w:szCs w:val="22"/>
        </w:rPr>
        <w:tab/>
        <w:t xml:space="preserve">Ownership and protection of property </w:t>
      </w:r>
    </w:p>
    <w:p w14:paraId="12BB242E" w14:textId="77777777" w:rsidR="00934387" w:rsidRPr="00921A23" w:rsidRDefault="00934387">
      <w:pPr>
        <w:pStyle w:val="ListParagraph"/>
        <w:ind w:left="360"/>
        <w:jc w:val="both"/>
        <w:rPr>
          <w:rFonts w:asciiTheme="majorHAnsi" w:hAnsiTheme="majorHAnsi"/>
          <w:sz w:val="22"/>
          <w:szCs w:val="22"/>
        </w:rPr>
      </w:pPr>
    </w:p>
    <w:p w14:paraId="3067A8E4" w14:textId="77777777" w:rsidR="00934387" w:rsidRPr="00921A23" w:rsidRDefault="00921A23">
      <w:pPr>
        <w:pStyle w:val="ListParagraph"/>
        <w:ind w:left="360"/>
        <w:jc w:val="both"/>
        <w:rPr>
          <w:rFonts w:asciiTheme="majorHAnsi" w:hAnsiTheme="majorHAnsi"/>
          <w:sz w:val="22"/>
          <w:szCs w:val="22"/>
        </w:rPr>
      </w:pPr>
      <w:r w:rsidRPr="00921A23">
        <w:rPr>
          <w:rFonts w:asciiTheme="majorHAnsi" w:hAnsiTheme="majorHAnsi"/>
          <w:sz w:val="22"/>
          <w:szCs w:val="22"/>
        </w:rPr>
        <w:t xml:space="preserve"> </w:t>
      </w:r>
      <w:r w:rsidRPr="00921A23">
        <w:rPr>
          <w:rFonts w:asciiTheme="majorHAnsi" w:hAnsiTheme="majorHAnsi"/>
          <w:b/>
          <w:sz w:val="22"/>
          <w:szCs w:val="22"/>
        </w:rPr>
        <w:t>Responsibilities and obligations of the youth</w:t>
      </w:r>
      <w:r w:rsidRPr="00921A23">
        <w:rPr>
          <w:rFonts w:asciiTheme="majorHAnsi" w:hAnsiTheme="majorHAnsi"/>
          <w:sz w:val="22"/>
          <w:szCs w:val="22"/>
        </w:rPr>
        <w:t xml:space="preserve"> </w:t>
      </w:r>
    </w:p>
    <w:p w14:paraId="13C704CD" w14:textId="77777777" w:rsidR="00934387" w:rsidRPr="00921A23" w:rsidRDefault="00934387">
      <w:pPr>
        <w:pStyle w:val="ListParagraph"/>
        <w:ind w:left="360"/>
        <w:jc w:val="both"/>
        <w:rPr>
          <w:rFonts w:asciiTheme="majorHAnsi" w:hAnsiTheme="majorHAnsi"/>
          <w:sz w:val="22"/>
          <w:szCs w:val="22"/>
        </w:rPr>
      </w:pPr>
    </w:p>
    <w:p w14:paraId="550FFB5F" w14:textId="77777777" w:rsidR="00934387" w:rsidRPr="00921A23" w:rsidRDefault="00921A23">
      <w:pPr>
        <w:pStyle w:val="ListParagraph"/>
        <w:ind w:left="360"/>
        <w:jc w:val="both"/>
        <w:rPr>
          <w:rFonts w:asciiTheme="majorHAnsi" w:hAnsiTheme="majorHAnsi"/>
          <w:sz w:val="22"/>
          <w:szCs w:val="22"/>
        </w:rPr>
      </w:pPr>
      <w:r w:rsidRPr="00921A23">
        <w:rPr>
          <w:rFonts w:asciiTheme="majorHAnsi" w:hAnsiTheme="majorHAnsi"/>
          <w:sz w:val="22"/>
          <w:szCs w:val="22"/>
        </w:rPr>
        <w:t xml:space="preserve">The policy seeks not only to safeguard the rights of the youth, but also to help them to understand and fulfill their responsibilities, for the development of society. Towards this goal the youth will: </w:t>
      </w:r>
    </w:p>
    <w:p w14:paraId="612B4F9D" w14:textId="77777777" w:rsidR="00934387" w:rsidRPr="00921A23" w:rsidRDefault="00921A23">
      <w:pPr>
        <w:pStyle w:val="ListParagraph"/>
        <w:ind w:left="360"/>
        <w:jc w:val="both"/>
        <w:rPr>
          <w:rFonts w:asciiTheme="majorHAnsi" w:hAnsiTheme="majorHAnsi"/>
          <w:sz w:val="22"/>
          <w:szCs w:val="22"/>
        </w:rPr>
      </w:pPr>
      <w:r w:rsidRPr="00921A23">
        <w:rPr>
          <w:rFonts w:asciiTheme="majorHAnsi" w:hAnsiTheme="majorHAnsi"/>
          <w:sz w:val="22"/>
          <w:szCs w:val="22"/>
        </w:rPr>
        <w:t xml:space="preserve"> </w:t>
      </w:r>
    </w:p>
    <w:p w14:paraId="559A2DA6" w14:textId="77777777" w:rsidR="00934387" w:rsidRPr="00921A23" w:rsidRDefault="00921A23">
      <w:pPr>
        <w:pStyle w:val="ListParagraph"/>
        <w:numPr>
          <w:ilvl w:val="0"/>
          <w:numId w:val="32"/>
        </w:numPr>
        <w:jc w:val="both"/>
        <w:rPr>
          <w:rFonts w:asciiTheme="majorHAnsi" w:hAnsiTheme="majorHAnsi"/>
          <w:sz w:val="22"/>
          <w:szCs w:val="22"/>
        </w:rPr>
      </w:pPr>
      <w:r w:rsidRPr="00921A23">
        <w:rPr>
          <w:rFonts w:asciiTheme="majorHAnsi" w:hAnsiTheme="majorHAnsi"/>
          <w:sz w:val="22"/>
          <w:szCs w:val="22"/>
        </w:rPr>
        <w:t>Be patriotic and loyal to Kenya and promote the country</w:t>
      </w:r>
      <w:r w:rsidRPr="00921A23">
        <w:rPr>
          <w:rFonts w:asciiTheme="majorHAnsi" w:hAnsiTheme="majorHAnsi" w:cs="Candara"/>
          <w:sz w:val="22"/>
          <w:szCs w:val="22"/>
        </w:rPr>
        <w:t>’</w:t>
      </w:r>
      <w:r w:rsidRPr="00921A23">
        <w:rPr>
          <w:rFonts w:asciiTheme="majorHAnsi" w:hAnsiTheme="majorHAnsi"/>
          <w:sz w:val="22"/>
          <w:szCs w:val="22"/>
        </w:rPr>
        <w:t>s well-being</w:t>
      </w:r>
    </w:p>
    <w:p w14:paraId="16D61D90" w14:textId="77777777" w:rsidR="00934387" w:rsidRPr="00921A23" w:rsidRDefault="00921A23">
      <w:pPr>
        <w:pStyle w:val="ListParagraph"/>
        <w:numPr>
          <w:ilvl w:val="0"/>
          <w:numId w:val="32"/>
        </w:numPr>
        <w:jc w:val="both"/>
        <w:rPr>
          <w:rFonts w:asciiTheme="majorHAnsi" w:hAnsiTheme="majorHAnsi"/>
          <w:sz w:val="22"/>
          <w:szCs w:val="22"/>
        </w:rPr>
      </w:pPr>
      <w:r w:rsidRPr="00921A23">
        <w:rPr>
          <w:rFonts w:asciiTheme="majorHAnsi" w:hAnsiTheme="majorHAnsi"/>
          <w:sz w:val="22"/>
          <w:szCs w:val="22"/>
        </w:rPr>
        <w:t xml:space="preserve">Contribute to social-economic development at all levels, including through volunteerism. </w:t>
      </w:r>
    </w:p>
    <w:p w14:paraId="2F38D223" w14:textId="77777777" w:rsidR="00934387" w:rsidRPr="00921A23" w:rsidRDefault="00921A23">
      <w:pPr>
        <w:pStyle w:val="ListParagraph"/>
        <w:numPr>
          <w:ilvl w:val="0"/>
          <w:numId w:val="32"/>
        </w:numPr>
        <w:jc w:val="both"/>
        <w:rPr>
          <w:rFonts w:asciiTheme="majorHAnsi" w:hAnsiTheme="majorHAnsi"/>
          <w:sz w:val="22"/>
          <w:szCs w:val="22"/>
        </w:rPr>
      </w:pPr>
      <w:r w:rsidRPr="00921A23">
        <w:rPr>
          <w:rFonts w:asciiTheme="majorHAnsi" w:hAnsiTheme="majorHAnsi"/>
          <w:sz w:val="22"/>
          <w:szCs w:val="22"/>
        </w:rPr>
        <w:t xml:space="preserve"> Create and promote respect for humanity, sustain peaceful co-existence, national unity and stability </w:t>
      </w:r>
    </w:p>
    <w:p w14:paraId="31E264BA" w14:textId="77777777" w:rsidR="00934387" w:rsidRPr="00921A23" w:rsidRDefault="00921A23">
      <w:pPr>
        <w:pStyle w:val="ListParagraph"/>
        <w:numPr>
          <w:ilvl w:val="0"/>
          <w:numId w:val="32"/>
        </w:numPr>
        <w:jc w:val="both"/>
        <w:rPr>
          <w:rFonts w:asciiTheme="majorHAnsi" w:hAnsiTheme="majorHAnsi"/>
          <w:sz w:val="22"/>
          <w:szCs w:val="22"/>
        </w:rPr>
      </w:pPr>
      <w:r w:rsidRPr="00921A23">
        <w:rPr>
          <w:rFonts w:asciiTheme="majorHAnsi" w:hAnsiTheme="majorHAnsi"/>
          <w:sz w:val="22"/>
          <w:szCs w:val="22"/>
        </w:rPr>
        <w:t xml:space="preserve">Protect the environment </w:t>
      </w:r>
    </w:p>
    <w:p w14:paraId="553F0F82" w14:textId="77777777" w:rsidR="00934387" w:rsidRPr="00921A23" w:rsidRDefault="00921A23">
      <w:pPr>
        <w:pStyle w:val="ListParagraph"/>
        <w:numPr>
          <w:ilvl w:val="0"/>
          <w:numId w:val="32"/>
        </w:numPr>
        <w:jc w:val="both"/>
        <w:rPr>
          <w:rFonts w:asciiTheme="majorHAnsi" w:hAnsiTheme="majorHAnsi"/>
          <w:sz w:val="22"/>
          <w:szCs w:val="22"/>
        </w:rPr>
      </w:pPr>
      <w:r w:rsidRPr="00921A23">
        <w:rPr>
          <w:rFonts w:asciiTheme="majorHAnsi" w:hAnsiTheme="majorHAnsi"/>
          <w:sz w:val="22"/>
          <w:szCs w:val="22"/>
        </w:rPr>
        <w:t xml:space="preserve">Help to support and protect those who are disadvantaged and vulnerable </w:t>
      </w:r>
    </w:p>
    <w:p w14:paraId="6F42C331" w14:textId="77777777" w:rsidR="00934387" w:rsidRPr="00921A23" w:rsidRDefault="00921A23">
      <w:pPr>
        <w:pStyle w:val="ListParagraph"/>
        <w:numPr>
          <w:ilvl w:val="0"/>
          <w:numId w:val="32"/>
        </w:numPr>
        <w:jc w:val="both"/>
        <w:rPr>
          <w:rFonts w:asciiTheme="majorHAnsi" w:hAnsiTheme="majorHAnsi"/>
          <w:sz w:val="22"/>
          <w:szCs w:val="22"/>
        </w:rPr>
      </w:pPr>
      <w:r w:rsidRPr="00921A23">
        <w:rPr>
          <w:rFonts w:asciiTheme="majorHAnsi" w:hAnsiTheme="majorHAnsi"/>
          <w:sz w:val="22"/>
          <w:szCs w:val="22"/>
        </w:rPr>
        <w:t xml:space="preserve">Promote democracy and the rule of law </w:t>
      </w:r>
    </w:p>
    <w:p w14:paraId="6F472E40" w14:textId="77777777" w:rsidR="00934387" w:rsidRPr="00921A23" w:rsidRDefault="00921A23">
      <w:pPr>
        <w:pStyle w:val="ListParagraph"/>
        <w:numPr>
          <w:ilvl w:val="0"/>
          <w:numId w:val="32"/>
        </w:numPr>
        <w:jc w:val="both"/>
        <w:rPr>
          <w:rFonts w:asciiTheme="majorHAnsi" w:hAnsiTheme="majorHAnsi"/>
          <w:sz w:val="22"/>
          <w:szCs w:val="22"/>
        </w:rPr>
      </w:pPr>
      <w:r w:rsidRPr="00921A23">
        <w:rPr>
          <w:rFonts w:asciiTheme="majorHAnsi" w:hAnsiTheme="majorHAnsi"/>
          <w:sz w:val="22"/>
          <w:szCs w:val="22"/>
        </w:rPr>
        <w:lastRenderedPageBreak/>
        <w:t xml:space="preserve">Create gainful employment </w:t>
      </w:r>
    </w:p>
    <w:p w14:paraId="18C64C68" w14:textId="77777777" w:rsidR="00934387" w:rsidRPr="00921A23" w:rsidRDefault="00921A23">
      <w:pPr>
        <w:pStyle w:val="ListParagraph"/>
        <w:numPr>
          <w:ilvl w:val="0"/>
          <w:numId w:val="32"/>
        </w:numPr>
        <w:jc w:val="both"/>
        <w:rPr>
          <w:rFonts w:asciiTheme="majorHAnsi" w:hAnsiTheme="majorHAnsi"/>
          <w:sz w:val="22"/>
          <w:szCs w:val="22"/>
        </w:rPr>
      </w:pPr>
      <w:r w:rsidRPr="00921A23">
        <w:rPr>
          <w:rFonts w:asciiTheme="majorHAnsi" w:hAnsiTheme="majorHAnsi"/>
          <w:sz w:val="22"/>
          <w:szCs w:val="22"/>
        </w:rPr>
        <w:t xml:space="preserve">Take advantage of available education and training opportunities </w:t>
      </w:r>
    </w:p>
    <w:p w14:paraId="0A6DEEB4" w14:textId="77777777" w:rsidR="00934387" w:rsidRPr="00921A23" w:rsidRDefault="00921A23">
      <w:pPr>
        <w:pStyle w:val="ListParagraph"/>
        <w:numPr>
          <w:ilvl w:val="0"/>
          <w:numId w:val="32"/>
        </w:numPr>
        <w:jc w:val="both"/>
        <w:rPr>
          <w:rFonts w:asciiTheme="majorHAnsi" w:hAnsiTheme="majorHAnsi"/>
          <w:sz w:val="22"/>
          <w:szCs w:val="22"/>
        </w:rPr>
      </w:pPr>
      <w:r w:rsidRPr="00921A23">
        <w:rPr>
          <w:rFonts w:asciiTheme="majorHAnsi" w:hAnsiTheme="majorHAnsi"/>
          <w:sz w:val="22"/>
          <w:szCs w:val="22"/>
        </w:rPr>
        <w:t>Develop a positive attitude towards work</w:t>
      </w:r>
    </w:p>
    <w:p w14:paraId="366B165B" w14:textId="77777777" w:rsidR="00934387" w:rsidRPr="00921A23" w:rsidRDefault="00921A23">
      <w:pPr>
        <w:pStyle w:val="ListParagraph"/>
        <w:numPr>
          <w:ilvl w:val="0"/>
          <w:numId w:val="32"/>
        </w:numPr>
        <w:jc w:val="both"/>
        <w:rPr>
          <w:rFonts w:asciiTheme="majorHAnsi" w:hAnsiTheme="majorHAnsi"/>
          <w:sz w:val="22"/>
          <w:szCs w:val="22"/>
        </w:rPr>
      </w:pPr>
      <w:r w:rsidRPr="00921A23">
        <w:rPr>
          <w:rFonts w:asciiTheme="majorHAnsi" w:hAnsiTheme="majorHAnsi"/>
          <w:sz w:val="22"/>
          <w:szCs w:val="22"/>
        </w:rPr>
        <w:t xml:space="preserve"> Avoid careless and irresponsible sex. </w:t>
      </w:r>
    </w:p>
    <w:p w14:paraId="454565EB" w14:textId="77777777" w:rsidR="00934387" w:rsidRPr="00921A23" w:rsidRDefault="00921A23">
      <w:pPr>
        <w:pStyle w:val="ListParagraph"/>
        <w:numPr>
          <w:ilvl w:val="0"/>
          <w:numId w:val="32"/>
        </w:numPr>
        <w:jc w:val="both"/>
        <w:rPr>
          <w:rFonts w:asciiTheme="majorHAnsi" w:hAnsiTheme="majorHAnsi"/>
          <w:sz w:val="22"/>
          <w:szCs w:val="22"/>
        </w:rPr>
      </w:pPr>
      <w:r w:rsidRPr="00921A23">
        <w:rPr>
          <w:rFonts w:asciiTheme="majorHAnsi" w:hAnsiTheme="majorHAnsi"/>
          <w:sz w:val="22"/>
          <w:szCs w:val="22"/>
        </w:rPr>
        <w:t xml:space="preserve">Take responsible charge of their lives </w:t>
      </w:r>
    </w:p>
    <w:p w14:paraId="1263BF71" w14:textId="77777777" w:rsidR="00934387" w:rsidRPr="00921A23" w:rsidRDefault="00921A23">
      <w:pPr>
        <w:pStyle w:val="ListParagraph"/>
        <w:ind w:left="360"/>
        <w:jc w:val="both"/>
        <w:rPr>
          <w:rFonts w:asciiTheme="majorHAnsi" w:hAnsiTheme="majorHAnsi"/>
          <w:sz w:val="22"/>
          <w:szCs w:val="22"/>
        </w:rPr>
      </w:pPr>
      <w:r w:rsidRPr="00921A23">
        <w:rPr>
          <w:rFonts w:asciiTheme="majorHAnsi" w:hAnsiTheme="majorHAnsi"/>
          <w:sz w:val="22"/>
          <w:szCs w:val="22"/>
        </w:rPr>
        <w:t xml:space="preserve"> </w:t>
      </w:r>
    </w:p>
    <w:p w14:paraId="17B40814" w14:textId="77777777" w:rsidR="00934387" w:rsidRPr="00921A23" w:rsidRDefault="00921A23">
      <w:pPr>
        <w:pStyle w:val="ListParagraph"/>
        <w:ind w:left="360"/>
        <w:jc w:val="both"/>
        <w:rPr>
          <w:rFonts w:asciiTheme="majorHAnsi" w:hAnsiTheme="majorHAnsi"/>
          <w:sz w:val="22"/>
          <w:szCs w:val="22"/>
        </w:rPr>
      </w:pPr>
      <w:r w:rsidRPr="00921A23">
        <w:rPr>
          <w:rFonts w:asciiTheme="majorHAnsi" w:hAnsiTheme="majorHAnsi"/>
          <w:sz w:val="22"/>
          <w:szCs w:val="22"/>
        </w:rPr>
        <w:t xml:space="preserve"> </w:t>
      </w:r>
    </w:p>
    <w:p w14:paraId="70A69951" w14:textId="77777777" w:rsidR="00934387" w:rsidRPr="00921A23" w:rsidRDefault="00921A23">
      <w:pPr>
        <w:pStyle w:val="ListParagraph"/>
        <w:ind w:left="360"/>
        <w:jc w:val="both"/>
        <w:rPr>
          <w:rFonts w:asciiTheme="majorHAnsi" w:hAnsiTheme="majorHAnsi"/>
          <w:sz w:val="22"/>
          <w:szCs w:val="22"/>
        </w:rPr>
      </w:pPr>
      <w:r w:rsidRPr="00921A23">
        <w:rPr>
          <w:rFonts w:asciiTheme="majorHAnsi" w:hAnsiTheme="majorHAnsi"/>
          <w:sz w:val="22"/>
          <w:szCs w:val="22"/>
        </w:rPr>
        <w:t xml:space="preserve"> </w:t>
      </w:r>
    </w:p>
    <w:p w14:paraId="42549F27" w14:textId="77777777" w:rsidR="00934387" w:rsidRPr="00921A23" w:rsidRDefault="00921A23">
      <w:pPr>
        <w:pStyle w:val="Heading2"/>
        <w:numPr>
          <w:ilvl w:val="1"/>
          <w:numId w:val="2"/>
        </w:numPr>
        <w:tabs>
          <w:tab w:val="left" w:pos="360"/>
        </w:tabs>
        <w:spacing w:line="276" w:lineRule="auto"/>
        <w:ind w:left="0" w:firstLine="0"/>
        <w:rPr>
          <w:rFonts w:asciiTheme="majorHAnsi" w:eastAsia="Merriweather" w:hAnsiTheme="majorHAnsi" w:cs="Times New Roman"/>
          <w:i w:val="0"/>
          <w:color w:val="auto"/>
          <w:sz w:val="22"/>
          <w:szCs w:val="22"/>
        </w:rPr>
      </w:pPr>
      <w:bookmarkStart w:id="26" w:name="_Toc107986526"/>
      <w:bookmarkStart w:id="27" w:name="_Hlk107985082"/>
      <w:r w:rsidRPr="00921A23">
        <w:rPr>
          <w:rFonts w:asciiTheme="majorHAnsi" w:eastAsia="Merriweather" w:hAnsiTheme="majorHAnsi" w:cs="Times New Roman"/>
          <w:i w:val="0"/>
          <w:color w:val="auto"/>
          <w:sz w:val="22"/>
          <w:szCs w:val="22"/>
        </w:rPr>
        <w:t xml:space="preserve">The scope of the </w:t>
      </w:r>
      <w:commentRangeStart w:id="28"/>
      <w:r w:rsidRPr="00921A23">
        <w:rPr>
          <w:rFonts w:asciiTheme="majorHAnsi" w:eastAsia="Merriweather" w:hAnsiTheme="majorHAnsi" w:cs="Times New Roman"/>
          <w:i w:val="0"/>
          <w:color w:val="auto"/>
          <w:sz w:val="22"/>
          <w:szCs w:val="22"/>
        </w:rPr>
        <w:t>Policy</w:t>
      </w:r>
      <w:bookmarkEnd w:id="26"/>
      <w:commentRangeEnd w:id="28"/>
      <w:r w:rsidR="003B451C">
        <w:rPr>
          <w:rStyle w:val="CommentReference"/>
          <w:rFonts w:ascii="Times New Roman" w:eastAsia="Times New Roman" w:hAnsi="Times New Roman" w:cs="Times New Roman"/>
          <w:b w:val="0"/>
          <w:i w:val="0"/>
          <w:color w:val="auto"/>
        </w:rPr>
        <w:commentReference w:id="28"/>
      </w:r>
    </w:p>
    <w:p w14:paraId="436A7635" w14:textId="77777777" w:rsidR="00934387" w:rsidRPr="00921A23" w:rsidRDefault="00921A23">
      <w:pPr>
        <w:pStyle w:val="ListParagraph"/>
        <w:numPr>
          <w:ilvl w:val="0"/>
          <w:numId w:val="3"/>
        </w:numPr>
        <w:jc w:val="both"/>
        <w:rPr>
          <w:rFonts w:asciiTheme="majorHAnsi" w:hAnsiTheme="majorHAnsi"/>
          <w:i/>
          <w:iCs/>
          <w:sz w:val="22"/>
          <w:szCs w:val="22"/>
        </w:rPr>
      </w:pPr>
      <w:r w:rsidRPr="00921A23">
        <w:rPr>
          <w:rFonts w:asciiTheme="majorHAnsi" w:hAnsiTheme="majorHAnsi"/>
          <w:i/>
          <w:iCs/>
          <w:sz w:val="22"/>
          <w:szCs w:val="22"/>
        </w:rPr>
        <w:t>Goal</w:t>
      </w:r>
    </w:p>
    <w:p w14:paraId="66459D54" w14:textId="77777777" w:rsidR="00934387" w:rsidRPr="00921A23" w:rsidRDefault="00921A23">
      <w:pPr>
        <w:pStyle w:val="ListParagraph"/>
        <w:numPr>
          <w:ilvl w:val="0"/>
          <w:numId w:val="3"/>
        </w:numPr>
        <w:jc w:val="both"/>
        <w:rPr>
          <w:rFonts w:asciiTheme="majorHAnsi" w:hAnsiTheme="majorHAnsi"/>
          <w:i/>
          <w:iCs/>
          <w:sz w:val="22"/>
          <w:szCs w:val="22"/>
        </w:rPr>
      </w:pPr>
      <w:r w:rsidRPr="00921A23">
        <w:rPr>
          <w:rFonts w:asciiTheme="majorHAnsi" w:hAnsiTheme="majorHAnsi"/>
          <w:i/>
          <w:iCs/>
          <w:sz w:val="22"/>
          <w:szCs w:val="22"/>
        </w:rPr>
        <w:t xml:space="preserve">Objectives </w:t>
      </w:r>
    </w:p>
    <w:p w14:paraId="17B183B3" w14:textId="77777777" w:rsidR="00934387" w:rsidRPr="00921A23" w:rsidRDefault="00921A23">
      <w:pPr>
        <w:pStyle w:val="ListParagraph"/>
        <w:numPr>
          <w:ilvl w:val="0"/>
          <w:numId w:val="3"/>
        </w:numPr>
        <w:jc w:val="both"/>
        <w:rPr>
          <w:rFonts w:asciiTheme="majorHAnsi" w:hAnsiTheme="majorHAnsi"/>
          <w:i/>
          <w:iCs/>
          <w:sz w:val="22"/>
          <w:szCs w:val="22"/>
        </w:rPr>
      </w:pPr>
      <w:r w:rsidRPr="00921A23">
        <w:rPr>
          <w:rFonts w:asciiTheme="majorHAnsi" w:hAnsiTheme="majorHAnsi"/>
          <w:i/>
          <w:iCs/>
          <w:sz w:val="22"/>
          <w:szCs w:val="22"/>
        </w:rPr>
        <w:t>Vision</w:t>
      </w:r>
    </w:p>
    <w:p w14:paraId="101617E3" w14:textId="77777777" w:rsidR="00934387" w:rsidRPr="00921A23" w:rsidRDefault="00921A23">
      <w:pPr>
        <w:pStyle w:val="ListParagraph"/>
        <w:numPr>
          <w:ilvl w:val="0"/>
          <w:numId w:val="3"/>
        </w:numPr>
        <w:jc w:val="both"/>
        <w:rPr>
          <w:rFonts w:asciiTheme="majorHAnsi" w:hAnsiTheme="majorHAnsi"/>
          <w:i/>
          <w:iCs/>
          <w:sz w:val="22"/>
          <w:szCs w:val="22"/>
        </w:rPr>
      </w:pPr>
      <w:r w:rsidRPr="00921A23">
        <w:rPr>
          <w:rFonts w:asciiTheme="majorHAnsi" w:hAnsiTheme="majorHAnsi"/>
          <w:i/>
          <w:iCs/>
          <w:sz w:val="22"/>
          <w:szCs w:val="22"/>
        </w:rPr>
        <w:t>Mission</w:t>
      </w:r>
    </w:p>
    <w:p w14:paraId="3A9F193C" w14:textId="77777777" w:rsidR="00934387" w:rsidRPr="00921A23" w:rsidRDefault="00921A23">
      <w:pPr>
        <w:pStyle w:val="ListParagraph"/>
        <w:numPr>
          <w:ilvl w:val="0"/>
          <w:numId w:val="3"/>
        </w:numPr>
        <w:jc w:val="both"/>
        <w:rPr>
          <w:rFonts w:asciiTheme="majorHAnsi" w:hAnsiTheme="majorHAnsi"/>
          <w:i/>
          <w:iCs/>
          <w:sz w:val="22"/>
          <w:szCs w:val="22"/>
        </w:rPr>
      </w:pPr>
      <w:r w:rsidRPr="00921A23">
        <w:rPr>
          <w:rFonts w:asciiTheme="majorHAnsi" w:hAnsiTheme="majorHAnsi"/>
          <w:i/>
          <w:iCs/>
          <w:sz w:val="22"/>
          <w:szCs w:val="22"/>
        </w:rPr>
        <w:t>Objectives</w:t>
      </w:r>
    </w:p>
    <w:p w14:paraId="0497EE5D" w14:textId="77777777" w:rsidR="00934387" w:rsidRPr="00921A23" w:rsidRDefault="00921A23">
      <w:pPr>
        <w:pStyle w:val="Heading2"/>
        <w:numPr>
          <w:ilvl w:val="1"/>
          <w:numId w:val="2"/>
        </w:numPr>
        <w:tabs>
          <w:tab w:val="left" w:pos="360"/>
        </w:tabs>
        <w:spacing w:line="276" w:lineRule="auto"/>
        <w:ind w:left="0" w:firstLine="0"/>
        <w:rPr>
          <w:rFonts w:asciiTheme="majorHAnsi" w:eastAsia="Merriweather" w:hAnsiTheme="majorHAnsi" w:cs="Times New Roman"/>
          <w:i w:val="0"/>
          <w:color w:val="auto"/>
          <w:sz w:val="22"/>
          <w:szCs w:val="22"/>
        </w:rPr>
      </w:pPr>
      <w:bookmarkStart w:id="29" w:name="_Toc107986527"/>
      <w:bookmarkEnd w:id="27"/>
      <w:r w:rsidRPr="00921A23">
        <w:rPr>
          <w:rFonts w:asciiTheme="majorHAnsi" w:eastAsia="Merriweather" w:hAnsiTheme="majorHAnsi" w:cs="Times New Roman"/>
          <w:i w:val="0"/>
          <w:color w:val="auto"/>
          <w:sz w:val="22"/>
          <w:szCs w:val="22"/>
        </w:rPr>
        <w:t xml:space="preserve">The Youth Policy Development </w:t>
      </w:r>
      <w:commentRangeStart w:id="30"/>
      <w:r w:rsidRPr="00921A23">
        <w:rPr>
          <w:rFonts w:asciiTheme="majorHAnsi" w:eastAsia="Merriweather" w:hAnsiTheme="majorHAnsi" w:cs="Times New Roman"/>
          <w:i w:val="0"/>
          <w:color w:val="auto"/>
          <w:sz w:val="22"/>
          <w:szCs w:val="22"/>
        </w:rPr>
        <w:t>Process</w:t>
      </w:r>
      <w:bookmarkEnd w:id="29"/>
      <w:commentRangeEnd w:id="30"/>
      <w:r w:rsidR="003B451C">
        <w:rPr>
          <w:rStyle w:val="CommentReference"/>
          <w:rFonts w:ascii="Times New Roman" w:eastAsia="Times New Roman" w:hAnsi="Times New Roman" w:cs="Times New Roman"/>
          <w:b w:val="0"/>
          <w:i w:val="0"/>
          <w:color w:val="auto"/>
        </w:rPr>
        <w:commentReference w:id="30"/>
      </w:r>
      <w:r w:rsidRPr="00921A23">
        <w:rPr>
          <w:rFonts w:asciiTheme="majorHAnsi" w:eastAsia="Merriweather" w:hAnsiTheme="majorHAnsi" w:cs="Times New Roman"/>
          <w:i w:val="0"/>
          <w:color w:val="auto"/>
          <w:sz w:val="22"/>
          <w:szCs w:val="22"/>
        </w:rPr>
        <w:t xml:space="preserve"> </w:t>
      </w:r>
    </w:p>
    <w:p w14:paraId="53A017E9" w14:textId="77777777" w:rsidR="00934387" w:rsidRPr="00921A23" w:rsidRDefault="00921A23">
      <w:pPr>
        <w:widowControl/>
        <w:pBdr>
          <w:top w:val="nil"/>
          <w:left w:val="nil"/>
          <w:bottom w:val="nil"/>
          <w:right w:val="nil"/>
          <w:between w:val="nil"/>
        </w:pBdr>
        <w:spacing w:after="240" w:line="276" w:lineRule="auto"/>
        <w:jc w:val="both"/>
        <w:rPr>
          <w:rFonts w:asciiTheme="majorHAnsi" w:eastAsia="Merriweather" w:hAnsiTheme="majorHAnsi"/>
          <w:sz w:val="22"/>
          <w:szCs w:val="22"/>
        </w:rPr>
      </w:pPr>
      <w:r w:rsidRPr="00921A23">
        <w:rPr>
          <w:rFonts w:asciiTheme="majorHAnsi" w:eastAsia="Merriweather" w:hAnsiTheme="majorHAnsi"/>
          <w:sz w:val="22"/>
          <w:szCs w:val="22"/>
        </w:rPr>
        <w:t>Describe channels followed to come up with the policy.</w:t>
      </w:r>
    </w:p>
    <w:p w14:paraId="3FC23357" w14:textId="77777777" w:rsidR="00934387" w:rsidRPr="00921A23" w:rsidRDefault="00921A23">
      <w:pPr>
        <w:pStyle w:val="Heading2"/>
        <w:numPr>
          <w:ilvl w:val="1"/>
          <w:numId w:val="2"/>
        </w:numPr>
        <w:tabs>
          <w:tab w:val="left" w:pos="360"/>
        </w:tabs>
        <w:spacing w:line="276" w:lineRule="auto"/>
        <w:ind w:left="0" w:firstLine="0"/>
        <w:rPr>
          <w:rFonts w:asciiTheme="majorHAnsi" w:eastAsia="Merriweather" w:hAnsiTheme="majorHAnsi" w:cs="Times New Roman"/>
          <w:i w:val="0"/>
          <w:color w:val="auto"/>
          <w:sz w:val="22"/>
          <w:szCs w:val="22"/>
        </w:rPr>
      </w:pPr>
      <w:bookmarkStart w:id="31" w:name="_Toc107986528"/>
      <w:r w:rsidRPr="00921A23">
        <w:rPr>
          <w:rFonts w:asciiTheme="majorHAnsi" w:eastAsia="Merriweather" w:hAnsiTheme="majorHAnsi" w:cs="Times New Roman"/>
          <w:i w:val="0"/>
          <w:color w:val="auto"/>
          <w:sz w:val="22"/>
          <w:szCs w:val="22"/>
        </w:rPr>
        <w:t xml:space="preserve">Alignment of the Youth </w:t>
      </w:r>
      <w:commentRangeStart w:id="32"/>
      <w:r w:rsidRPr="00921A23">
        <w:rPr>
          <w:rFonts w:asciiTheme="majorHAnsi" w:eastAsia="Merriweather" w:hAnsiTheme="majorHAnsi" w:cs="Times New Roman"/>
          <w:i w:val="0"/>
          <w:color w:val="auto"/>
          <w:sz w:val="22"/>
          <w:szCs w:val="22"/>
        </w:rPr>
        <w:t>Policy</w:t>
      </w:r>
      <w:bookmarkEnd w:id="31"/>
      <w:commentRangeEnd w:id="32"/>
      <w:r w:rsidR="003B451C">
        <w:rPr>
          <w:rStyle w:val="CommentReference"/>
          <w:rFonts w:ascii="Times New Roman" w:eastAsia="Times New Roman" w:hAnsi="Times New Roman" w:cs="Times New Roman"/>
          <w:b w:val="0"/>
          <w:i w:val="0"/>
          <w:color w:val="auto"/>
        </w:rPr>
        <w:commentReference w:id="32"/>
      </w:r>
      <w:r w:rsidRPr="00921A23">
        <w:rPr>
          <w:rFonts w:asciiTheme="majorHAnsi" w:eastAsia="Merriweather" w:hAnsiTheme="majorHAnsi" w:cs="Times New Roman"/>
          <w:i w:val="0"/>
          <w:color w:val="auto"/>
          <w:sz w:val="22"/>
          <w:szCs w:val="22"/>
        </w:rPr>
        <w:t xml:space="preserve">  </w:t>
      </w:r>
    </w:p>
    <w:p w14:paraId="18386773" w14:textId="77777777" w:rsidR="00934387" w:rsidRPr="00921A23" w:rsidRDefault="00921A23">
      <w:pPr>
        <w:rPr>
          <w:rFonts w:asciiTheme="majorHAnsi" w:hAnsiTheme="majorHAnsi"/>
          <w:sz w:val="22"/>
          <w:szCs w:val="22"/>
        </w:rPr>
      </w:pPr>
      <w:r w:rsidRPr="00921A23">
        <w:rPr>
          <w:rFonts w:asciiTheme="majorHAnsi" w:hAnsiTheme="majorHAnsi"/>
          <w:sz w:val="22"/>
          <w:szCs w:val="22"/>
        </w:rPr>
        <w:t xml:space="preserve">This policy is guided largely by the Constitution and other national and international instruments and policies and initiatives on youth empowerment to which Kenya is a party, including but not limited to: </w:t>
      </w:r>
    </w:p>
    <w:p w14:paraId="46E56E42" w14:textId="77777777" w:rsidR="00934387" w:rsidRPr="00921A23" w:rsidRDefault="00921A23">
      <w:pPr>
        <w:rPr>
          <w:rFonts w:asciiTheme="majorHAnsi" w:hAnsiTheme="majorHAnsi"/>
          <w:sz w:val="22"/>
          <w:szCs w:val="22"/>
        </w:rPr>
      </w:pPr>
      <w:r w:rsidRPr="00921A23">
        <w:rPr>
          <w:rFonts w:asciiTheme="majorHAnsi" w:hAnsiTheme="majorHAnsi"/>
          <w:sz w:val="22"/>
          <w:szCs w:val="22"/>
        </w:rPr>
        <w:t xml:space="preserve">Commonwealth Plan of Action for Youth Empowerment; </w:t>
      </w:r>
    </w:p>
    <w:p w14:paraId="6AC3BEC1" w14:textId="77777777" w:rsidR="00934387" w:rsidRPr="00921A23" w:rsidRDefault="00921A23">
      <w:pPr>
        <w:rPr>
          <w:rFonts w:asciiTheme="majorHAnsi" w:hAnsiTheme="majorHAnsi"/>
          <w:sz w:val="22"/>
          <w:szCs w:val="22"/>
        </w:rPr>
      </w:pPr>
      <w:r w:rsidRPr="00921A23">
        <w:rPr>
          <w:rFonts w:asciiTheme="majorHAnsi" w:hAnsiTheme="majorHAnsi"/>
          <w:sz w:val="22"/>
          <w:szCs w:val="22"/>
        </w:rPr>
        <w:t>The African Youth Charter, 2006;</w:t>
      </w:r>
    </w:p>
    <w:p w14:paraId="7279D7B7" w14:textId="77777777" w:rsidR="00934387" w:rsidRPr="00921A23" w:rsidRDefault="00921A23">
      <w:pPr>
        <w:rPr>
          <w:rFonts w:asciiTheme="majorHAnsi" w:hAnsiTheme="majorHAnsi"/>
          <w:sz w:val="22"/>
          <w:szCs w:val="22"/>
        </w:rPr>
      </w:pPr>
      <w:r w:rsidRPr="00921A23">
        <w:rPr>
          <w:rFonts w:asciiTheme="majorHAnsi" w:hAnsiTheme="majorHAnsi"/>
          <w:sz w:val="22"/>
          <w:szCs w:val="22"/>
        </w:rPr>
        <w:t>Kenya Vision 2030</w:t>
      </w:r>
    </w:p>
    <w:p w14:paraId="47556D02" w14:textId="77777777" w:rsidR="00934387" w:rsidRPr="00921A23" w:rsidRDefault="00921A23">
      <w:pPr>
        <w:rPr>
          <w:rFonts w:asciiTheme="majorHAnsi" w:hAnsiTheme="majorHAnsi"/>
          <w:sz w:val="22"/>
          <w:szCs w:val="22"/>
        </w:rPr>
      </w:pPr>
      <w:r w:rsidRPr="00921A23">
        <w:rPr>
          <w:rFonts w:asciiTheme="majorHAnsi" w:hAnsiTheme="majorHAnsi"/>
          <w:sz w:val="22"/>
          <w:szCs w:val="22"/>
        </w:rPr>
        <w:t>Dakar Declaration on Youth Empowerment (2000); and</w:t>
      </w:r>
    </w:p>
    <w:p w14:paraId="3343C45D" w14:textId="77777777" w:rsidR="00934387" w:rsidRPr="00921A23" w:rsidRDefault="00921A23">
      <w:pPr>
        <w:rPr>
          <w:rFonts w:asciiTheme="majorHAnsi" w:hAnsiTheme="majorHAnsi"/>
          <w:sz w:val="22"/>
          <w:szCs w:val="22"/>
        </w:rPr>
      </w:pPr>
      <w:r w:rsidRPr="00921A23">
        <w:rPr>
          <w:rFonts w:asciiTheme="majorHAnsi" w:hAnsiTheme="majorHAnsi"/>
          <w:sz w:val="22"/>
          <w:szCs w:val="22"/>
        </w:rPr>
        <w:t xml:space="preserve">Kenya Youth Development Policy (2019); </w:t>
      </w:r>
    </w:p>
    <w:p w14:paraId="49D0E712" w14:textId="77777777" w:rsidR="00934387" w:rsidRPr="00921A23" w:rsidRDefault="00921A23">
      <w:pPr>
        <w:rPr>
          <w:rFonts w:asciiTheme="majorHAnsi" w:hAnsiTheme="majorHAnsi"/>
          <w:sz w:val="22"/>
          <w:szCs w:val="22"/>
        </w:rPr>
      </w:pPr>
      <w:proofErr w:type="gramStart"/>
      <w:r w:rsidRPr="00921A23">
        <w:rPr>
          <w:rFonts w:asciiTheme="majorHAnsi" w:hAnsiTheme="majorHAnsi"/>
          <w:sz w:val="22"/>
          <w:szCs w:val="22"/>
        </w:rPr>
        <w:t>Kilifi  CIDP</w:t>
      </w:r>
      <w:proofErr w:type="gramEnd"/>
      <w:r w:rsidRPr="00921A23">
        <w:rPr>
          <w:rFonts w:asciiTheme="majorHAnsi" w:hAnsiTheme="majorHAnsi"/>
          <w:sz w:val="22"/>
          <w:szCs w:val="22"/>
        </w:rPr>
        <w:t xml:space="preserve"> (2018-2022); </w:t>
      </w:r>
    </w:p>
    <w:p w14:paraId="6E3D7BB9" w14:textId="77777777" w:rsidR="00934387" w:rsidRPr="00921A23" w:rsidRDefault="00921A23">
      <w:pPr>
        <w:rPr>
          <w:rFonts w:asciiTheme="majorHAnsi" w:hAnsiTheme="majorHAnsi"/>
          <w:sz w:val="22"/>
          <w:szCs w:val="22"/>
        </w:rPr>
      </w:pPr>
      <w:r w:rsidRPr="00921A23">
        <w:rPr>
          <w:rFonts w:asciiTheme="majorHAnsi" w:hAnsiTheme="majorHAnsi"/>
          <w:sz w:val="22"/>
          <w:szCs w:val="22"/>
        </w:rPr>
        <w:t xml:space="preserve">World Program of Action for Youth (WPAY; </w:t>
      </w:r>
    </w:p>
    <w:p w14:paraId="47C04E69" w14:textId="77777777" w:rsidR="00934387" w:rsidRDefault="00921A23">
      <w:pPr>
        <w:rPr>
          <w:rFonts w:asciiTheme="majorHAnsi" w:hAnsiTheme="majorHAnsi"/>
          <w:sz w:val="22"/>
          <w:szCs w:val="22"/>
        </w:rPr>
      </w:pPr>
      <w:r w:rsidRPr="00921A23">
        <w:rPr>
          <w:rFonts w:asciiTheme="majorHAnsi" w:hAnsiTheme="majorHAnsi"/>
          <w:sz w:val="22"/>
          <w:szCs w:val="22"/>
        </w:rPr>
        <w:t>Sustainable Development Goals (SDGs) -2030</w:t>
      </w:r>
    </w:p>
    <w:p w14:paraId="378CE2B1" w14:textId="77777777" w:rsidR="00375CF9" w:rsidRPr="00921A23" w:rsidRDefault="00375CF9">
      <w:pPr>
        <w:rPr>
          <w:rFonts w:asciiTheme="majorHAnsi" w:hAnsiTheme="majorHAnsi"/>
          <w:sz w:val="22"/>
          <w:szCs w:val="22"/>
        </w:rPr>
      </w:pPr>
    </w:p>
    <w:p w14:paraId="32E18442" w14:textId="77777777" w:rsidR="00934387" w:rsidRPr="00921A23" w:rsidRDefault="00921A23">
      <w:pPr>
        <w:rPr>
          <w:rFonts w:asciiTheme="majorHAnsi" w:hAnsiTheme="majorHAnsi"/>
          <w:sz w:val="22"/>
          <w:szCs w:val="22"/>
        </w:rPr>
      </w:pPr>
      <w:r w:rsidRPr="00921A23">
        <w:rPr>
          <w:rFonts w:asciiTheme="majorHAnsi" w:hAnsiTheme="majorHAnsi"/>
          <w:sz w:val="22"/>
          <w:szCs w:val="22"/>
        </w:rPr>
        <w:t>The County Government shall, through the Department concerned with youth affairs, and in collaboration with other stakeholders, including the youth in the decentralized County units, establish a framework and mechanism to enable the youth in the County to effectively and continuously participate and be involved in decision-making in all matters pertaining to the youth in the County.</w:t>
      </w:r>
    </w:p>
    <w:p w14:paraId="109B974B" w14:textId="77777777" w:rsidR="00934387" w:rsidRPr="00921A23" w:rsidRDefault="00921A23">
      <w:pPr>
        <w:rPr>
          <w:rFonts w:asciiTheme="majorHAnsi" w:hAnsiTheme="majorHAnsi"/>
          <w:sz w:val="22"/>
          <w:szCs w:val="22"/>
        </w:rPr>
      </w:pPr>
      <w:r w:rsidRPr="00921A23">
        <w:rPr>
          <w:rFonts w:asciiTheme="majorHAnsi" w:hAnsiTheme="majorHAnsi"/>
          <w:sz w:val="22"/>
          <w:szCs w:val="22"/>
        </w:rPr>
        <w:t xml:space="preserve">The County Government shall, in a participatory process, enact a law or laws pertaining to governance and guide matters relating to youth and put into effect the Constitutional provisions dealing with the rights, interests and needs of the youth in the County. </w:t>
      </w:r>
    </w:p>
    <w:p w14:paraId="3C07DE61" w14:textId="77777777" w:rsidR="00934387" w:rsidRPr="00921A23" w:rsidRDefault="00921A23">
      <w:pPr>
        <w:rPr>
          <w:rFonts w:asciiTheme="majorHAnsi" w:hAnsiTheme="majorHAnsi"/>
          <w:sz w:val="22"/>
          <w:szCs w:val="22"/>
        </w:rPr>
      </w:pPr>
      <w:r w:rsidRPr="00921A23">
        <w:rPr>
          <w:rFonts w:asciiTheme="majorHAnsi" w:hAnsiTheme="majorHAnsi"/>
          <w:sz w:val="22"/>
          <w:szCs w:val="22"/>
        </w:rPr>
        <w:t xml:space="preserve">The County Government shall ensure that the rights, interests and needs of the youth in the County are adequately catered for in every Department and County entity in the County by: </w:t>
      </w:r>
    </w:p>
    <w:p w14:paraId="14EB09AE" w14:textId="77777777" w:rsidR="00934387" w:rsidRPr="00921A23" w:rsidRDefault="00921A23">
      <w:pPr>
        <w:rPr>
          <w:rFonts w:asciiTheme="majorHAnsi" w:hAnsiTheme="majorHAnsi"/>
          <w:sz w:val="22"/>
          <w:szCs w:val="22"/>
        </w:rPr>
      </w:pPr>
      <w:r w:rsidRPr="00921A23">
        <w:rPr>
          <w:rFonts w:asciiTheme="majorHAnsi" w:hAnsiTheme="majorHAnsi"/>
          <w:sz w:val="22"/>
          <w:szCs w:val="22"/>
        </w:rPr>
        <w:t>establishing and maintaining a county youth desk; having a budget line for</w:t>
      </w:r>
      <w:r w:rsidR="00375CF9">
        <w:rPr>
          <w:rFonts w:asciiTheme="majorHAnsi" w:hAnsiTheme="majorHAnsi"/>
          <w:sz w:val="22"/>
          <w:szCs w:val="22"/>
        </w:rPr>
        <w:t xml:space="preserve"> youth activities and programs; </w:t>
      </w:r>
      <w:r w:rsidRPr="00921A23">
        <w:rPr>
          <w:rFonts w:asciiTheme="majorHAnsi" w:hAnsiTheme="majorHAnsi"/>
          <w:sz w:val="22"/>
          <w:szCs w:val="22"/>
        </w:rPr>
        <w:t>establishing the County Youth Advisory Committee that shall be representative of all youth interest group</w:t>
      </w:r>
      <w:r w:rsidR="00375CF9">
        <w:rPr>
          <w:rFonts w:asciiTheme="majorHAnsi" w:hAnsiTheme="majorHAnsi"/>
          <w:sz w:val="22"/>
          <w:szCs w:val="22"/>
        </w:rPr>
        <w:t xml:space="preserve"> </w:t>
      </w:r>
      <w:r w:rsidRPr="00921A23">
        <w:rPr>
          <w:rFonts w:asciiTheme="majorHAnsi" w:hAnsiTheme="majorHAnsi"/>
          <w:sz w:val="22"/>
          <w:szCs w:val="22"/>
        </w:rPr>
        <w:t xml:space="preserve">maintaining a mechanism to implement, monitor and evaluate the policies, law, projects and programs pertaining to youths in the County;  developing and implementing strategies to assist in identifying, nursing and nurturing talents and skills of the youth in the County and developing them to realize their full potential to participate in the social and economic affairs of the County; </w:t>
      </w:r>
    </w:p>
    <w:p w14:paraId="17DF14E8" w14:textId="77777777" w:rsidR="00934387" w:rsidRPr="00921A23" w:rsidRDefault="00921A23">
      <w:pPr>
        <w:rPr>
          <w:rFonts w:asciiTheme="majorHAnsi" w:hAnsiTheme="majorHAnsi"/>
          <w:sz w:val="22"/>
          <w:szCs w:val="22"/>
        </w:rPr>
      </w:pPr>
      <w:r w:rsidRPr="00921A23">
        <w:rPr>
          <w:rFonts w:asciiTheme="majorHAnsi" w:hAnsiTheme="majorHAnsi"/>
          <w:sz w:val="22"/>
          <w:szCs w:val="22"/>
        </w:rPr>
        <w:lastRenderedPageBreak/>
        <w:t xml:space="preserve">providing training, training facilities and centers for equipping the youth with special knowledge and skills for the social and economic development of the County; and </w:t>
      </w:r>
    </w:p>
    <w:p w14:paraId="6431C0B3" w14:textId="77777777" w:rsidR="00934387" w:rsidRPr="00921A23" w:rsidRDefault="00921A23">
      <w:pPr>
        <w:rPr>
          <w:rFonts w:asciiTheme="majorHAnsi" w:hAnsiTheme="majorHAnsi"/>
          <w:sz w:val="22"/>
          <w:szCs w:val="22"/>
        </w:rPr>
      </w:pPr>
      <w:r w:rsidRPr="00921A23">
        <w:rPr>
          <w:rFonts w:asciiTheme="majorHAnsi" w:hAnsiTheme="majorHAnsi"/>
          <w:sz w:val="22"/>
          <w:szCs w:val="22"/>
        </w:rPr>
        <w:t xml:space="preserve">creating sporting, recreational and social support systems and facilities at community and village levels for the benefit of the people and especially the youth in the County. </w:t>
      </w:r>
    </w:p>
    <w:p w14:paraId="63BA8A9C" w14:textId="77777777" w:rsidR="00934387" w:rsidRPr="00921A23" w:rsidRDefault="00921A23">
      <w:pPr>
        <w:rPr>
          <w:rFonts w:asciiTheme="majorHAnsi" w:hAnsiTheme="majorHAnsi"/>
          <w:sz w:val="22"/>
          <w:szCs w:val="22"/>
        </w:rPr>
      </w:pPr>
      <w:r w:rsidRPr="00921A23">
        <w:rPr>
          <w:rFonts w:asciiTheme="majorHAnsi" w:hAnsiTheme="majorHAnsi"/>
          <w:sz w:val="22"/>
          <w:szCs w:val="22"/>
        </w:rPr>
        <w:t xml:space="preserve">The County Government shall ensure that youth in the county participate in and undertake a minimum specified percentage or fraction of public contracts undertaken by the Government, particularly in relation to agriculture and civil works construction through policy and necessary legal and regulatory measures. </w:t>
      </w:r>
    </w:p>
    <w:p w14:paraId="06647EFB" w14:textId="77777777" w:rsidR="00934387" w:rsidRPr="00921A23" w:rsidRDefault="00921A23">
      <w:pPr>
        <w:rPr>
          <w:rFonts w:asciiTheme="majorHAnsi" w:hAnsiTheme="majorHAnsi"/>
          <w:sz w:val="22"/>
          <w:szCs w:val="22"/>
        </w:rPr>
      </w:pPr>
      <w:r w:rsidRPr="00921A23">
        <w:rPr>
          <w:rFonts w:asciiTheme="majorHAnsi" w:hAnsiTheme="majorHAnsi"/>
          <w:sz w:val="22"/>
          <w:szCs w:val="22"/>
        </w:rPr>
        <w:t>With the aim of promoting the active participation of the youth in the County in economic activities and increasing their employment and empowerment, the County Government shall collaborate with the private sector and civil society to promote inclusion of the youth in economic undertakings by the private in the County</w:t>
      </w:r>
    </w:p>
    <w:p w14:paraId="586823C5" w14:textId="77777777" w:rsidR="00934387" w:rsidRPr="00921A23" w:rsidRDefault="00921A23">
      <w:pPr>
        <w:rPr>
          <w:rFonts w:asciiTheme="majorHAnsi" w:hAnsiTheme="majorHAnsi"/>
          <w:sz w:val="22"/>
          <w:szCs w:val="22"/>
        </w:rPr>
      </w:pPr>
      <w:r w:rsidRPr="00921A23">
        <w:rPr>
          <w:rFonts w:asciiTheme="majorHAnsi" w:hAnsiTheme="majorHAnsi"/>
          <w:sz w:val="22"/>
          <w:szCs w:val="22"/>
        </w:rPr>
        <w:t>The County Government shall, either through its own initiatives or in collaboration with the private sector and other partners: identify and create strategies and programs to financially support the youth to effectively participate in economic undertakings within and outside the County in order to create wealth and promote the spirit of entrepreneurship in the County.</w:t>
      </w:r>
    </w:p>
    <w:p w14:paraId="2E312C70" w14:textId="77777777" w:rsidR="00934387" w:rsidRPr="00921A23" w:rsidRDefault="00934387">
      <w:pPr>
        <w:widowControl/>
        <w:spacing w:before="240" w:after="240"/>
        <w:jc w:val="both"/>
        <w:rPr>
          <w:rFonts w:asciiTheme="majorHAnsi" w:eastAsia="Merriweather" w:hAnsiTheme="majorHAnsi"/>
          <w:sz w:val="22"/>
          <w:szCs w:val="22"/>
        </w:rPr>
      </w:pPr>
    </w:p>
    <w:p w14:paraId="2F827F6F" w14:textId="77777777" w:rsidR="00934387" w:rsidRPr="00375CF9" w:rsidRDefault="00921A23">
      <w:pPr>
        <w:pStyle w:val="Heading2"/>
        <w:numPr>
          <w:ilvl w:val="1"/>
          <w:numId w:val="2"/>
        </w:numPr>
        <w:tabs>
          <w:tab w:val="left" w:pos="360"/>
        </w:tabs>
        <w:spacing w:line="276" w:lineRule="auto"/>
        <w:ind w:left="0" w:firstLine="0"/>
        <w:rPr>
          <w:rFonts w:asciiTheme="majorHAnsi" w:eastAsia="Merriweather" w:hAnsiTheme="majorHAnsi" w:cs="Times New Roman"/>
          <w:i w:val="0"/>
          <w:color w:val="auto"/>
          <w:sz w:val="22"/>
          <w:szCs w:val="22"/>
        </w:rPr>
      </w:pPr>
      <w:bookmarkStart w:id="33" w:name="_Toc107986529"/>
      <w:r w:rsidRPr="00375CF9">
        <w:rPr>
          <w:rFonts w:asciiTheme="majorHAnsi" w:eastAsia="Merriweather" w:hAnsiTheme="majorHAnsi" w:cs="Times New Roman"/>
          <w:i w:val="0"/>
          <w:color w:val="auto"/>
          <w:sz w:val="22"/>
          <w:szCs w:val="22"/>
        </w:rPr>
        <w:t xml:space="preserve">Organization of the Policy </w:t>
      </w:r>
      <w:commentRangeStart w:id="34"/>
      <w:r w:rsidRPr="00375CF9">
        <w:rPr>
          <w:rFonts w:asciiTheme="majorHAnsi" w:eastAsia="Merriweather" w:hAnsiTheme="majorHAnsi" w:cs="Times New Roman"/>
          <w:i w:val="0"/>
          <w:color w:val="auto"/>
          <w:sz w:val="22"/>
          <w:szCs w:val="22"/>
        </w:rPr>
        <w:t>document</w:t>
      </w:r>
      <w:bookmarkEnd w:id="33"/>
      <w:r w:rsidRPr="00375CF9">
        <w:rPr>
          <w:rFonts w:asciiTheme="majorHAnsi" w:eastAsia="Merriweather" w:hAnsiTheme="majorHAnsi" w:cs="Times New Roman"/>
          <w:i w:val="0"/>
          <w:color w:val="auto"/>
          <w:sz w:val="22"/>
          <w:szCs w:val="22"/>
        </w:rPr>
        <w:t xml:space="preserve">  </w:t>
      </w:r>
      <w:commentRangeEnd w:id="34"/>
      <w:r w:rsidR="003B451C">
        <w:rPr>
          <w:rStyle w:val="CommentReference"/>
          <w:rFonts w:ascii="Times New Roman" w:eastAsia="Times New Roman" w:hAnsi="Times New Roman" w:cs="Times New Roman"/>
          <w:b w:val="0"/>
          <w:i w:val="0"/>
          <w:color w:val="auto"/>
        </w:rPr>
        <w:commentReference w:id="34"/>
      </w:r>
    </w:p>
    <w:p w14:paraId="3C5F8863" w14:textId="77777777" w:rsidR="00934387" w:rsidRPr="00921A23" w:rsidRDefault="00921A23">
      <w:pPr>
        <w:tabs>
          <w:tab w:val="left" w:pos="0"/>
        </w:tabs>
        <w:spacing w:line="360" w:lineRule="auto"/>
        <w:ind w:hanging="180"/>
        <w:rPr>
          <w:rFonts w:asciiTheme="majorHAnsi" w:hAnsiTheme="majorHAnsi"/>
          <w:sz w:val="22"/>
          <w:szCs w:val="22"/>
        </w:rPr>
      </w:pPr>
      <w:bookmarkStart w:id="35" w:name="_41mghml" w:colFirst="0" w:colLast="0"/>
      <w:bookmarkEnd w:id="35"/>
      <w:r w:rsidRPr="00921A23">
        <w:rPr>
          <w:rFonts w:asciiTheme="majorHAnsi" w:hAnsiTheme="majorHAnsi"/>
          <w:sz w:val="22"/>
          <w:szCs w:val="22"/>
        </w:rPr>
        <w:t>The policy document is precisely organized in chapters, each analyzing   specific concerns of the youths in Kilifi County as follows;</w:t>
      </w:r>
    </w:p>
    <w:p w14:paraId="3800073F" w14:textId="77777777" w:rsidR="00934387" w:rsidRPr="00921A23" w:rsidRDefault="00921A23">
      <w:pPr>
        <w:tabs>
          <w:tab w:val="left" w:pos="0"/>
        </w:tabs>
        <w:spacing w:line="360" w:lineRule="auto"/>
        <w:ind w:hanging="180"/>
        <w:rPr>
          <w:rFonts w:asciiTheme="majorHAnsi" w:hAnsiTheme="majorHAnsi"/>
          <w:sz w:val="22"/>
          <w:szCs w:val="22"/>
        </w:rPr>
      </w:pPr>
      <w:r w:rsidRPr="00921A23">
        <w:rPr>
          <w:rFonts w:asciiTheme="majorHAnsi" w:hAnsiTheme="majorHAnsi"/>
          <w:sz w:val="22"/>
          <w:szCs w:val="22"/>
        </w:rPr>
        <w:t xml:space="preserve">Chapter 1:  This section captures the nature, status and the background synopsis of the youths giving the fundamental reasons for drafting the policy. It absorbs in, the scope and the principles that guides the formulation of the policy. The importance </w:t>
      </w:r>
      <w:proofErr w:type="gramStart"/>
      <w:r w:rsidRPr="00921A23">
        <w:rPr>
          <w:rFonts w:asciiTheme="majorHAnsi" w:hAnsiTheme="majorHAnsi"/>
          <w:sz w:val="22"/>
          <w:szCs w:val="22"/>
        </w:rPr>
        <w:t>of  the</w:t>
      </w:r>
      <w:proofErr w:type="gramEnd"/>
      <w:r w:rsidRPr="00921A23">
        <w:rPr>
          <w:rFonts w:asciiTheme="majorHAnsi" w:hAnsiTheme="majorHAnsi"/>
          <w:sz w:val="22"/>
          <w:szCs w:val="22"/>
        </w:rPr>
        <w:t xml:space="preserve"> recognition of youths to enjoy their right and carry out their responsibilities and obligations in the county is as well articulated in this chapter.  It also incorporates the channels that are followed in the development of the policy document and how the document aligns with other national and international treaties.</w:t>
      </w:r>
    </w:p>
    <w:p w14:paraId="7422C816" w14:textId="77777777" w:rsidR="00934387" w:rsidRPr="00921A23" w:rsidRDefault="00921A23">
      <w:pPr>
        <w:tabs>
          <w:tab w:val="left" w:pos="0"/>
        </w:tabs>
        <w:spacing w:line="360" w:lineRule="auto"/>
        <w:ind w:hanging="180"/>
        <w:rPr>
          <w:rFonts w:asciiTheme="majorHAnsi" w:hAnsiTheme="majorHAnsi"/>
          <w:sz w:val="22"/>
          <w:szCs w:val="22"/>
        </w:rPr>
      </w:pPr>
      <w:r w:rsidRPr="00921A23">
        <w:rPr>
          <w:rFonts w:asciiTheme="majorHAnsi" w:hAnsiTheme="majorHAnsi"/>
          <w:sz w:val="22"/>
          <w:szCs w:val="22"/>
        </w:rPr>
        <w:t>Chapter 2: This section of the policy document deals with the situational analysis of the youths in the county drawing in the social, political, economic and technological survey of the youth in the county. In this part the document also describes the targeted youth categories in order of the priorities, the possible opportunities that can be developed, the challenges facing the various categories of the youths in the county and the SWOT analysis that serves as a strategic planning tool.</w:t>
      </w:r>
    </w:p>
    <w:p w14:paraId="7562E9C7" w14:textId="77777777" w:rsidR="00934387" w:rsidRPr="00921A23" w:rsidRDefault="00921A23">
      <w:pPr>
        <w:tabs>
          <w:tab w:val="left" w:pos="0"/>
        </w:tabs>
        <w:spacing w:line="360" w:lineRule="auto"/>
        <w:ind w:hanging="180"/>
        <w:rPr>
          <w:rFonts w:asciiTheme="majorHAnsi" w:hAnsiTheme="majorHAnsi"/>
          <w:sz w:val="22"/>
          <w:szCs w:val="22"/>
        </w:rPr>
      </w:pPr>
      <w:r w:rsidRPr="00921A23">
        <w:rPr>
          <w:rFonts w:asciiTheme="majorHAnsi" w:hAnsiTheme="majorHAnsi"/>
          <w:sz w:val="22"/>
          <w:szCs w:val="22"/>
        </w:rPr>
        <w:t>Chapter 3: This part of the policy document encompasses the basic structure and the legal frame work underlying the youth policy in inclusion of; introduction of the framework, the vision, mission, objectives and values that could help the youths achieve their aspiration setting out all the possible priority areas.</w:t>
      </w:r>
    </w:p>
    <w:p w14:paraId="6EAF65CF" w14:textId="77777777" w:rsidR="00934387" w:rsidRPr="00921A23" w:rsidRDefault="00921A23">
      <w:pPr>
        <w:tabs>
          <w:tab w:val="left" w:pos="0"/>
        </w:tabs>
        <w:spacing w:line="360" w:lineRule="auto"/>
        <w:ind w:hanging="180"/>
        <w:rPr>
          <w:rFonts w:asciiTheme="majorHAnsi" w:hAnsiTheme="majorHAnsi"/>
          <w:sz w:val="22"/>
          <w:szCs w:val="22"/>
        </w:rPr>
      </w:pPr>
      <w:r w:rsidRPr="00921A23">
        <w:rPr>
          <w:rFonts w:asciiTheme="majorHAnsi" w:hAnsiTheme="majorHAnsi"/>
          <w:sz w:val="22"/>
          <w:szCs w:val="22"/>
        </w:rPr>
        <w:t xml:space="preserve">Chapter 4: this segment of the document outlines the details of the coordination and implementation of </w:t>
      </w:r>
      <w:r w:rsidRPr="00921A23">
        <w:rPr>
          <w:rFonts w:asciiTheme="majorHAnsi" w:hAnsiTheme="majorHAnsi"/>
          <w:sz w:val="22"/>
          <w:szCs w:val="22"/>
        </w:rPr>
        <w:lastRenderedPageBreak/>
        <w:t>the youth policy framework. It also marks out the enablers, flagships and the interventions and initiatives whose goal is to create empowered youths and promotion of intergenerational equity. The implementation matrix and the roles of stakeholders are also stated here.</w:t>
      </w:r>
    </w:p>
    <w:p w14:paraId="59E1B367" w14:textId="77777777" w:rsidR="00934387" w:rsidRPr="00921A23" w:rsidRDefault="00921A23">
      <w:pPr>
        <w:tabs>
          <w:tab w:val="left" w:pos="0"/>
        </w:tabs>
        <w:spacing w:line="360" w:lineRule="auto"/>
        <w:ind w:hanging="180"/>
        <w:rPr>
          <w:rFonts w:asciiTheme="majorHAnsi" w:hAnsiTheme="majorHAnsi"/>
          <w:sz w:val="22"/>
          <w:szCs w:val="22"/>
        </w:rPr>
      </w:pPr>
      <w:r w:rsidRPr="00921A23">
        <w:rPr>
          <w:rFonts w:asciiTheme="majorHAnsi" w:hAnsiTheme="majorHAnsi"/>
          <w:sz w:val="22"/>
          <w:szCs w:val="22"/>
        </w:rPr>
        <w:t>Chapter 5: This section provides information about monitoring, evaluations and learning framework at county and departmental level.</w:t>
      </w:r>
    </w:p>
    <w:p w14:paraId="42AC6457" w14:textId="77777777" w:rsidR="00934387" w:rsidRPr="00921A23" w:rsidRDefault="00921A23">
      <w:pPr>
        <w:tabs>
          <w:tab w:val="left" w:pos="0"/>
        </w:tabs>
        <w:spacing w:line="360" w:lineRule="auto"/>
        <w:ind w:hanging="180"/>
        <w:rPr>
          <w:rFonts w:asciiTheme="majorHAnsi" w:hAnsiTheme="majorHAnsi"/>
          <w:sz w:val="22"/>
          <w:szCs w:val="22"/>
        </w:rPr>
      </w:pPr>
      <w:r w:rsidRPr="00921A23">
        <w:rPr>
          <w:rFonts w:asciiTheme="majorHAnsi" w:hAnsiTheme="majorHAnsi"/>
          <w:sz w:val="22"/>
          <w:szCs w:val="22"/>
        </w:rPr>
        <w:t xml:space="preserve">Chapter 6: Here the policy document comprehend communication, publicity and information focusing on the communication channels (radio, TV, local language and </w:t>
      </w:r>
      <w:proofErr w:type="spellStart"/>
      <w:r w:rsidRPr="00921A23">
        <w:rPr>
          <w:rFonts w:asciiTheme="majorHAnsi" w:hAnsiTheme="majorHAnsi"/>
          <w:sz w:val="22"/>
          <w:szCs w:val="22"/>
        </w:rPr>
        <w:t>barazas</w:t>
      </w:r>
      <w:proofErr w:type="spellEnd"/>
      <w:r w:rsidRPr="00921A23">
        <w:rPr>
          <w:rFonts w:asciiTheme="majorHAnsi" w:hAnsiTheme="majorHAnsi"/>
          <w:sz w:val="22"/>
          <w:szCs w:val="22"/>
        </w:rPr>
        <w:t>) and the publicity and policy information sharing as well providing the information about the policy review.</w:t>
      </w:r>
    </w:p>
    <w:p w14:paraId="6A9222FD" w14:textId="77777777" w:rsidR="00934387" w:rsidRPr="00921A23" w:rsidRDefault="00921A23">
      <w:pPr>
        <w:tabs>
          <w:tab w:val="left" w:pos="0"/>
        </w:tabs>
        <w:spacing w:line="360" w:lineRule="auto"/>
        <w:ind w:hanging="180"/>
        <w:rPr>
          <w:rFonts w:asciiTheme="majorHAnsi" w:hAnsiTheme="majorHAnsi"/>
          <w:sz w:val="22"/>
          <w:szCs w:val="22"/>
        </w:rPr>
      </w:pPr>
      <w:r w:rsidRPr="00921A23">
        <w:rPr>
          <w:rFonts w:asciiTheme="majorHAnsi" w:hAnsiTheme="majorHAnsi"/>
          <w:sz w:val="22"/>
          <w:szCs w:val="22"/>
        </w:rPr>
        <w:t xml:space="preserve">Conclusion:  the conclusive part sums up all the ideas stated in the </w:t>
      </w:r>
      <w:proofErr w:type="gramStart"/>
      <w:r w:rsidRPr="00921A23">
        <w:rPr>
          <w:rFonts w:asciiTheme="majorHAnsi" w:hAnsiTheme="majorHAnsi"/>
          <w:sz w:val="22"/>
          <w:szCs w:val="22"/>
        </w:rPr>
        <w:t>youths</w:t>
      </w:r>
      <w:proofErr w:type="gramEnd"/>
      <w:r w:rsidRPr="00921A23">
        <w:rPr>
          <w:rFonts w:asciiTheme="majorHAnsi" w:hAnsiTheme="majorHAnsi"/>
          <w:sz w:val="22"/>
          <w:szCs w:val="22"/>
        </w:rPr>
        <w:t xml:space="preserve"> policy document.</w:t>
      </w:r>
    </w:p>
    <w:p w14:paraId="03552565" w14:textId="77777777" w:rsidR="00934387" w:rsidRPr="00921A23" w:rsidRDefault="00934387">
      <w:pPr>
        <w:spacing w:line="360" w:lineRule="auto"/>
        <w:rPr>
          <w:rFonts w:asciiTheme="majorHAnsi" w:hAnsiTheme="majorHAnsi"/>
          <w:sz w:val="22"/>
          <w:szCs w:val="22"/>
        </w:rPr>
      </w:pPr>
    </w:p>
    <w:p w14:paraId="7488533A" w14:textId="77777777" w:rsidR="00934387" w:rsidRPr="00921A23" w:rsidRDefault="00921A23">
      <w:pPr>
        <w:spacing w:line="360" w:lineRule="auto"/>
        <w:rPr>
          <w:rFonts w:asciiTheme="majorHAnsi" w:hAnsiTheme="majorHAnsi"/>
          <w:b/>
          <w:bCs/>
          <w:sz w:val="22"/>
          <w:szCs w:val="22"/>
          <w:u w:val="single"/>
        </w:rPr>
      </w:pPr>
      <w:r w:rsidRPr="00921A23">
        <w:rPr>
          <w:rFonts w:asciiTheme="majorHAnsi" w:hAnsiTheme="majorHAnsi"/>
          <w:sz w:val="22"/>
          <w:szCs w:val="22"/>
        </w:rPr>
        <w:t xml:space="preserve">   </w:t>
      </w:r>
      <w:r w:rsidRPr="00921A23">
        <w:rPr>
          <w:rFonts w:asciiTheme="majorHAnsi" w:hAnsiTheme="majorHAnsi"/>
          <w:b/>
          <w:bCs/>
          <w:sz w:val="22"/>
          <w:szCs w:val="22"/>
        </w:rPr>
        <w:t xml:space="preserve"> </w:t>
      </w:r>
      <w:bookmarkStart w:id="36" w:name="_1ksv4uv" w:colFirst="0" w:colLast="0"/>
      <w:bookmarkEnd w:id="36"/>
      <w:r w:rsidRPr="00921A23">
        <w:rPr>
          <w:rFonts w:asciiTheme="majorHAnsi" w:eastAsia="Merriweather" w:hAnsiTheme="majorHAnsi"/>
          <w:b/>
          <w:sz w:val="22"/>
          <w:szCs w:val="22"/>
          <w:u w:val="single"/>
        </w:rPr>
        <w:t>CHAPTER TWO</w:t>
      </w:r>
    </w:p>
    <w:p w14:paraId="2CEDD97A" w14:textId="77777777" w:rsidR="00934387" w:rsidRPr="00921A23" w:rsidRDefault="00921A23">
      <w:pPr>
        <w:pStyle w:val="Heading1"/>
        <w:rPr>
          <w:rFonts w:asciiTheme="majorHAnsi" w:hAnsiTheme="majorHAnsi" w:cs="Times New Roman"/>
          <w:color w:val="auto"/>
          <w:sz w:val="22"/>
          <w:szCs w:val="22"/>
        </w:rPr>
      </w:pPr>
      <w:bookmarkStart w:id="37" w:name="_Toc107986530"/>
      <w:r w:rsidRPr="00921A23">
        <w:rPr>
          <w:rFonts w:asciiTheme="majorHAnsi" w:hAnsiTheme="majorHAnsi" w:cs="Times New Roman"/>
          <w:color w:val="auto"/>
          <w:sz w:val="22"/>
          <w:szCs w:val="22"/>
        </w:rPr>
        <w:t>SITUATIONAL ANALYSIS</w:t>
      </w:r>
      <w:bookmarkEnd w:id="37"/>
    </w:p>
    <w:p w14:paraId="3BBCDC09" w14:textId="77777777" w:rsidR="00934387" w:rsidRPr="00921A23" w:rsidRDefault="00921A23">
      <w:pPr>
        <w:pStyle w:val="Heading2"/>
        <w:rPr>
          <w:rFonts w:asciiTheme="majorHAnsi" w:hAnsiTheme="majorHAnsi" w:cs="Times New Roman"/>
          <w:color w:val="auto"/>
          <w:sz w:val="22"/>
          <w:szCs w:val="22"/>
        </w:rPr>
      </w:pPr>
      <w:bookmarkStart w:id="38" w:name="_44sinio" w:colFirst="0" w:colLast="0"/>
      <w:bookmarkStart w:id="39" w:name="_Toc107986531"/>
      <w:bookmarkEnd w:id="38"/>
      <w:r w:rsidRPr="00921A23">
        <w:rPr>
          <w:rFonts w:asciiTheme="majorHAnsi" w:hAnsiTheme="majorHAnsi" w:cs="Times New Roman"/>
          <w:color w:val="auto"/>
          <w:sz w:val="22"/>
          <w:szCs w:val="22"/>
        </w:rPr>
        <w:t>Introduction</w:t>
      </w:r>
      <w:bookmarkEnd w:id="39"/>
    </w:p>
    <w:p w14:paraId="57522062" w14:textId="77777777" w:rsidR="00934387" w:rsidRPr="00F175D9" w:rsidRDefault="00921A23">
      <w:pPr>
        <w:spacing w:line="360" w:lineRule="auto"/>
        <w:rPr>
          <w:rFonts w:asciiTheme="majorHAnsi" w:hAnsiTheme="majorHAnsi"/>
          <w:sz w:val="22"/>
          <w:szCs w:val="22"/>
        </w:rPr>
      </w:pPr>
      <w:r w:rsidRPr="00F175D9">
        <w:rPr>
          <w:rFonts w:asciiTheme="majorHAnsi" w:hAnsiTheme="majorHAnsi"/>
          <w:sz w:val="22"/>
          <w:szCs w:val="22"/>
        </w:rPr>
        <w:t xml:space="preserve">Youth in Kilifi are currently estimated at 27% of the total population of Kilifi County, representing 49% of the county labor force dividend that needs to be harnessed and optimized. </w:t>
      </w:r>
    </w:p>
    <w:p w14:paraId="04B124A6" w14:textId="77777777" w:rsidR="00934387" w:rsidRDefault="00921A23">
      <w:pPr>
        <w:spacing w:line="360" w:lineRule="auto"/>
        <w:rPr>
          <w:rFonts w:asciiTheme="majorHAnsi" w:hAnsiTheme="majorHAnsi"/>
          <w:sz w:val="22"/>
          <w:szCs w:val="22"/>
        </w:rPr>
      </w:pPr>
      <w:r w:rsidRPr="00F175D9">
        <w:rPr>
          <w:rFonts w:asciiTheme="majorHAnsi" w:hAnsiTheme="majorHAnsi"/>
          <w:sz w:val="22"/>
          <w:szCs w:val="22"/>
        </w:rPr>
        <w:t>These should be included into the designing, planning, and implementing programs and policies that affect them. All stakeholders should be called upon to take up the responsibility of ensuring that the aspirations and hopes of the youth are met. Everyone in the community, both young and old, must play their role. Kilifi has some emerging trends in social-economic and political issues affecting the youth include. These include: the role of youth in national cohesion, peace building and conflict resolution efforts; youth radicalization, and the growing influence of ICT development. This County Youth Policy endeavors to address issues affecting the youth by providing broad-based strategies that can be used to give them meaningful opportunities to reach their maximum potential. It provides a broad framework within which all stakeholders, including the private and public sector and civil society, can contribute to youth development. The document goes further to suggest an implementation mechanism. The Government has established a number of institutions to specifically handle youth affairs among other initiatives that can help in realizing the full potential of the youth in Kilifi.</w:t>
      </w:r>
    </w:p>
    <w:p w14:paraId="1AD7AE01" w14:textId="77777777" w:rsidR="00F175D9" w:rsidRDefault="00F175D9">
      <w:pPr>
        <w:spacing w:line="360" w:lineRule="auto"/>
        <w:rPr>
          <w:rFonts w:asciiTheme="majorHAnsi" w:hAnsiTheme="majorHAnsi"/>
          <w:sz w:val="22"/>
          <w:szCs w:val="22"/>
        </w:rPr>
      </w:pPr>
    </w:p>
    <w:p w14:paraId="5F3B0A98" w14:textId="77777777" w:rsidR="00F175D9" w:rsidRPr="00F175D9" w:rsidRDefault="00F175D9">
      <w:pPr>
        <w:spacing w:line="360" w:lineRule="auto"/>
        <w:rPr>
          <w:rFonts w:asciiTheme="majorHAnsi" w:hAnsiTheme="majorHAnsi"/>
          <w:sz w:val="22"/>
          <w:szCs w:val="22"/>
        </w:rPr>
      </w:pPr>
    </w:p>
    <w:p w14:paraId="771245D4" w14:textId="77777777" w:rsidR="00934387" w:rsidRPr="00921A23" w:rsidRDefault="00934387">
      <w:pPr>
        <w:rPr>
          <w:rFonts w:asciiTheme="majorHAnsi" w:hAnsiTheme="majorHAnsi"/>
          <w:sz w:val="22"/>
          <w:szCs w:val="22"/>
        </w:rPr>
      </w:pPr>
    </w:p>
    <w:p w14:paraId="130DC357" w14:textId="77777777" w:rsidR="00934387" w:rsidRPr="00921A23" w:rsidRDefault="00921A23">
      <w:pPr>
        <w:pStyle w:val="Heading2"/>
        <w:rPr>
          <w:rFonts w:asciiTheme="majorHAnsi" w:eastAsia="Merriweather" w:hAnsiTheme="majorHAnsi" w:cs="Times New Roman"/>
          <w:i w:val="0"/>
          <w:color w:val="auto"/>
          <w:sz w:val="22"/>
          <w:szCs w:val="22"/>
        </w:rPr>
      </w:pPr>
      <w:bookmarkStart w:id="40" w:name="_2jxsxqh" w:colFirst="0" w:colLast="0"/>
      <w:bookmarkEnd w:id="40"/>
      <w:r w:rsidRPr="00921A23">
        <w:rPr>
          <w:rFonts w:asciiTheme="majorHAnsi" w:eastAsia="Merriweather" w:hAnsiTheme="majorHAnsi" w:cs="Times New Roman"/>
          <w:i w:val="0"/>
          <w:color w:val="auto"/>
          <w:sz w:val="22"/>
          <w:szCs w:val="22"/>
        </w:rPr>
        <w:lastRenderedPageBreak/>
        <w:t xml:space="preserve"> </w:t>
      </w:r>
      <w:bookmarkStart w:id="41" w:name="_Toc107986532"/>
      <w:r w:rsidRPr="00921A23">
        <w:rPr>
          <w:rFonts w:asciiTheme="majorHAnsi" w:eastAsia="Merriweather" w:hAnsiTheme="majorHAnsi" w:cs="Times New Roman"/>
          <w:i w:val="0"/>
          <w:color w:val="auto"/>
          <w:sz w:val="22"/>
          <w:szCs w:val="22"/>
        </w:rPr>
        <w:t>County Situation of the Youth</w:t>
      </w:r>
      <w:bookmarkEnd w:id="41"/>
    </w:p>
    <w:p w14:paraId="120B94AF" w14:textId="77777777" w:rsidR="00934387" w:rsidRPr="00921A23" w:rsidRDefault="00921A23">
      <w:pPr>
        <w:spacing w:before="240" w:after="240" w:line="360" w:lineRule="auto"/>
        <w:jc w:val="both"/>
        <w:rPr>
          <w:rFonts w:asciiTheme="majorHAnsi" w:hAnsiTheme="majorHAnsi"/>
          <w:b/>
          <w:sz w:val="22"/>
          <w:szCs w:val="22"/>
        </w:rPr>
      </w:pPr>
      <w:r w:rsidRPr="00921A23">
        <w:rPr>
          <w:rFonts w:asciiTheme="majorHAnsi" w:hAnsiTheme="majorHAnsi"/>
          <w:b/>
          <w:sz w:val="22"/>
          <w:szCs w:val="22"/>
        </w:rPr>
        <w:t>Political Indicator</w:t>
      </w:r>
    </w:p>
    <w:p w14:paraId="6153BA44" w14:textId="77777777" w:rsidR="00934387" w:rsidRPr="00921A23" w:rsidRDefault="00921A23">
      <w:pPr>
        <w:spacing w:before="240" w:after="240" w:line="360" w:lineRule="auto"/>
        <w:jc w:val="both"/>
        <w:rPr>
          <w:rFonts w:asciiTheme="majorHAnsi" w:hAnsiTheme="majorHAnsi"/>
          <w:sz w:val="22"/>
          <w:szCs w:val="22"/>
        </w:rPr>
      </w:pPr>
      <w:r w:rsidRPr="00921A23">
        <w:rPr>
          <w:rFonts w:asciiTheme="majorHAnsi" w:hAnsiTheme="majorHAnsi"/>
          <w:sz w:val="22"/>
          <w:szCs w:val="22"/>
        </w:rPr>
        <w:t>Kenyan youth constitute the majority, but their numbers do not translate into tangible power. With the opening of the country's democratic space and the demand for good governance, it was expected that youth would be involved in decision-making at all levels. They remain politically marginalized, however, because they are frequently excluded from top leadership positions and political power. The establishment of the Kilifi Youth Council is likely to foster youth leadership and involve them in decision-making at all levels.</w:t>
      </w:r>
    </w:p>
    <w:p w14:paraId="641DA17C" w14:textId="77777777" w:rsidR="00934387" w:rsidRPr="00921A23" w:rsidRDefault="00921A23">
      <w:pPr>
        <w:spacing w:before="240" w:after="240" w:line="360" w:lineRule="auto"/>
        <w:jc w:val="both"/>
        <w:rPr>
          <w:rFonts w:asciiTheme="majorHAnsi" w:hAnsiTheme="majorHAnsi"/>
          <w:b/>
          <w:sz w:val="22"/>
          <w:szCs w:val="22"/>
        </w:rPr>
      </w:pPr>
      <w:r w:rsidRPr="00921A23">
        <w:rPr>
          <w:rFonts w:asciiTheme="majorHAnsi" w:hAnsiTheme="majorHAnsi"/>
          <w:b/>
          <w:sz w:val="22"/>
          <w:szCs w:val="22"/>
        </w:rPr>
        <w:t>Economic Indicator</w:t>
      </w:r>
    </w:p>
    <w:p w14:paraId="5FC909A1" w14:textId="77777777" w:rsidR="00934387" w:rsidRPr="00921A23" w:rsidRDefault="00921A23">
      <w:pPr>
        <w:spacing w:before="240" w:after="240" w:line="360" w:lineRule="auto"/>
        <w:jc w:val="both"/>
        <w:rPr>
          <w:rFonts w:asciiTheme="majorHAnsi" w:hAnsiTheme="majorHAnsi"/>
          <w:sz w:val="22"/>
          <w:szCs w:val="22"/>
        </w:rPr>
      </w:pPr>
      <w:r w:rsidRPr="00921A23">
        <w:rPr>
          <w:rFonts w:asciiTheme="majorHAnsi" w:hAnsiTheme="majorHAnsi"/>
          <w:sz w:val="22"/>
          <w:szCs w:val="22"/>
        </w:rPr>
        <w:t>Many Kilifi County youths enter adulthood unprepared to contribute productively as employees or productive citizens, yet they bear the burden of consequences of the lack of long-term employment. Generations of young people in Kilifi streets, attempting to earn a living for their families or themselves, have become a common sight in both rural and urban areas. The lack of job opportunities, even for high school and university graduates, has put many young people at risk and contributes to rising rates of youth criminality.</w:t>
      </w:r>
    </w:p>
    <w:p w14:paraId="3E8361CB" w14:textId="77777777" w:rsidR="00934387" w:rsidRPr="00921A23" w:rsidRDefault="00921A23">
      <w:pPr>
        <w:spacing w:before="240" w:after="240" w:line="360" w:lineRule="auto"/>
        <w:jc w:val="both"/>
        <w:rPr>
          <w:rFonts w:asciiTheme="majorHAnsi" w:hAnsiTheme="majorHAnsi"/>
          <w:sz w:val="22"/>
          <w:szCs w:val="22"/>
        </w:rPr>
      </w:pPr>
      <w:r w:rsidRPr="00921A23">
        <w:rPr>
          <w:rFonts w:asciiTheme="majorHAnsi" w:hAnsiTheme="majorHAnsi"/>
          <w:sz w:val="22"/>
          <w:szCs w:val="22"/>
        </w:rPr>
        <w:t>While the number of youth enrolled in secondary and tertiary institutions has increased, the Kenyan labor market is unable to accommodate this large group of skilled young graduates due to a lack of a link between the education system and labor market needs. In the absence of opportunities in the formal labor market, young people turn to self-employment in the informal sector, often in hazardous conditions for low pay and with few future prospects. Young people are also a sizable group that migrates to other countries in search of work, contributing to brain drain.</w:t>
      </w:r>
    </w:p>
    <w:p w14:paraId="514B8FB2" w14:textId="77777777" w:rsidR="00934387" w:rsidRPr="00921A23" w:rsidRDefault="00921A23">
      <w:pPr>
        <w:spacing w:before="240" w:after="240" w:line="360" w:lineRule="auto"/>
        <w:jc w:val="both"/>
        <w:rPr>
          <w:rFonts w:asciiTheme="majorHAnsi" w:hAnsiTheme="majorHAnsi"/>
          <w:sz w:val="22"/>
          <w:szCs w:val="22"/>
        </w:rPr>
      </w:pPr>
      <w:r w:rsidRPr="00921A23">
        <w:rPr>
          <w:rFonts w:asciiTheme="majorHAnsi" w:hAnsiTheme="majorHAnsi"/>
          <w:sz w:val="22"/>
          <w:szCs w:val="22"/>
        </w:rPr>
        <w:t>Despite the fact that the government has encouraged the concepts of entrepreneurship and self-employment among young people, there are relatively few microfinance initiatives aimed specifically at young people. The majority of these initiatives are carried out by non-governmental organizations (NGOs) or other lending institutions. Many non-governmental organizations (NGOs) have developed youth training programs aimed at improving life skills, job training, and entrepreneurial skills. These initiatives, however, appear to be too small in scale and resources to address the full scope of the youth unemployment problem.</w:t>
      </w:r>
    </w:p>
    <w:p w14:paraId="5AD48F88" w14:textId="77777777" w:rsidR="00934387" w:rsidRPr="00921A23" w:rsidRDefault="00921A23">
      <w:pPr>
        <w:spacing w:before="240" w:after="240" w:line="360" w:lineRule="auto"/>
        <w:jc w:val="both"/>
        <w:rPr>
          <w:rFonts w:asciiTheme="majorHAnsi" w:hAnsiTheme="majorHAnsi"/>
          <w:b/>
          <w:sz w:val="22"/>
          <w:szCs w:val="22"/>
        </w:rPr>
      </w:pPr>
      <w:r w:rsidRPr="00921A23">
        <w:rPr>
          <w:rFonts w:asciiTheme="majorHAnsi" w:hAnsiTheme="majorHAnsi"/>
          <w:b/>
          <w:sz w:val="22"/>
          <w:szCs w:val="22"/>
        </w:rPr>
        <w:lastRenderedPageBreak/>
        <w:t>Social Indicator</w:t>
      </w:r>
    </w:p>
    <w:p w14:paraId="27933584" w14:textId="77777777" w:rsidR="00934387" w:rsidRPr="00921A23" w:rsidRDefault="00921A23">
      <w:pPr>
        <w:spacing w:before="240" w:after="240" w:line="360" w:lineRule="auto"/>
        <w:jc w:val="both"/>
        <w:rPr>
          <w:rFonts w:asciiTheme="majorHAnsi" w:hAnsiTheme="majorHAnsi"/>
          <w:sz w:val="22"/>
          <w:szCs w:val="22"/>
        </w:rPr>
      </w:pPr>
      <w:r w:rsidRPr="00921A23">
        <w:rPr>
          <w:rFonts w:asciiTheme="majorHAnsi" w:hAnsiTheme="majorHAnsi"/>
          <w:sz w:val="22"/>
          <w:szCs w:val="22"/>
        </w:rPr>
        <w:t>The new millennium depicts the reality of hopelessness for millions of young people, particularly in Kilifi County. Early teen pregnancy, poverty, drug abuse, unemployment, radicalization, mental health, gender-based violence, and HIV/AIDS affect an increasing number of them.</w:t>
      </w:r>
    </w:p>
    <w:p w14:paraId="5578CC03" w14:textId="77777777" w:rsidR="00934387" w:rsidRPr="00921A23" w:rsidRDefault="00921A23">
      <w:pPr>
        <w:spacing w:before="240" w:after="240" w:line="360" w:lineRule="auto"/>
        <w:jc w:val="both"/>
        <w:rPr>
          <w:rFonts w:asciiTheme="majorHAnsi" w:hAnsiTheme="majorHAnsi"/>
          <w:b/>
          <w:sz w:val="22"/>
          <w:szCs w:val="22"/>
        </w:rPr>
      </w:pPr>
      <w:r w:rsidRPr="00921A23">
        <w:rPr>
          <w:rFonts w:asciiTheme="majorHAnsi" w:hAnsiTheme="majorHAnsi"/>
          <w:b/>
          <w:sz w:val="22"/>
          <w:szCs w:val="22"/>
        </w:rPr>
        <w:t>Technological Indicator</w:t>
      </w:r>
    </w:p>
    <w:p w14:paraId="16377EBC" w14:textId="77777777" w:rsidR="00934387" w:rsidRPr="00921A23" w:rsidRDefault="00921A23">
      <w:pPr>
        <w:spacing w:before="240" w:after="240" w:line="360" w:lineRule="auto"/>
        <w:jc w:val="both"/>
        <w:rPr>
          <w:rFonts w:asciiTheme="majorHAnsi" w:hAnsiTheme="majorHAnsi"/>
          <w:sz w:val="22"/>
          <w:szCs w:val="22"/>
        </w:rPr>
      </w:pPr>
      <w:r w:rsidRPr="00921A23">
        <w:rPr>
          <w:rFonts w:asciiTheme="majorHAnsi" w:hAnsiTheme="majorHAnsi"/>
          <w:sz w:val="22"/>
          <w:szCs w:val="22"/>
        </w:rPr>
        <w:t>In the global economy, information and communication technology (ICT) is changing the lifestyles of young people. ICT has influenced leisure time habits, as more socializing among youths will continue to take place via mobile phones and the internet. In terms of youth social development and inclusion, the increasing use of ICT presents both opportunities and challenges. It has the potential to empower young people and improve their lives by providing them with access to education and employment. As ICT has become an important development factor, it has had a profound impact on the political, economic, and social lives of young people. Kilifi County thus faces significant challenges, such as introducing new information and communication technologies among the youth in order to promote social action and community development through electronic communications, e-learning, and other means. (FACT)</w:t>
      </w:r>
    </w:p>
    <w:p w14:paraId="6A05BE7F" w14:textId="77777777" w:rsidR="00934387" w:rsidRPr="00921A23" w:rsidRDefault="00921A23">
      <w:pPr>
        <w:pStyle w:val="Heading2"/>
        <w:rPr>
          <w:rFonts w:asciiTheme="majorHAnsi" w:eastAsia="Merriweather" w:hAnsiTheme="majorHAnsi" w:cs="Times New Roman"/>
          <w:color w:val="auto"/>
          <w:sz w:val="22"/>
          <w:szCs w:val="22"/>
        </w:rPr>
      </w:pPr>
      <w:commentRangeStart w:id="42"/>
      <w:r w:rsidRPr="00921A23">
        <w:rPr>
          <w:rFonts w:asciiTheme="majorHAnsi" w:eastAsia="Merriweather" w:hAnsiTheme="majorHAnsi" w:cs="Times New Roman"/>
          <w:color w:val="auto"/>
          <w:sz w:val="22"/>
          <w:szCs w:val="22"/>
        </w:rPr>
        <w:lastRenderedPageBreak/>
        <w:t xml:space="preserve"> </w:t>
      </w:r>
      <w:bookmarkStart w:id="43" w:name="_Toc107986533"/>
      <w:r w:rsidRPr="00921A23">
        <w:rPr>
          <w:rFonts w:asciiTheme="majorHAnsi" w:eastAsia="Merriweather" w:hAnsiTheme="majorHAnsi" w:cs="Times New Roman"/>
          <w:color w:val="auto"/>
          <w:sz w:val="22"/>
          <w:szCs w:val="22"/>
        </w:rPr>
        <w:t>Youth Categories</w:t>
      </w:r>
      <w:bookmarkEnd w:id="43"/>
      <w:commentRangeEnd w:id="42"/>
      <w:r w:rsidR="00482F92">
        <w:rPr>
          <w:rStyle w:val="CommentReference"/>
          <w:rFonts w:ascii="Times New Roman" w:eastAsia="Times New Roman" w:hAnsi="Times New Roman" w:cs="Times New Roman"/>
          <w:b w:val="0"/>
          <w:i w:val="0"/>
          <w:color w:val="auto"/>
        </w:rPr>
        <w:commentReference w:id="42"/>
      </w:r>
    </w:p>
    <w:p w14:paraId="796A03EC" w14:textId="77777777" w:rsidR="00934387" w:rsidRPr="00921A23" w:rsidRDefault="00921A23">
      <w:pPr>
        <w:pStyle w:val="Heading2"/>
        <w:numPr>
          <w:ilvl w:val="0"/>
          <w:numId w:val="31"/>
        </w:numPr>
        <w:rPr>
          <w:rFonts w:asciiTheme="majorHAnsi" w:eastAsia="Merriweather" w:hAnsiTheme="majorHAnsi" w:cs="Times New Roman"/>
          <w:b w:val="0"/>
          <w:color w:val="auto"/>
          <w:sz w:val="22"/>
          <w:szCs w:val="22"/>
        </w:rPr>
      </w:pPr>
      <w:r w:rsidRPr="00921A23">
        <w:rPr>
          <w:rFonts w:asciiTheme="majorHAnsi" w:eastAsia="Merriweather" w:hAnsiTheme="majorHAnsi" w:cs="Times New Roman"/>
          <w:b w:val="0"/>
          <w:color w:val="auto"/>
          <w:sz w:val="22"/>
          <w:szCs w:val="22"/>
        </w:rPr>
        <w:t>Employed and unemployed youth</w:t>
      </w:r>
    </w:p>
    <w:p w14:paraId="73256340" w14:textId="77777777" w:rsidR="00934387" w:rsidRPr="00921A23" w:rsidRDefault="00921A23">
      <w:pPr>
        <w:pStyle w:val="Heading2"/>
        <w:numPr>
          <w:ilvl w:val="0"/>
          <w:numId w:val="31"/>
        </w:numPr>
        <w:rPr>
          <w:rFonts w:asciiTheme="majorHAnsi" w:eastAsia="Merriweather" w:hAnsiTheme="majorHAnsi" w:cs="Times New Roman"/>
          <w:b w:val="0"/>
          <w:color w:val="auto"/>
          <w:sz w:val="22"/>
          <w:szCs w:val="22"/>
        </w:rPr>
      </w:pPr>
      <w:r w:rsidRPr="00921A23">
        <w:rPr>
          <w:rFonts w:asciiTheme="majorHAnsi" w:eastAsia="Merriweather" w:hAnsiTheme="majorHAnsi" w:cs="Times New Roman"/>
          <w:b w:val="0"/>
          <w:color w:val="auto"/>
          <w:sz w:val="22"/>
          <w:szCs w:val="22"/>
        </w:rPr>
        <w:t>Youth entrepreneurs</w:t>
      </w:r>
    </w:p>
    <w:p w14:paraId="7C5D8B74" w14:textId="77777777" w:rsidR="00934387" w:rsidRPr="00921A23" w:rsidRDefault="00921A23">
      <w:pPr>
        <w:pStyle w:val="Heading2"/>
        <w:numPr>
          <w:ilvl w:val="0"/>
          <w:numId w:val="31"/>
        </w:numPr>
        <w:rPr>
          <w:rFonts w:asciiTheme="majorHAnsi" w:eastAsia="Merriweather" w:hAnsiTheme="majorHAnsi" w:cs="Times New Roman"/>
          <w:b w:val="0"/>
          <w:color w:val="auto"/>
          <w:sz w:val="22"/>
          <w:szCs w:val="22"/>
        </w:rPr>
      </w:pPr>
      <w:r w:rsidRPr="00921A23">
        <w:rPr>
          <w:rFonts w:asciiTheme="majorHAnsi" w:eastAsia="Merriweather" w:hAnsiTheme="majorHAnsi" w:cs="Times New Roman"/>
          <w:b w:val="0"/>
          <w:color w:val="auto"/>
          <w:sz w:val="22"/>
          <w:szCs w:val="22"/>
        </w:rPr>
        <w:t>Rural and urban youth</w:t>
      </w:r>
    </w:p>
    <w:p w14:paraId="2BBBCF10" w14:textId="77777777" w:rsidR="00934387" w:rsidRPr="00921A23" w:rsidRDefault="00921A23">
      <w:pPr>
        <w:pStyle w:val="Heading2"/>
        <w:numPr>
          <w:ilvl w:val="0"/>
          <w:numId w:val="31"/>
        </w:numPr>
        <w:rPr>
          <w:rFonts w:asciiTheme="majorHAnsi" w:eastAsia="Merriweather" w:hAnsiTheme="majorHAnsi" w:cs="Times New Roman"/>
          <w:b w:val="0"/>
          <w:color w:val="auto"/>
          <w:sz w:val="22"/>
          <w:szCs w:val="22"/>
        </w:rPr>
      </w:pPr>
      <w:r w:rsidRPr="00921A23">
        <w:rPr>
          <w:rFonts w:asciiTheme="majorHAnsi" w:eastAsia="Merriweather" w:hAnsiTheme="majorHAnsi" w:cs="Times New Roman"/>
          <w:b w:val="0"/>
          <w:color w:val="auto"/>
          <w:sz w:val="22"/>
          <w:szCs w:val="22"/>
        </w:rPr>
        <w:t>Youth with special needs</w:t>
      </w:r>
    </w:p>
    <w:p w14:paraId="5F035E45" w14:textId="77777777" w:rsidR="00934387" w:rsidRPr="00921A23" w:rsidRDefault="00921A23">
      <w:pPr>
        <w:pStyle w:val="Heading2"/>
        <w:numPr>
          <w:ilvl w:val="0"/>
          <w:numId w:val="31"/>
        </w:numPr>
        <w:rPr>
          <w:rFonts w:asciiTheme="majorHAnsi" w:eastAsia="Merriweather" w:hAnsiTheme="majorHAnsi" w:cs="Times New Roman"/>
          <w:b w:val="0"/>
          <w:color w:val="auto"/>
          <w:sz w:val="22"/>
          <w:szCs w:val="22"/>
        </w:rPr>
      </w:pPr>
      <w:r w:rsidRPr="00921A23">
        <w:rPr>
          <w:rFonts w:asciiTheme="majorHAnsi" w:eastAsia="Merriweather" w:hAnsiTheme="majorHAnsi" w:cs="Times New Roman"/>
          <w:b w:val="0"/>
          <w:color w:val="auto"/>
          <w:sz w:val="22"/>
          <w:szCs w:val="22"/>
        </w:rPr>
        <w:t>Skilled and unskilled youth</w:t>
      </w:r>
    </w:p>
    <w:p w14:paraId="1F446585" w14:textId="77777777" w:rsidR="00934387" w:rsidRPr="00921A23" w:rsidRDefault="00921A23">
      <w:pPr>
        <w:pStyle w:val="Heading2"/>
        <w:numPr>
          <w:ilvl w:val="0"/>
          <w:numId w:val="31"/>
        </w:numPr>
        <w:rPr>
          <w:rFonts w:asciiTheme="majorHAnsi" w:eastAsia="Merriweather" w:hAnsiTheme="majorHAnsi" w:cs="Times New Roman"/>
          <w:b w:val="0"/>
          <w:color w:val="auto"/>
          <w:sz w:val="22"/>
          <w:szCs w:val="22"/>
        </w:rPr>
      </w:pPr>
      <w:r w:rsidRPr="00921A23">
        <w:rPr>
          <w:rFonts w:asciiTheme="majorHAnsi" w:eastAsia="Merriweather" w:hAnsiTheme="majorHAnsi" w:cs="Times New Roman"/>
          <w:b w:val="0"/>
          <w:color w:val="auto"/>
          <w:sz w:val="22"/>
          <w:szCs w:val="22"/>
        </w:rPr>
        <w:t>Youth in school and out of school</w:t>
      </w:r>
    </w:p>
    <w:p w14:paraId="1DF75ABD" w14:textId="77777777" w:rsidR="00934387" w:rsidRPr="00921A23" w:rsidRDefault="00921A23">
      <w:pPr>
        <w:pStyle w:val="Heading2"/>
        <w:numPr>
          <w:ilvl w:val="0"/>
          <w:numId w:val="31"/>
        </w:numPr>
        <w:rPr>
          <w:rFonts w:asciiTheme="majorHAnsi" w:eastAsia="Merriweather" w:hAnsiTheme="majorHAnsi" w:cs="Times New Roman"/>
          <w:b w:val="0"/>
          <w:color w:val="auto"/>
          <w:sz w:val="22"/>
          <w:szCs w:val="22"/>
        </w:rPr>
      </w:pPr>
      <w:r w:rsidRPr="00921A23">
        <w:rPr>
          <w:rFonts w:asciiTheme="majorHAnsi" w:eastAsia="Merriweather" w:hAnsiTheme="majorHAnsi" w:cs="Times New Roman"/>
          <w:b w:val="0"/>
          <w:color w:val="auto"/>
          <w:sz w:val="22"/>
          <w:szCs w:val="22"/>
        </w:rPr>
        <w:t>Youth affected by Drugs</w:t>
      </w:r>
    </w:p>
    <w:p w14:paraId="3560B9B6" w14:textId="77777777" w:rsidR="00934387" w:rsidRPr="00921A23" w:rsidRDefault="00921A23">
      <w:pPr>
        <w:pStyle w:val="Heading2"/>
        <w:numPr>
          <w:ilvl w:val="0"/>
          <w:numId w:val="31"/>
        </w:numPr>
        <w:rPr>
          <w:rFonts w:asciiTheme="majorHAnsi" w:eastAsia="Merriweather" w:hAnsiTheme="majorHAnsi" w:cs="Times New Roman"/>
          <w:b w:val="0"/>
          <w:color w:val="auto"/>
          <w:sz w:val="22"/>
          <w:szCs w:val="22"/>
        </w:rPr>
      </w:pPr>
      <w:r w:rsidRPr="00921A23">
        <w:rPr>
          <w:rFonts w:asciiTheme="majorHAnsi" w:eastAsia="Merriweather" w:hAnsiTheme="majorHAnsi" w:cs="Times New Roman"/>
          <w:b w:val="0"/>
          <w:color w:val="auto"/>
          <w:sz w:val="22"/>
          <w:szCs w:val="22"/>
        </w:rPr>
        <w:t>Educated and uneducated</w:t>
      </w:r>
    </w:p>
    <w:p w14:paraId="5AC145AB" w14:textId="77777777" w:rsidR="00934387" w:rsidRPr="00921A23" w:rsidRDefault="00921A23">
      <w:pPr>
        <w:pStyle w:val="Heading2"/>
        <w:numPr>
          <w:ilvl w:val="0"/>
          <w:numId w:val="31"/>
        </w:numPr>
        <w:rPr>
          <w:rFonts w:asciiTheme="majorHAnsi" w:eastAsia="Merriweather" w:hAnsiTheme="majorHAnsi" w:cs="Times New Roman"/>
          <w:b w:val="0"/>
          <w:color w:val="auto"/>
          <w:sz w:val="22"/>
          <w:szCs w:val="22"/>
        </w:rPr>
      </w:pPr>
      <w:r w:rsidRPr="00921A23">
        <w:rPr>
          <w:rFonts w:asciiTheme="majorHAnsi" w:eastAsia="Merriweather" w:hAnsiTheme="majorHAnsi" w:cs="Times New Roman"/>
          <w:b w:val="0"/>
          <w:color w:val="auto"/>
          <w:sz w:val="22"/>
          <w:szCs w:val="22"/>
        </w:rPr>
        <w:t>Male and female youth</w:t>
      </w:r>
    </w:p>
    <w:p w14:paraId="439AA70F" w14:textId="77777777" w:rsidR="00934387" w:rsidRPr="00921A23" w:rsidRDefault="00921A23">
      <w:pPr>
        <w:pStyle w:val="Heading2"/>
        <w:numPr>
          <w:ilvl w:val="0"/>
          <w:numId w:val="0"/>
        </w:numPr>
        <w:rPr>
          <w:rFonts w:asciiTheme="majorHAnsi" w:eastAsia="Merriweather" w:hAnsiTheme="majorHAnsi" w:cs="Times New Roman"/>
          <w:color w:val="auto"/>
          <w:sz w:val="22"/>
          <w:szCs w:val="22"/>
        </w:rPr>
      </w:pPr>
      <w:r w:rsidRPr="00921A23">
        <w:rPr>
          <w:rFonts w:asciiTheme="majorHAnsi" w:eastAsia="Merriweather" w:hAnsiTheme="majorHAnsi" w:cs="Times New Roman"/>
          <w:color w:val="auto"/>
          <w:sz w:val="22"/>
          <w:szCs w:val="22"/>
        </w:rPr>
        <w:t xml:space="preserve">  </w:t>
      </w:r>
    </w:p>
    <w:p w14:paraId="1F07C08B" w14:textId="77777777" w:rsidR="00934387" w:rsidRPr="00EA051B" w:rsidRDefault="00921A23">
      <w:pPr>
        <w:pStyle w:val="Heading3"/>
        <w:jc w:val="both"/>
        <w:rPr>
          <w:rFonts w:asciiTheme="majorHAnsi" w:hAnsiTheme="majorHAnsi" w:cs="Times New Roman"/>
          <w:color w:val="auto"/>
          <w:sz w:val="22"/>
          <w:szCs w:val="22"/>
        </w:rPr>
      </w:pPr>
      <w:bookmarkStart w:id="44" w:name="_Toc107986534"/>
      <w:r w:rsidRPr="00EA051B">
        <w:rPr>
          <w:rFonts w:asciiTheme="majorHAnsi" w:hAnsiTheme="majorHAnsi" w:cs="Times New Roman"/>
          <w:b/>
          <w:bCs/>
          <w:color w:val="auto"/>
          <w:sz w:val="22"/>
          <w:szCs w:val="22"/>
        </w:rPr>
        <w:t>Dimensions of Youth Profile in the County</w:t>
      </w:r>
      <w:bookmarkEnd w:id="44"/>
      <w:r w:rsidRPr="00EA051B">
        <w:rPr>
          <w:rFonts w:asciiTheme="majorHAnsi" w:hAnsiTheme="majorHAnsi" w:cs="Times New Roman"/>
          <w:color w:val="auto"/>
          <w:sz w:val="22"/>
          <w:szCs w:val="22"/>
        </w:rPr>
        <w:t xml:space="preserve"> </w:t>
      </w:r>
    </w:p>
    <w:p w14:paraId="07726306" w14:textId="77777777" w:rsidR="00934387" w:rsidRPr="00921A23" w:rsidRDefault="00921A23">
      <w:pPr>
        <w:spacing w:before="240" w:after="240" w:line="360" w:lineRule="auto"/>
        <w:ind w:left="360"/>
        <w:jc w:val="both"/>
        <w:rPr>
          <w:rFonts w:asciiTheme="majorHAnsi" w:hAnsiTheme="majorHAnsi"/>
          <w:sz w:val="22"/>
          <w:szCs w:val="22"/>
        </w:rPr>
      </w:pPr>
      <w:r w:rsidRPr="00921A23">
        <w:rPr>
          <w:rFonts w:asciiTheme="majorHAnsi" w:hAnsiTheme="majorHAnsi"/>
          <w:sz w:val="22"/>
          <w:szCs w:val="22"/>
        </w:rPr>
        <w:t xml:space="preserve">Mention and discuss categories of youth in the </w:t>
      </w:r>
      <w:commentRangeStart w:id="45"/>
      <w:r w:rsidRPr="00921A23">
        <w:rPr>
          <w:rFonts w:asciiTheme="majorHAnsi" w:hAnsiTheme="majorHAnsi"/>
          <w:sz w:val="22"/>
          <w:szCs w:val="22"/>
        </w:rPr>
        <w:t>county</w:t>
      </w:r>
      <w:commentRangeEnd w:id="45"/>
      <w:r w:rsidR="00482F92">
        <w:rPr>
          <w:rStyle w:val="CommentReference"/>
        </w:rPr>
        <w:commentReference w:id="45"/>
      </w:r>
      <w:r w:rsidRPr="00921A23">
        <w:rPr>
          <w:rFonts w:asciiTheme="majorHAnsi" w:hAnsiTheme="majorHAnsi"/>
          <w:sz w:val="22"/>
          <w:szCs w:val="22"/>
        </w:rPr>
        <w:t>.</w:t>
      </w:r>
    </w:p>
    <w:p w14:paraId="4A4D9E71" w14:textId="77777777" w:rsidR="00934387" w:rsidRPr="00921A23" w:rsidRDefault="00934387">
      <w:pPr>
        <w:pStyle w:val="ListParagraph"/>
        <w:numPr>
          <w:ilvl w:val="0"/>
          <w:numId w:val="33"/>
        </w:numPr>
        <w:spacing w:before="240" w:after="240" w:line="360" w:lineRule="auto"/>
        <w:jc w:val="both"/>
        <w:rPr>
          <w:rFonts w:asciiTheme="majorHAnsi" w:hAnsiTheme="majorHAnsi"/>
          <w:b/>
          <w:sz w:val="22"/>
          <w:szCs w:val="22"/>
        </w:rPr>
      </w:pPr>
    </w:p>
    <w:p w14:paraId="1EC436E9" w14:textId="77777777" w:rsidR="00934387" w:rsidRPr="00921A23" w:rsidRDefault="00934387">
      <w:pPr>
        <w:pStyle w:val="ListParagraph"/>
        <w:numPr>
          <w:ilvl w:val="0"/>
          <w:numId w:val="33"/>
        </w:numPr>
        <w:spacing w:before="240" w:after="240" w:line="360" w:lineRule="auto"/>
        <w:jc w:val="both"/>
        <w:rPr>
          <w:rFonts w:asciiTheme="majorHAnsi" w:hAnsiTheme="majorHAnsi"/>
          <w:b/>
          <w:sz w:val="22"/>
          <w:szCs w:val="22"/>
        </w:rPr>
      </w:pPr>
    </w:p>
    <w:p w14:paraId="687B44A9" w14:textId="77777777" w:rsidR="00934387" w:rsidRPr="00921A23" w:rsidRDefault="00921A23">
      <w:pPr>
        <w:pStyle w:val="ListParagraph"/>
        <w:numPr>
          <w:ilvl w:val="0"/>
          <w:numId w:val="33"/>
        </w:numPr>
        <w:spacing w:before="240" w:after="240" w:line="360" w:lineRule="auto"/>
        <w:jc w:val="both"/>
        <w:rPr>
          <w:rFonts w:asciiTheme="majorHAnsi" w:hAnsiTheme="majorHAnsi"/>
          <w:b/>
          <w:sz w:val="22"/>
          <w:szCs w:val="22"/>
        </w:rPr>
      </w:pPr>
      <w:r w:rsidRPr="00921A23">
        <w:rPr>
          <w:rFonts w:asciiTheme="majorHAnsi" w:hAnsiTheme="majorHAnsi"/>
          <w:b/>
          <w:sz w:val="22"/>
          <w:szCs w:val="22"/>
        </w:rPr>
        <w:t>Marginalized youth:</w:t>
      </w:r>
    </w:p>
    <w:p w14:paraId="5C05F430" w14:textId="77777777" w:rsidR="00934387" w:rsidRPr="00921A23" w:rsidRDefault="00921A23">
      <w:pPr>
        <w:spacing w:before="240" w:after="240" w:line="360" w:lineRule="auto"/>
        <w:jc w:val="both"/>
        <w:rPr>
          <w:rFonts w:asciiTheme="majorHAnsi" w:hAnsiTheme="majorHAnsi"/>
          <w:sz w:val="22"/>
          <w:szCs w:val="22"/>
        </w:rPr>
      </w:pPr>
      <w:r w:rsidRPr="00921A23">
        <w:rPr>
          <w:rFonts w:asciiTheme="majorHAnsi" w:hAnsiTheme="majorHAnsi"/>
          <w:b/>
          <w:sz w:val="22"/>
          <w:szCs w:val="22"/>
        </w:rPr>
        <w:t xml:space="preserve"> </w:t>
      </w:r>
      <w:r w:rsidRPr="00921A23">
        <w:rPr>
          <w:rFonts w:asciiTheme="majorHAnsi" w:hAnsiTheme="majorHAnsi"/>
          <w:sz w:val="22"/>
          <w:szCs w:val="22"/>
        </w:rPr>
        <w:t>Youth who are closer to authorities and at the center are more likely to receive greater access and support, while many who are involved in initiatives at the very local level away from the center and authorities are less known or recognized. Also, marginalized young men and young women may not have access to resources to have their voices heard and make contributions in their communities–further marginalized. Social marginalization “feeds a cycle of fear and resentment and a sense of injustice upon which extremists prey</w:t>
      </w:r>
    </w:p>
    <w:p w14:paraId="6B75CBBF" w14:textId="77777777" w:rsidR="00934387" w:rsidRPr="00921A23" w:rsidRDefault="00921A23">
      <w:pPr>
        <w:pStyle w:val="ListParagraph"/>
        <w:numPr>
          <w:ilvl w:val="0"/>
          <w:numId w:val="33"/>
        </w:numPr>
        <w:spacing w:before="240" w:after="240" w:line="360" w:lineRule="auto"/>
        <w:jc w:val="both"/>
        <w:rPr>
          <w:rFonts w:asciiTheme="majorHAnsi" w:hAnsiTheme="majorHAnsi"/>
          <w:b/>
          <w:sz w:val="22"/>
          <w:szCs w:val="22"/>
        </w:rPr>
      </w:pPr>
      <w:r w:rsidRPr="00921A23">
        <w:rPr>
          <w:rFonts w:asciiTheme="majorHAnsi" w:hAnsiTheme="majorHAnsi"/>
          <w:b/>
          <w:sz w:val="22"/>
          <w:szCs w:val="22"/>
        </w:rPr>
        <w:t>Youth with Special Needs</w:t>
      </w:r>
    </w:p>
    <w:p w14:paraId="21165753" w14:textId="77777777" w:rsidR="00934387" w:rsidRPr="00921A23" w:rsidRDefault="00921A23">
      <w:pPr>
        <w:spacing w:before="240" w:after="240" w:line="360" w:lineRule="auto"/>
        <w:jc w:val="both"/>
        <w:rPr>
          <w:rFonts w:asciiTheme="majorHAnsi" w:hAnsiTheme="majorHAnsi"/>
          <w:sz w:val="22"/>
          <w:szCs w:val="22"/>
        </w:rPr>
      </w:pPr>
      <w:r w:rsidRPr="00921A23">
        <w:rPr>
          <w:rFonts w:asciiTheme="majorHAnsi" w:hAnsiTheme="majorHAnsi"/>
          <w:sz w:val="22"/>
          <w:szCs w:val="22"/>
        </w:rPr>
        <w:t>The categories of youths with special needs have been identified as the: Unemployed youth; Out of school youth; Female youth; Youth infected and affected by HIV/Aids; physically, and mentally challenged youth; and Youth in difficult circumstances</w:t>
      </w:r>
    </w:p>
    <w:p w14:paraId="7120C538" w14:textId="77777777" w:rsidR="00934387" w:rsidRPr="00921A23" w:rsidRDefault="00934387">
      <w:pPr>
        <w:spacing w:before="240" w:after="240" w:line="360" w:lineRule="auto"/>
        <w:ind w:left="360"/>
        <w:jc w:val="both"/>
        <w:rPr>
          <w:rFonts w:asciiTheme="majorHAnsi" w:hAnsiTheme="majorHAnsi"/>
          <w:sz w:val="22"/>
          <w:szCs w:val="22"/>
        </w:rPr>
      </w:pPr>
    </w:p>
    <w:p w14:paraId="113AECC8" w14:textId="77777777" w:rsidR="00934387" w:rsidRPr="00EA051B" w:rsidRDefault="00921A23">
      <w:pPr>
        <w:pStyle w:val="Heading3"/>
        <w:jc w:val="both"/>
        <w:rPr>
          <w:rFonts w:asciiTheme="majorHAnsi" w:hAnsiTheme="majorHAnsi" w:cs="Times New Roman"/>
          <w:color w:val="auto"/>
          <w:sz w:val="22"/>
          <w:szCs w:val="22"/>
        </w:rPr>
      </w:pPr>
      <w:bookmarkStart w:id="46" w:name="_Toc107986535"/>
      <w:r w:rsidRPr="00EA051B">
        <w:rPr>
          <w:rFonts w:asciiTheme="majorHAnsi" w:hAnsiTheme="majorHAnsi" w:cs="Times New Roman"/>
          <w:b/>
          <w:bCs/>
          <w:color w:val="auto"/>
          <w:sz w:val="22"/>
          <w:szCs w:val="22"/>
        </w:rPr>
        <w:t xml:space="preserve">Target Youth Policy </w:t>
      </w:r>
      <w:commentRangeStart w:id="47"/>
      <w:r w:rsidRPr="00EA051B">
        <w:rPr>
          <w:rFonts w:asciiTheme="majorHAnsi" w:hAnsiTheme="majorHAnsi" w:cs="Times New Roman"/>
          <w:b/>
          <w:bCs/>
          <w:color w:val="auto"/>
          <w:sz w:val="22"/>
          <w:szCs w:val="22"/>
        </w:rPr>
        <w:t>Audiences</w:t>
      </w:r>
      <w:bookmarkEnd w:id="46"/>
      <w:commentRangeEnd w:id="47"/>
      <w:r w:rsidR="00482F92">
        <w:rPr>
          <w:rStyle w:val="CommentReference"/>
          <w:rFonts w:ascii="Times New Roman" w:eastAsia="Times New Roman" w:hAnsi="Times New Roman" w:cs="Times New Roman"/>
          <w:color w:val="auto"/>
        </w:rPr>
        <w:commentReference w:id="47"/>
      </w:r>
      <w:r w:rsidRPr="00EA051B">
        <w:rPr>
          <w:rFonts w:asciiTheme="majorHAnsi" w:hAnsiTheme="majorHAnsi" w:cs="Times New Roman"/>
          <w:color w:val="auto"/>
          <w:sz w:val="22"/>
          <w:szCs w:val="22"/>
        </w:rPr>
        <w:t xml:space="preserve"> </w:t>
      </w:r>
    </w:p>
    <w:p w14:paraId="1C9A7CD1" w14:textId="77777777" w:rsidR="00934387" w:rsidRPr="00EA051B" w:rsidRDefault="00921A23">
      <w:pPr>
        <w:pStyle w:val="ListParagraph"/>
        <w:spacing w:before="240" w:after="240" w:line="360" w:lineRule="auto"/>
        <w:ind w:left="360"/>
        <w:jc w:val="both"/>
        <w:rPr>
          <w:rFonts w:asciiTheme="majorHAnsi" w:hAnsiTheme="majorHAnsi"/>
          <w:sz w:val="22"/>
          <w:szCs w:val="22"/>
        </w:rPr>
      </w:pPr>
      <w:r w:rsidRPr="00EA051B">
        <w:rPr>
          <w:rFonts w:asciiTheme="majorHAnsi" w:hAnsiTheme="majorHAnsi"/>
          <w:sz w:val="22"/>
          <w:szCs w:val="22"/>
        </w:rPr>
        <w:t>Specify and describe the categories of youth targeted by the policy in order of priority</w:t>
      </w:r>
    </w:p>
    <w:p w14:paraId="6DB30E54" w14:textId="77777777" w:rsidR="00934387" w:rsidRPr="00921A23" w:rsidRDefault="00921A23">
      <w:pPr>
        <w:spacing w:before="240" w:after="240" w:line="360" w:lineRule="auto"/>
        <w:jc w:val="both"/>
        <w:rPr>
          <w:rFonts w:asciiTheme="majorHAnsi" w:hAnsiTheme="majorHAnsi"/>
          <w:sz w:val="22"/>
          <w:szCs w:val="22"/>
        </w:rPr>
      </w:pPr>
      <w:r w:rsidRPr="00921A23">
        <w:rPr>
          <w:rFonts w:asciiTheme="majorHAnsi" w:hAnsiTheme="majorHAnsi"/>
          <w:sz w:val="22"/>
          <w:szCs w:val="22"/>
        </w:rPr>
        <w:t>This policy document is a basis for developing opportunities for all the youth in Kilifi County in Kenya. However, in addressing the needs of the youth, special attention shall be paid to certain groups, because of their specific needs. In each of the target areas, the County Government and other Organizations dealing with the youth will give special attention to:</w:t>
      </w:r>
    </w:p>
    <w:p w14:paraId="09399365" w14:textId="77777777" w:rsidR="00934387" w:rsidRPr="00921A23" w:rsidRDefault="00934387">
      <w:pPr>
        <w:rPr>
          <w:rFonts w:asciiTheme="majorHAnsi" w:hAnsiTheme="majorHAnsi"/>
          <w:sz w:val="22"/>
          <w:szCs w:val="22"/>
        </w:rPr>
      </w:pPr>
    </w:p>
    <w:p w14:paraId="00D84C4F" w14:textId="77777777" w:rsidR="00934387" w:rsidRPr="00921A23" w:rsidRDefault="00921A23">
      <w:pPr>
        <w:widowControl/>
        <w:numPr>
          <w:ilvl w:val="0"/>
          <w:numId w:val="34"/>
        </w:numPr>
        <w:spacing w:after="200" w:line="276" w:lineRule="auto"/>
        <w:rPr>
          <w:rFonts w:asciiTheme="majorHAnsi" w:hAnsiTheme="majorHAnsi"/>
          <w:sz w:val="22"/>
          <w:szCs w:val="22"/>
        </w:rPr>
      </w:pPr>
      <w:r w:rsidRPr="00921A23">
        <w:rPr>
          <w:rFonts w:asciiTheme="majorHAnsi" w:hAnsiTheme="majorHAnsi"/>
          <w:b/>
          <w:sz w:val="22"/>
          <w:szCs w:val="22"/>
        </w:rPr>
        <w:t>Female youth</w:t>
      </w:r>
    </w:p>
    <w:p w14:paraId="04F4122C" w14:textId="77777777" w:rsidR="00934387" w:rsidRPr="00921A23" w:rsidRDefault="00921A23">
      <w:pPr>
        <w:ind w:left="45"/>
        <w:rPr>
          <w:rFonts w:asciiTheme="majorHAnsi" w:hAnsiTheme="majorHAnsi"/>
          <w:sz w:val="22"/>
          <w:szCs w:val="22"/>
        </w:rPr>
      </w:pPr>
      <w:r w:rsidRPr="00921A23">
        <w:rPr>
          <w:rFonts w:asciiTheme="majorHAnsi" w:hAnsiTheme="majorHAnsi"/>
          <w:sz w:val="22"/>
          <w:szCs w:val="22"/>
        </w:rPr>
        <w:t xml:space="preserve">The female youth constitute 52% of total youth. Sexual activity among the youth begins quite early in their life. Over 44% of girls between 15-19 years old have had sexual intercourse. Sex at this age has adverse effects on health, besides other socio-economic consequences. Studies have shown that most adolescent pregnancies in Kilifi county (around 90%) are unplanned. High level of unprotected sexual activity exposes the female youth to the risk of contracting STIs, including HIV/AIDS. </w:t>
      </w:r>
    </w:p>
    <w:p w14:paraId="2269E08E" w14:textId="77777777" w:rsidR="00934387" w:rsidRPr="00921A23" w:rsidRDefault="00921A23">
      <w:pPr>
        <w:rPr>
          <w:rFonts w:asciiTheme="majorHAnsi" w:hAnsiTheme="majorHAnsi"/>
          <w:sz w:val="22"/>
          <w:szCs w:val="22"/>
        </w:rPr>
      </w:pPr>
      <w:r w:rsidRPr="00921A23">
        <w:rPr>
          <w:rFonts w:asciiTheme="majorHAnsi" w:hAnsiTheme="majorHAnsi"/>
          <w:sz w:val="22"/>
          <w:szCs w:val="22"/>
        </w:rPr>
        <w:t xml:space="preserve">The lower level of education for girls, coupled with forced early marriages due high poverty rates, put the Kilifi county female youth at a disadvantage. Such challenges, have led to low participation and representation of young women in decision-making a </w:t>
      </w:r>
      <w:proofErr w:type="gramStart"/>
      <w:r w:rsidRPr="00921A23">
        <w:rPr>
          <w:rFonts w:asciiTheme="majorHAnsi" w:hAnsiTheme="majorHAnsi"/>
          <w:sz w:val="22"/>
          <w:szCs w:val="22"/>
        </w:rPr>
        <w:t>avenues</w:t>
      </w:r>
      <w:proofErr w:type="gramEnd"/>
      <w:r w:rsidRPr="00921A23">
        <w:rPr>
          <w:rFonts w:asciiTheme="majorHAnsi" w:hAnsiTheme="majorHAnsi"/>
          <w:sz w:val="22"/>
          <w:szCs w:val="22"/>
        </w:rPr>
        <w:t xml:space="preserve"> in the county and other national government bodies within the county. Traditional gender roles overburden the female youth, limiting their opportunities for progression and self-development. </w:t>
      </w:r>
      <w:r w:rsidRPr="00921A23">
        <w:rPr>
          <w:rFonts w:asciiTheme="majorHAnsi" w:hAnsiTheme="majorHAnsi"/>
          <w:sz w:val="22"/>
          <w:szCs w:val="22"/>
        </w:rPr>
        <w:cr/>
      </w:r>
    </w:p>
    <w:p w14:paraId="52D859E5" w14:textId="77777777" w:rsidR="00934387" w:rsidRPr="00921A23" w:rsidRDefault="00921A23">
      <w:pPr>
        <w:rPr>
          <w:rFonts w:asciiTheme="majorHAnsi" w:hAnsiTheme="majorHAnsi"/>
          <w:sz w:val="22"/>
          <w:szCs w:val="22"/>
        </w:rPr>
      </w:pPr>
      <w:r w:rsidRPr="00921A23">
        <w:rPr>
          <w:rFonts w:asciiTheme="majorHAnsi" w:hAnsiTheme="majorHAnsi"/>
          <w:sz w:val="22"/>
          <w:szCs w:val="22"/>
        </w:rPr>
        <w:t xml:space="preserve"> 2. Male youth</w:t>
      </w:r>
    </w:p>
    <w:p w14:paraId="50FD8A7B" w14:textId="77777777" w:rsidR="00934387" w:rsidRPr="00921A23" w:rsidRDefault="00934387">
      <w:pPr>
        <w:rPr>
          <w:rFonts w:asciiTheme="majorHAnsi" w:hAnsiTheme="majorHAnsi"/>
          <w:sz w:val="22"/>
          <w:szCs w:val="22"/>
        </w:rPr>
      </w:pPr>
    </w:p>
    <w:p w14:paraId="29B68294" w14:textId="77777777" w:rsidR="00934387" w:rsidRPr="00921A23" w:rsidRDefault="00921A23">
      <w:pPr>
        <w:widowControl/>
        <w:numPr>
          <w:ilvl w:val="0"/>
          <w:numId w:val="34"/>
        </w:numPr>
        <w:spacing w:after="200" w:line="276" w:lineRule="auto"/>
        <w:rPr>
          <w:rFonts w:asciiTheme="majorHAnsi" w:hAnsiTheme="majorHAnsi"/>
          <w:b/>
          <w:sz w:val="22"/>
          <w:szCs w:val="22"/>
        </w:rPr>
      </w:pPr>
      <w:r w:rsidRPr="00921A23">
        <w:rPr>
          <w:rFonts w:asciiTheme="majorHAnsi" w:hAnsiTheme="majorHAnsi"/>
          <w:b/>
          <w:sz w:val="22"/>
          <w:szCs w:val="22"/>
        </w:rPr>
        <w:t>Employed and non-employed youth</w:t>
      </w:r>
    </w:p>
    <w:p w14:paraId="59BC1ED6" w14:textId="77777777" w:rsidR="00934387" w:rsidRPr="00921A23" w:rsidRDefault="00921A23">
      <w:pPr>
        <w:ind w:left="45"/>
        <w:rPr>
          <w:rFonts w:asciiTheme="majorHAnsi" w:hAnsiTheme="majorHAnsi"/>
          <w:sz w:val="22"/>
          <w:szCs w:val="22"/>
        </w:rPr>
      </w:pPr>
      <w:r w:rsidRPr="00921A23">
        <w:rPr>
          <w:rFonts w:asciiTheme="majorHAnsi" w:hAnsiTheme="majorHAnsi"/>
          <w:sz w:val="22"/>
          <w:szCs w:val="22"/>
        </w:rPr>
        <w:t xml:space="preserve">Unemployment brings along with it social ills such as crime and alcohol and drug abuse. Both the Government and non-governmental agencies must address this problem. The unemployed youth should be provided with access to services and support programs and opportunities for further training. </w:t>
      </w:r>
    </w:p>
    <w:p w14:paraId="20F7E4FD" w14:textId="77777777" w:rsidR="00934387" w:rsidRPr="00921A23" w:rsidRDefault="00934387">
      <w:pPr>
        <w:rPr>
          <w:rFonts w:asciiTheme="majorHAnsi" w:hAnsiTheme="majorHAnsi"/>
          <w:sz w:val="22"/>
          <w:szCs w:val="22"/>
        </w:rPr>
      </w:pPr>
    </w:p>
    <w:p w14:paraId="6118914E" w14:textId="77777777" w:rsidR="00934387" w:rsidRPr="00921A23" w:rsidRDefault="00921A23">
      <w:pPr>
        <w:rPr>
          <w:rFonts w:asciiTheme="majorHAnsi" w:hAnsiTheme="majorHAnsi"/>
          <w:sz w:val="22"/>
          <w:szCs w:val="22"/>
        </w:rPr>
      </w:pPr>
      <w:r w:rsidRPr="00921A23">
        <w:rPr>
          <w:rFonts w:asciiTheme="majorHAnsi" w:hAnsiTheme="majorHAnsi"/>
          <w:sz w:val="22"/>
          <w:szCs w:val="22"/>
        </w:rPr>
        <w:t xml:space="preserve"> 4. Skilled and non-skilled youth</w:t>
      </w:r>
    </w:p>
    <w:p w14:paraId="068B3D8C" w14:textId="77777777" w:rsidR="00934387" w:rsidRPr="00921A23" w:rsidRDefault="00934387">
      <w:pPr>
        <w:jc w:val="both"/>
        <w:rPr>
          <w:rFonts w:asciiTheme="majorHAnsi" w:hAnsiTheme="majorHAnsi"/>
          <w:sz w:val="22"/>
          <w:szCs w:val="22"/>
        </w:rPr>
      </w:pPr>
    </w:p>
    <w:p w14:paraId="26C4E007" w14:textId="77777777" w:rsidR="00934387" w:rsidRPr="00921A23" w:rsidRDefault="00934387">
      <w:pPr>
        <w:spacing w:before="240" w:after="240" w:line="360" w:lineRule="auto"/>
        <w:jc w:val="both"/>
        <w:rPr>
          <w:rFonts w:asciiTheme="majorHAnsi" w:hAnsiTheme="majorHAnsi"/>
          <w:sz w:val="22"/>
          <w:szCs w:val="22"/>
        </w:rPr>
      </w:pPr>
    </w:p>
    <w:p w14:paraId="69D340E9" w14:textId="77777777" w:rsidR="00934387" w:rsidRPr="00921A23" w:rsidRDefault="00921A23">
      <w:pPr>
        <w:pStyle w:val="Heading2"/>
        <w:rPr>
          <w:rFonts w:asciiTheme="majorHAnsi" w:hAnsiTheme="majorHAnsi" w:cs="Times New Roman"/>
          <w:i w:val="0"/>
          <w:color w:val="FF0000"/>
          <w:sz w:val="22"/>
          <w:szCs w:val="22"/>
        </w:rPr>
      </w:pPr>
      <w:bookmarkStart w:id="48" w:name="_Toc107986536"/>
      <w:r w:rsidRPr="00EA051B">
        <w:rPr>
          <w:rFonts w:asciiTheme="majorHAnsi" w:hAnsiTheme="majorHAnsi" w:cs="Times New Roman"/>
          <w:i w:val="0"/>
          <w:color w:val="auto"/>
          <w:sz w:val="22"/>
          <w:szCs w:val="22"/>
        </w:rPr>
        <w:t xml:space="preserve">An overview of youth opportunities and potential in the </w:t>
      </w:r>
      <w:commentRangeStart w:id="49"/>
      <w:r w:rsidRPr="00EA051B">
        <w:rPr>
          <w:rFonts w:asciiTheme="majorHAnsi" w:hAnsiTheme="majorHAnsi" w:cs="Times New Roman"/>
          <w:i w:val="0"/>
          <w:color w:val="auto"/>
          <w:sz w:val="22"/>
          <w:szCs w:val="22"/>
        </w:rPr>
        <w:t>county</w:t>
      </w:r>
      <w:bookmarkEnd w:id="48"/>
      <w:commentRangeEnd w:id="49"/>
      <w:r w:rsidR="00482F92">
        <w:rPr>
          <w:rStyle w:val="CommentReference"/>
          <w:rFonts w:ascii="Times New Roman" w:eastAsia="Times New Roman" w:hAnsi="Times New Roman" w:cs="Times New Roman"/>
          <w:b w:val="0"/>
          <w:i w:val="0"/>
          <w:color w:val="auto"/>
        </w:rPr>
        <w:commentReference w:id="49"/>
      </w:r>
    </w:p>
    <w:p w14:paraId="686E18B6" w14:textId="77777777" w:rsidR="00934387" w:rsidRPr="00EA051B" w:rsidRDefault="00921A23">
      <w:pPr>
        <w:jc w:val="both"/>
        <w:rPr>
          <w:rFonts w:asciiTheme="majorHAnsi" w:hAnsiTheme="majorHAnsi"/>
          <w:sz w:val="22"/>
          <w:szCs w:val="22"/>
        </w:rPr>
      </w:pPr>
      <w:r w:rsidRPr="00EA051B">
        <w:rPr>
          <w:rFonts w:asciiTheme="majorHAnsi" w:hAnsiTheme="majorHAnsi"/>
          <w:sz w:val="22"/>
          <w:szCs w:val="22"/>
        </w:rPr>
        <w:t>Describe economic opportunities and youth potentials and how they can be harnessed.</w:t>
      </w:r>
    </w:p>
    <w:p w14:paraId="62B6F7CD" w14:textId="77777777" w:rsidR="00934387" w:rsidRPr="00921A23" w:rsidRDefault="00921A23">
      <w:pPr>
        <w:spacing w:line="360" w:lineRule="auto"/>
        <w:rPr>
          <w:rFonts w:asciiTheme="majorHAnsi" w:hAnsiTheme="majorHAnsi"/>
          <w:sz w:val="22"/>
          <w:szCs w:val="22"/>
        </w:rPr>
      </w:pPr>
      <w:r w:rsidRPr="00EA051B">
        <w:rPr>
          <w:rFonts w:asciiTheme="majorHAnsi" w:hAnsiTheme="majorHAnsi"/>
          <w:sz w:val="22"/>
          <w:szCs w:val="22"/>
        </w:rPr>
        <w:t>Youth opportunities in Kilifi County</w:t>
      </w:r>
    </w:p>
    <w:p w14:paraId="204D4CB7" w14:textId="77777777" w:rsidR="00934387" w:rsidRPr="00921A23" w:rsidRDefault="00921A23">
      <w:pPr>
        <w:spacing w:line="360" w:lineRule="auto"/>
        <w:rPr>
          <w:rFonts w:asciiTheme="majorHAnsi" w:hAnsiTheme="majorHAnsi"/>
          <w:sz w:val="22"/>
          <w:szCs w:val="22"/>
        </w:rPr>
      </w:pPr>
      <w:r w:rsidRPr="00921A23">
        <w:rPr>
          <w:rFonts w:asciiTheme="majorHAnsi" w:hAnsiTheme="majorHAnsi"/>
          <w:sz w:val="22"/>
          <w:szCs w:val="22"/>
        </w:rPr>
        <w:t xml:space="preserve">1.industrial companies - </w:t>
      </w:r>
      <w:proofErr w:type="spellStart"/>
      <w:r w:rsidRPr="00921A23">
        <w:rPr>
          <w:rFonts w:asciiTheme="majorHAnsi" w:hAnsiTheme="majorHAnsi"/>
          <w:sz w:val="22"/>
          <w:szCs w:val="22"/>
        </w:rPr>
        <w:t>mabati</w:t>
      </w:r>
      <w:proofErr w:type="spellEnd"/>
      <w:r w:rsidRPr="00921A23">
        <w:rPr>
          <w:rFonts w:asciiTheme="majorHAnsi" w:hAnsiTheme="majorHAnsi"/>
          <w:sz w:val="22"/>
          <w:szCs w:val="22"/>
        </w:rPr>
        <w:t xml:space="preserve"> rolling co. At </w:t>
      </w:r>
      <w:proofErr w:type="spellStart"/>
      <w:r w:rsidRPr="00921A23">
        <w:rPr>
          <w:rFonts w:asciiTheme="majorHAnsi" w:hAnsiTheme="majorHAnsi"/>
          <w:sz w:val="22"/>
          <w:szCs w:val="22"/>
        </w:rPr>
        <w:t>mariakani</w:t>
      </w:r>
      <w:proofErr w:type="spellEnd"/>
      <w:r w:rsidRPr="00921A23">
        <w:rPr>
          <w:rFonts w:asciiTheme="majorHAnsi" w:hAnsiTheme="majorHAnsi"/>
          <w:sz w:val="22"/>
          <w:szCs w:val="22"/>
        </w:rPr>
        <w:t xml:space="preserve">, jumbo steel works at </w:t>
      </w:r>
      <w:proofErr w:type="spellStart"/>
      <w:r w:rsidRPr="00921A23">
        <w:rPr>
          <w:rFonts w:asciiTheme="majorHAnsi" w:hAnsiTheme="majorHAnsi"/>
          <w:sz w:val="22"/>
          <w:szCs w:val="22"/>
        </w:rPr>
        <w:t>Rabai</w:t>
      </w:r>
      <w:proofErr w:type="spellEnd"/>
      <w:r w:rsidRPr="00921A23">
        <w:rPr>
          <w:rFonts w:asciiTheme="majorHAnsi" w:hAnsiTheme="majorHAnsi"/>
          <w:sz w:val="22"/>
          <w:szCs w:val="22"/>
        </w:rPr>
        <w:t xml:space="preserve">, salt mining at </w:t>
      </w:r>
      <w:proofErr w:type="spellStart"/>
      <w:r w:rsidRPr="00921A23">
        <w:rPr>
          <w:rFonts w:asciiTheme="majorHAnsi" w:hAnsiTheme="majorHAnsi"/>
          <w:sz w:val="22"/>
          <w:szCs w:val="22"/>
        </w:rPr>
        <w:lastRenderedPageBreak/>
        <w:t>Ngongoni</w:t>
      </w:r>
      <w:proofErr w:type="spellEnd"/>
      <w:r w:rsidRPr="00921A23">
        <w:rPr>
          <w:rFonts w:asciiTheme="majorHAnsi" w:hAnsiTheme="majorHAnsi"/>
          <w:sz w:val="22"/>
          <w:szCs w:val="22"/>
        </w:rPr>
        <w:t xml:space="preserve"> </w:t>
      </w:r>
      <w:proofErr w:type="spellStart"/>
      <w:r w:rsidRPr="00921A23">
        <w:rPr>
          <w:rFonts w:asciiTheme="majorHAnsi" w:hAnsiTheme="majorHAnsi"/>
          <w:sz w:val="22"/>
          <w:szCs w:val="22"/>
        </w:rPr>
        <w:t>Magarini</w:t>
      </w:r>
      <w:proofErr w:type="spellEnd"/>
      <w:r w:rsidRPr="00921A23">
        <w:rPr>
          <w:rFonts w:asciiTheme="majorHAnsi" w:hAnsiTheme="majorHAnsi"/>
          <w:sz w:val="22"/>
          <w:szCs w:val="22"/>
        </w:rPr>
        <w:t xml:space="preserve"> sub county, </w:t>
      </w:r>
    </w:p>
    <w:p w14:paraId="5084C8C5" w14:textId="77777777" w:rsidR="00934387" w:rsidRPr="00921A23" w:rsidRDefault="00921A23">
      <w:pPr>
        <w:pStyle w:val="ListParagraph"/>
        <w:numPr>
          <w:ilvl w:val="0"/>
          <w:numId w:val="2"/>
        </w:numPr>
        <w:spacing w:line="360" w:lineRule="auto"/>
        <w:rPr>
          <w:rFonts w:asciiTheme="majorHAnsi" w:hAnsiTheme="majorHAnsi"/>
          <w:sz w:val="22"/>
          <w:szCs w:val="22"/>
        </w:rPr>
      </w:pPr>
      <w:r w:rsidRPr="00921A23">
        <w:rPr>
          <w:rFonts w:asciiTheme="majorHAnsi" w:hAnsiTheme="majorHAnsi"/>
          <w:sz w:val="22"/>
          <w:szCs w:val="22"/>
        </w:rPr>
        <w:t xml:space="preserve">Tourism - GEDE ruins, marine park, Kaya forest at </w:t>
      </w:r>
      <w:proofErr w:type="spellStart"/>
      <w:r w:rsidRPr="00921A23">
        <w:rPr>
          <w:rFonts w:asciiTheme="majorHAnsi" w:hAnsiTheme="majorHAnsi"/>
          <w:sz w:val="22"/>
          <w:szCs w:val="22"/>
        </w:rPr>
        <w:t>Rabai</w:t>
      </w:r>
      <w:proofErr w:type="spellEnd"/>
      <w:r w:rsidRPr="00921A23">
        <w:rPr>
          <w:rFonts w:asciiTheme="majorHAnsi" w:hAnsiTheme="majorHAnsi"/>
          <w:sz w:val="22"/>
          <w:szCs w:val="22"/>
        </w:rPr>
        <w:t xml:space="preserve"> and other forest, </w:t>
      </w:r>
      <w:proofErr w:type="spellStart"/>
      <w:r w:rsidRPr="00921A23">
        <w:rPr>
          <w:rFonts w:asciiTheme="majorHAnsi" w:hAnsiTheme="majorHAnsi"/>
          <w:sz w:val="22"/>
          <w:szCs w:val="22"/>
        </w:rPr>
        <w:t>Nyari</w:t>
      </w:r>
      <w:proofErr w:type="spellEnd"/>
      <w:r w:rsidRPr="00921A23">
        <w:rPr>
          <w:rFonts w:asciiTheme="majorHAnsi" w:hAnsiTheme="majorHAnsi"/>
          <w:sz w:val="22"/>
          <w:szCs w:val="22"/>
        </w:rPr>
        <w:t xml:space="preserve"> depression, </w:t>
      </w:r>
      <w:proofErr w:type="spellStart"/>
      <w:r w:rsidRPr="00921A23">
        <w:rPr>
          <w:rFonts w:asciiTheme="majorHAnsi" w:hAnsiTheme="majorHAnsi"/>
          <w:sz w:val="22"/>
          <w:szCs w:val="22"/>
        </w:rPr>
        <w:t>Mnarani</w:t>
      </w:r>
      <w:proofErr w:type="spellEnd"/>
      <w:r w:rsidRPr="00921A23">
        <w:rPr>
          <w:rFonts w:asciiTheme="majorHAnsi" w:hAnsiTheme="majorHAnsi"/>
          <w:sz w:val="22"/>
          <w:szCs w:val="22"/>
        </w:rPr>
        <w:t xml:space="preserve"> ruins, </w:t>
      </w:r>
    </w:p>
    <w:p w14:paraId="11170190" w14:textId="77777777" w:rsidR="00934387" w:rsidRPr="00921A23" w:rsidRDefault="00921A23">
      <w:pPr>
        <w:pStyle w:val="ListParagraph"/>
        <w:numPr>
          <w:ilvl w:val="0"/>
          <w:numId w:val="2"/>
        </w:numPr>
        <w:spacing w:line="360" w:lineRule="auto"/>
        <w:rPr>
          <w:rFonts w:asciiTheme="majorHAnsi" w:hAnsiTheme="majorHAnsi"/>
          <w:sz w:val="22"/>
          <w:szCs w:val="22"/>
        </w:rPr>
      </w:pPr>
      <w:r w:rsidRPr="00921A23">
        <w:rPr>
          <w:rFonts w:asciiTheme="majorHAnsi" w:hAnsiTheme="majorHAnsi"/>
          <w:sz w:val="22"/>
          <w:szCs w:val="22"/>
        </w:rPr>
        <w:t xml:space="preserve">The Blue economy, adding value to products already produced, hatching turtles for protecting the turtle species, hotels offering jobs to Young people </w:t>
      </w:r>
    </w:p>
    <w:p w14:paraId="3AA3BC8B" w14:textId="77777777" w:rsidR="00934387" w:rsidRPr="00921A23" w:rsidRDefault="00921A23">
      <w:pPr>
        <w:pStyle w:val="ListParagraph"/>
        <w:numPr>
          <w:ilvl w:val="0"/>
          <w:numId w:val="2"/>
        </w:numPr>
        <w:spacing w:line="360" w:lineRule="auto"/>
        <w:rPr>
          <w:rFonts w:asciiTheme="majorHAnsi" w:hAnsiTheme="majorHAnsi"/>
          <w:sz w:val="22"/>
          <w:szCs w:val="22"/>
        </w:rPr>
      </w:pPr>
      <w:r w:rsidRPr="00921A23">
        <w:rPr>
          <w:rFonts w:asciiTheme="majorHAnsi" w:hAnsiTheme="majorHAnsi"/>
          <w:sz w:val="22"/>
          <w:szCs w:val="22"/>
        </w:rPr>
        <w:t xml:space="preserve">Accessing the 30% tenders preserved for Youths, accessing NGAAF, </w:t>
      </w:r>
      <w:proofErr w:type="spellStart"/>
      <w:r w:rsidRPr="00921A23">
        <w:rPr>
          <w:rFonts w:asciiTheme="majorHAnsi" w:hAnsiTheme="majorHAnsi"/>
          <w:sz w:val="22"/>
          <w:szCs w:val="22"/>
        </w:rPr>
        <w:t>Mbegu</w:t>
      </w:r>
      <w:proofErr w:type="spellEnd"/>
      <w:r w:rsidRPr="00921A23">
        <w:rPr>
          <w:rFonts w:asciiTheme="majorHAnsi" w:hAnsiTheme="majorHAnsi"/>
          <w:sz w:val="22"/>
          <w:szCs w:val="22"/>
        </w:rPr>
        <w:t xml:space="preserve"> fund </w:t>
      </w:r>
    </w:p>
    <w:p w14:paraId="3684E20F" w14:textId="77777777" w:rsidR="00934387" w:rsidRPr="00921A23" w:rsidRDefault="00921A23">
      <w:pPr>
        <w:pStyle w:val="ListParagraph"/>
        <w:numPr>
          <w:ilvl w:val="0"/>
          <w:numId w:val="2"/>
        </w:numPr>
        <w:spacing w:line="360" w:lineRule="auto"/>
        <w:rPr>
          <w:rFonts w:asciiTheme="majorHAnsi" w:hAnsiTheme="majorHAnsi"/>
          <w:sz w:val="22"/>
          <w:szCs w:val="22"/>
        </w:rPr>
      </w:pPr>
      <w:r w:rsidRPr="00921A23">
        <w:rPr>
          <w:rFonts w:asciiTheme="majorHAnsi" w:hAnsiTheme="majorHAnsi"/>
          <w:sz w:val="22"/>
          <w:szCs w:val="22"/>
        </w:rPr>
        <w:t xml:space="preserve">Mining Industry that consists of harvesting manganese at </w:t>
      </w:r>
      <w:proofErr w:type="spellStart"/>
      <w:r w:rsidRPr="00921A23">
        <w:rPr>
          <w:rFonts w:asciiTheme="majorHAnsi" w:hAnsiTheme="majorHAnsi"/>
          <w:sz w:val="22"/>
          <w:szCs w:val="22"/>
        </w:rPr>
        <w:t>Ganze</w:t>
      </w:r>
      <w:proofErr w:type="spellEnd"/>
      <w:r w:rsidRPr="00921A23">
        <w:rPr>
          <w:rFonts w:asciiTheme="majorHAnsi" w:hAnsiTheme="majorHAnsi"/>
          <w:sz w:val="22"/>
          <w:szCs w:val="22"/>
        </w:rPr>
        <w:t xml:space="preserve"> constituency</w:t>
      </w:r>
    </w:p>
    <w:p w14:paraId="22E130D1" w14:textId="77777777" w:rsidR="00934387" w:rsidRPr="00921A23" w:rsidRDefault="00921A23">
      <w:pPr>
        <w:pStyle w:val="ListParagraph"/>
        <w:numPr>
          <w:ilvl w:val="0"/>
          <w:numId w:val="2"/>
        </w:numPr>
        <w:spacing w:line="360" w:lineRule="auto"/>
        <w:rPr>
          <w:rFonts w:asciiTheme="majorHAnsi" w:hAnsiTheme="majorHAnsi"/>
          <w:sz w:val="22"/>
          <w:szCs w:val="22"/>
        </w:rPr>
      </w:pPr>
      <w:r w:rsidRPr="00921A23">
        <w:rPr>
          <w:rFonts w:asciiTheme="majorHAnsi" w:hAnsiTheme="majorHAnsi"/>
          <w:sz w:val="22"/>
          <w:szCs w:val="22"/>
        </w:rPr>
        <w:t>Beach soccer, Beach Rugby and Kite Surfing - if this one's can be harnessed then we might have a big opportunity to employ more young people</w:t>
      </w:r>
    </w:p>
    <w:p w14:paraId="341A93D3" w14:textId="77777777" w:rsidR="00934387" w:rsidRPr="00921A23" w:rsidRDefault="00934387">
      <w:pPr>
        <w:rPr>
          <w:rFonts w:asciiTheme="majorHAnsi" w:eastAsia="Merriweather" w:hAnsiTheme="majorHAnsi"/>
          <w:sz w:val="22"/>
          <w:szCs w:val="22"/>
        </w:rPr>
      </w:pPr>
    </w:p>
    <w:p w14:paraId="7AA5CD95" w14:textId="77777777" w:rsidR="00934387" w:rsidRPr="00921A23" w:rsidRDefault="00921A23">
      <w:pPr>
        <w:pStyle w:val="Heading2"/>
        <w:rPr>
          <w:rFonts w:asciiTheme="majorHAnsi" w:hAnsiTheme="majorHAnsi" w:cs="Times New Roman"/>
          <w:i w:val="0"/>
          <w:color w:val="auto"/>
          <w:sz w:val="22"/>
          <w:szCs w:val="22"/>
        </w:rPr>
      </w:pPr>
      <w:bookmarkStart w:id="50" w:name="_Toc107986537"/>
      <w:r w:rsidRPr="00921A23">
        <w:rPr>
          <w:rFonts w:asciiTheme="majorHAnsi" w:hAnsiTheme="majorHAnsi" w:cs="Times New Roman"/>
          <w:i w:val="0"/>
          <w:color w:val="auto"/>
          <w:sz w:val="22"/>
          <w:szCs w:val="22"/>
        </w:rPr>
        <w:t>Challenges affecting the various categories of youth in the county</w:t>
      </w:r>
      <w:bookmarkEnd w:id="50"/>
    </w:p>
    <w:p w14:paraId="45CCB55B" w14:textId="77777777" w:rsidR="00934387" w:rsidRPr="00921A23" w:rsidRDefault="00921A23">
      <w:pPr>
        <w:pStyle w:val="ListParagraph"/>
        <w:widowControl/>
        <w:numPr>
          <w:ilvl w:val="0"/>
          <w:numId w:val="25"/>
        </w:numPr>
        <w:spacing w:after="200" w:line="276" w:lineRule="auto"/>
        <w:rPr>
          <w:rFonts w:asciiTheme="majorHAnsi" w:hAnsiTheme="majorHAnsi"/>
          <w:b/>
          <w:sz w:val="22"/>
          <w:szCs w:val="22"/>
        </w:rPr>
      </w:pPr>
      <w:r w:rsidRPr="00921A23">
        <w:rPr>
          <w:rFonts w:asciiTheme="majorHAnsi" w:hAnsiTheme="majorHAnsi"/>
          <w:b/>
          <w:sz w:val="22"/>
          <w:szCs w:val="22"/>
        </w:rPr>
        <w:t xml:space="preserve">Unemployment and underemployment </w:t>
      </w:r>
    </w:p>
    <w:p w14:paraId="59563102" w14:textId="77777777" w:rsidR="00934387" w:rsidRPr="00921A23" w:rsidRDefault="00921A23">
      <w:pPr>
        <w:widowControl/>
        <w:spacing w:after="200" w:line="276" w:lineRule="auto"/>
        <w:rPr>
          <w:rFonts w:asciiTheme="majorHAnsi" w:hAnsiTheme="majorHAnsi"/>
          <w:b/>
          <w:sz w:val="22"/>
          <w:szCs w:val="22"/>
        </w:rPr>
      </w:pPr>
      <w:r w:rsidRPr="00921A23">
        <w:rPr>
          <w:rFonts w:asciiTheme="majorHAnsi" w:hAnsiTheme="majorHAnsi"/>
          <w:sz w:val="22"/>
          <w:szCs w:val="22"/>
        </w:rPr>
        <w:t>The economic growth rate has not been sufficient to create enough employment opportunities to absorb the increasing labor force. Most of these are the youth, only about 25% of whom are absorbed, leaving 75% to bear the burden of unemployment.  Furthermore, some of those absorbed in the labor market have jobs that do not match their qualifications and specialization</w:t>
      </w:r>
      <w:r w:rsidRPr="00921A23">
        <w:rPr>
          <w:rFonts w:asciiTheme="majorHAnsi" w:hAnsiTheme="majorHAnsi"/>
          <w:b/>
          <w:sz w:val="22"/>
          <w:szCs w:val="22"/>
        </w:rPr>
        <w:t xml:space="preserve">.  </w:t>
      </w:r>
    </w:p>
    <w:p w14:paraId="5AA30878" w14:textId="77777777" w:rsidR="00934387" w:rsidRPr="00921A23" w:rsidRDefault="00921A23">
      <w:pPr>
        <w:pStyle w:val="ListParagraph"/>
        <w:widowControl/>
        <w:numPr>
          <w:ilvl w:val="0"/>
          <w:numId w:val="25"/>
        </w:numPr>
        <w:spacing w:after="200" w:line="276" w:lineRule="auto"/>
        <w:rPr>
          <w:rFonts w:asciiTheme="majorHAnsi" w:hAnsiTheme="majorHAnsi"/>
          <w:b/>
          <w:sz w:val="22"/>
          <w:szCs w:val="22"/>
        </w:rPr>
      </w:pPr>
      <w:r w:rsidRPr="00921A23">
        <w:rPr>
          <w:rFonts w:asciiTheme="majorHAnsi" w:hAnsiTheme="majorHAnsi"/>
          <w:b/>
          <w:sz w:val="22"/>
          <w:szCs w:val="22"/>
        </w:rPr>
        <w:t>Education and training</w:t>
      </w:r>
    </w:p>
    <w:p w14:paraId="3B88CF44" w14:textId="77777777" w:rsidR="00934387" w:rsidRPr="00921A23" w:rsidRDefault="00921A23">
      <w:pPr>
        <w:widowControl/>
        <w:spacing w:after="200" w:line="276" w:lineRule="auto"/>
        <w:rPr>
          <w:rFonts w:asciiTheme="majorHAnsi" w:hAnsiTheme="majorHAnsi"/>
          <w:sz w:val="22"/>
          <w:szCs w:val="22"/>
        </w:rPr>
      </w:pPr>
      <w:r w:rsidRPr="00921A23">
        <w:rPr>
          <w:rFonts w:asciiTheme="majorHAnsi" w:hAnsiTheme="majorHAnsi"/>
          <w:sz w:val="22"/>
          <w:szCs w:val="22"/>
        </w:rPr>
        <w:t>The 8-4-4 system of education was geared to imparting appropriate skills to enhance self-employment. However, due to the high costs, poverty and lack of facilities, there have been high school dropout rates. Most of the youth either drop out of school or graduate without necessary skills for self-employment. Many girls drop out of school due to early pregnancies.</w:t>
      </w:r>
    </w:p>
    <w:p w14:paraId="0A843E38" w14:textId="77777777" w:rsidR="00934387" w:rsidRPr="00921A23" w:rsidRDefault="00921A23">
      <w:pPr>
        <w:widowControl/>
        <w:spacing w:after="200" w:line="276" w:lineRule="auto"/>
        <w:rPr>
          <w:rFonts w:asciiTheme="majorHAnsi" w:hAnsiTheme="majorHAnsi"/>
          <w:b/>
          <w:sz w:val="22"/>
          <w:szCs w:val="22"/>
        </w:rPr>
      </w:pPr>
      <w:r w:rsidRPr="00921A23">
        <w:rPr>
          <w:rFonts w:asciiTheme="majorHAnsi" w:hAnsiTheme="majorHAnsi"/>
          <w:sz w:val="22"/>
          <w:szCs w:val="22"/>
        </w:rPr>
        <w:t>The country’s training institutions are also either inadequate or lack the essential facilities and technology to prepare students for the challenging market demands. Recently, sub-standard training institutions have come up to take advantage of shortage of training opportunities to exploit desperate youth. In most cases, there is no linkage between the training institutions and either the formal or informal (</w:t>
      </w:r>
      <w:proofErr w:type="spellStart"/>
      <w:r w:rsidRPr="00921A23">
        <w:rPr>
          <w:rFonts w:asciiTheme="majorHAnsi" w:hAnsiTheme="majorHAnsi"/>
          <w:sz w:val="22"/>
          <w:szCs w:val="22"/>
        </w:rPr>
        <w:t>jua</w:t>
      </w:r>
      <w:proofErr w:type="spellEnd"/>
      <w:r w:rsidRPr="00921A23">
        <w:rPr>
          <w:rFonts w:asciiTheme="majorHAnsi" w:hAnsiTheme="majorHAnsi"/>
          <w:sz w:val="22"/>
          <w:szCs w:val="22"/>
        </w:rPr>
        <w:t xml:space="preserve"> kali) sector. The youth trained in these institutions cannot, therefore, be immediately absorbed into the job market</w:t>
      </w:r>
      <w:r w:rsidRPr="00921A23">
        <w:rPr>
          <w:rFonts w:asciiTheme="majorHAnsi" w:hAnsiTheme="majorHAnsi"/>
          <w:b/>
          <w:sz w:val="22"/>
          <w:szCs w:val="22"/>
        </w:rPr>
        <w:t>.</w:t>
      </w:r>
    </w:p>
    <w:p w14:paraId="0E53AE02" w14:textId="77777777" w:rsidR="00934387" w:rsidRPr="00921A23" w:rsidRDefault="00921A23">
      <w:pPr>
        <w:pStyle w:val="ListParagraph"/>
        <w:widowControl/>
        <w:numPr>
          <w:ilvl w:val="0"/>
          <w:numId w:val="25"/>
        </w:numPr>
        <w:spacing w:after="200" w:line="276" w:lineRule="auto"/>
        <w:rPr>
          <w:rFonts w:asciiTheme="majorHAnsi" w:hAnsiTheme="majorHAnsi"/>
          <w:b/>
          <w:sz w:val="22"/>
          <w:szCs w:val="22"/>
        </w:rPr>
      </w:pPr>
      <w:r w:rsidRPr="00921A23">
        <w:rPr>
          <w:rFonts w:asciiTheme="majorHAnsi" w:hAnsiTheme="majorHAnsi"/>
          <w:b/>
          <w:sz w:val="22"/>
          <w:szCs w:val="22"/>
        </w:rPr>
        <w:t xml:space="preserve">Health related problems </w:t>
      </w:r>
    </w:p>
    <w:p w14:paraId="3B473707" w14:textId="77777777" w:rsidR="00934387" w:rsidRPr="00921A23" w:rsidRDefault="00921A23">
      <w:pPr>
        <w:widowControl/>
        <w:spacing w:after="200" w:line="276" w:lineRule="auto"/>
        <w:rPr>
          <w:rFonts w:asciiTheme="majorHAnsi" w:hAnsiTheme="majorHAnsi"/>
          <w:sz w:val="22"/>
          <w:szCs w:val="22"/>
        </w:rPr>
      </w:pPr>
      <w:r w:rsidRPr="00921A23">
        <w:rPr>
          <w:rFonts w:asciiTheme="majorHAnsi" w:hAnsiTheme="majorHAnsi"/>
          <w:sz w:val="22"/>
          <w:szCs w:val="22"/>
        </w:rPr>
        <w:t xml:space="preserve">The youth face a myriad of health related problems, including widespread malaria, malnutrition, HIV/AIDS and Sexually Transmitted Infections (STIs), drug and substance abuse as well as poor access to health services. </w:t>
      </w:r>
    </w:p>
    <w:p w14:paraId="3616D924" w14:textId="77777777" w:rsidR="00934387" w:rsidRPr="00921A23" w:rsidRDefault="00921A23">
      <w:pPr>
        <w:widowControl/>
        <w:spacing w:after="200" w:line="276" w:lineRule="auto"/>
        <w:rPr>
          <w:rFonts w:asciiTheme="majorHAnsi" w:hAnsiTheme="majorHAnsi"/>
          <w:sz w:val="22"/>
          <w:szCs w:val="22"/>
        </w:rPr>
      </w:pPr>
      <w:r w:rsidRPr="00921A23">
        <w:rPr>
          <w:rFonts w:asciiTheme="majorHAnsi" w:hAnsiTheme="majorHAnsi"/>
          <w:sz w:val="22"/>
          <w:szCs w:val="22"/>
        </w:rPr>
        <w:t xml:space="preserve">The HIV/AIDS pandemic is more prevalent among the youth under 30 years of age.  Available statistics show that the youth make up 33% of Kenyans infected with Aids. </w:t>
      </w:r>
    </w:p>
    <w:p w14:paraId="25950C80" w14:textId="77777777" w:rsidR="00934387" w:rsidRPr="00921A23" w:rsidRDefault="00921A23">
      <w:pPr>
        <w:widowControl/>
        <w:spacing w:after="200" w:line="276" w:lineRule="auto"/>
        <w:rPr>
          <w:rFonts w:asciiTheme="majorHAnsi" w:hAnsiTheme="majorHAnsi"/>
          <w:b/>
          <w:sz w:val="22"/>
          <w:szCs w:val="22"/>
        </w:rPr>
      </w:pPr>
      <w:r w:rsidRPr="00921A23">
        <w:rPr>
          <w:rFonts w:asciiTheme="majorHAnsi" w:hAnsiTheme="majorHAnsi"/>
          <w:sz w:val="22"/>
          <w:szCs w:val="22"/>
        </w:rPr>
        <w:lastRenderedPageBreak/>
        <w:t xml:space="preserve">Teenage pregnancies, early marriages and </w:t>
      </w:r>
      <w:proofErr w:type="gramStart"/>
      <w:r w:rsidRPr="00921A23">
        <w:rPr>
          <w:rFonts w:asciiTheme="majorHAnsi" w:hAnsiTheme="majorHAnsi"/>
          <w:sz w:val="22"/>
          <w:szCs w:val="22"/>
        </w:rPr>
        <w:t>gender based</w:t>
      </w:r>
      <w:proofErr w:type="gramEnd"/>
      <w:r w:rsidRPr="00921A23">
        <w:rPr>
          <w:rFonts w:asciiTheme="majorHAnsi" w:hAnsiTheme="majorHAnsi"/>
          <w:sz w:val="22"/>
          <w:szCs w:val="22"/>
        </w:rPr>
        <w:t xml:space="preserve"> violence [GBV] are unique to the youth. Some of the consequences of these are dropping out of school and risks to life through unsafe abortions. Sexual tourism is rampant</w:t>
      </w:r>
      <w:r w:rsidRPr="00921A23">
        <w:rPr>
          <w:rFonts w:asciiTheme="majorHAnsi" w:hAnsiTheme="majorHAnsi"/>
          <w:b/>
          <w:sz w:val="22"/>
          <w:szCs w:val="22"/>
        </w:rPr>
        <w:t>.</w:t>
      </w:r>
    </w:p>
    <w:p w14:paraId="620D5CD8" w14:textId="77777777" w:rsidR="00934387" w:rsidRPr="00921A23" w:rsidRDefault="00921A23">
      <w:pPr>
        <w:pStyle w:val="ListParagraph"/>
        <w:widowControl/>
        <w:numPr>
          <w:ilvl w:val="0"/>
          <w:numId w:val="25"/>
        </w:numPr>
        <w:spacing w:after="200" w:line="276" w:lineRule="auto"/>
        <w:rPr>
          <w:rFonts w:asciiTheme="majorHAnsi" w:hAnsiTheme="majorHAnsi"/>
          <w:b/>
          <w:sz w:val="22"/>
          <w:szCs w:val="22"/>
        </w:rPr>
      </w:pPr>
      <w:r w:rsidRPr="00921A23">
        <w:rPr>
          <w:rFonts w:asciiTheme="majorHAnsi" w:hAnsiTheme="majorHAnsi"/>
          <w:b/>
          <w:sz w:val="22"/>
          <w:szCs w:val="22"/>
        </w:rPr>
        <w:t>Gender Inequality:</w:t>
      </w:r>
    </w:p>
    <w:p w14:paraId="35AFBC36" w14:textId="77777777" w:rsidR="00934387" w:rsidRPr="00921A23" w:rsidRDefault="00921A23">
      <w:pPr>
        <w:widowControl/>
        <w:spacing w:after="200" w:line="276" w:lineRule="auto"/>
        <w:rPr>
          <w:rFonts w:asciiTheme="majorHAnsi" w:hAnsiTheme="majorHAnsi"/>
          <w:sz w:val="22"/>
          <w:szCs w:val="22"/>
        </w:rPr>
      </w:pPr>
      <w:r w:rsidRPr="00921A23">
        <w:rPr>
          <w:rFonts w:asciiTheme="majorHAnsi" w:hAnsiTheme="majorHAnsi"/>
          <w:b/>
          <w:sz w:val="22"/>
          <w:szCs w:val="22"/>
        </w:rPr>
        <w:t xml:space="preserve"> </w:t>
      </w:r>
      <w:r w:rsidRPr="00921A23">
        <w:rPr>
          <w:rFonts w:asciiTheme="majorHAnsi" w:hAnsiTheme="majorHAnsi"/>
          <w:sz w:val="22"/>
          <w:szCs w:val="22"/>
        </w:rPr>
        <w:t>While gender is a dynamic central force in youth’s lives, conflict and violence, gender issues often are not central to the initiatives that are geared towards promotion of peace and security. More often the female gender is emasculated, shamed, humiliated and marginalized. Further, gender based violence is on the rise in the coast region. Parental responsibility and maintenance of children is the leading cause of violence in most homes.</w:t>
      </w:r>
    </w:p>
    <w:p w14:paraId="31D4331E" w14:textId="77777777" w:rsidR="00934387" w:rsidRPr="00921A23" w:rsidRDefault="00921A23">
      <w:pPr>
        <w:pStyle w:val="ListParagraph"/>
        <w:widowControl/>
        <w:numPr>
          <w:ilvl w:val="0"/>
          <w:numId w:val="25"/>
        </w:numPr>
        <w:spacing w:after="200" w:line="276" w:lineRule="auto"/>
        <w:rPr>
          <w:rFonts w:asciiTheme="majorHAnsi" w:hAnsiTheme="majorHAnsi"/>
          <w:b/>
          <w:sz w:val="22"/>
          <w:szCs w:val="22"/>
        </w:rPr>
      </w:pPr>
      <w:r w:rsidRPr="00921A23">
        <w:rPr>
          <w:rFonts w:asciiTheme="majorHAnsi" w:hAnsiTheme="majorHAnsi"/>
          <w:b/>
          <w:sz w:val="22"/>
          <w:szCs w:val="22"/>
        </w:rPr>
        <w:t>Criminal gangs, radicalization and terrorist recruitment among youth</w:t>
      </w:r>
    </w:p>
    <w:p w14:paraId="34B9D506" w14:textId="77777777" w:rsidR="00934387" w:rsidRPr="00921A23" w:rsidRDefault="00921A23">
      <w:pPr>
        <w:widowControl/>
        <w:spacing w:after="200" w:line="276" w:lineRule="auto"/>
        <w:rPr>
          <w:rFonts w:asciiTheme="majorHAnsi" w:hAnsiTheme="majorHAnsi"/>
          <w:b/>
          <w:sz w:val="22"/>
          <w:szCs w:val="22"/>
        </w:rPr>
      </w:pPr>
      <w:r w:rsidRPr="00921A23">
        <w:rPr>
          <w:rFonts w:asciiTheme="majorHAnsi" w:hAnsiTheme="majorHAnsi"/>
          <w:sz w:val="22"/>
          <w:szCs w:val="22"/>
        </w:rPr>
        <w:t>There has been an incidence of increasing number of criminal gangs, recruitment into criminal gangs and violent activities with a special focus on the youth in coast Kenya Kilifi. There is high youth vulnerability to recruitment into criminal gangs and violent extremist organizations in the coast region. Although it was previously more pronounced in Muslim youth especially of Somali descent, the region is now witnessing enhanced recruitment of individuals from various religious and ethnic groups. Unemployment, discrimination in issuing identity cards, exclusion is among the reasons youth become radical - violent extremism breeds by exploiting a range of economic, social, and political grievances</w:t>
      </w:r>
      <w:r w:rsidRPr="00921A23">
        <w:rPr>
          <w:rFonts w:asciiTheme="majorHAnsi" w:hAnsiTheme="majorHAnsi"/>
          <w:b/>
          <w:sz w:val="22"/>
          <w:szCs w:val="22"/>
        </w:rPr>
        <w:t>.</w:t>
      </w:r>
    </w:p>
    <w:p w14:paraId="582E19D3" w14:textId="77777777" w:rsidR="00934387" w:rsidRPr="00921A23" w:rsidRDefault="00921A23">
      <w:pPr>
        <w:pStyle w:val="ListParagraph"/>
        <w:widowControl/>
        <w:numPr>
          <w:ilvl w:val="0"/>
          <w:numId w:val="25"/>
        </w:numPr>
        <w:spacing w:after="200" w:line="276" w:lineRule="auto"/>
        <w:rPr>
          <w:rFonts w:asciiTheme="majorHAnsi" w:hAnsiTheme="majorHAnsi"/>
          <w:b/>
          <w:sz w:val="22"/>
          <w:szCs w:val="22"/>
        </w:rPr>
      </w:pPr>
      <w:r w:rsidRPr="00921A23">
        <w:rPr>
          <w:rFonts w:asciiTheme="majorHAnsi" w:hAnsiTheme="majorHAnsi"/>
          <w:b/>
          <w:sz w:val="22"/>
          <w:szCs w:val="22"/>
        </w:rPr>
        <w:t>Empowerment and Participation</w:t>
      </w:r>
    </w:p>
    <w:p w14:paraId="7BA19AE6" w14:textId="77777777" w:rsidR="00934387" w:rsidRPr="00921A23" w:rsidRDefault="00921A23">
      <w:pPr>
        <w:widowControl/>
        <w:spacing w:after="200" w:line="276" w:lineRule="auto"/>
        <w:rPr>
          <w:rFonts w:asciiTheme="majorHAnsi" w:hAnsiTheme="majorHAnsi"/>
          <w:b/>
          <w:sz w:val="22"/>
          <w:szCs w:val="22"/>
        </w:rPr>
      </w:pPr>
      <w:r w:rsidRPr="00921A23">
        <w:rPr>
          <w:rFonts w:asciiTheme="majorHAnsi" w:hAnsiTheme="majorHAnsi"/>
          <w:sz w:val="22"/>
          <w:szCs w:val="22"/>
        </w:rPr>
        <w:t>One of the greatest challenges in Youth Empowerment and participation is how to ensure that young people are passionate about causing transformation in Kenya. Youth Empowerment and Participation is the quit essential force for causing such transformation. Young people need a youth branded platform from where they can speak powerfully, take appropriate action, and inspire belief that will have a catalytic impact all over the country through youth-led development initiatives. Youth empowerment and participation is a dynamic cycle. Overall, it is anticipated that the outcome of Youth Empowerment and participation is strong contribution to National prosperity, economic competition and reduced unemployment. When empowered, young people can contribute greatly towards good governance and democracy with a passionate desire to be catalyst for National Development</w:t>
      </w:r>
      <w:r w:rsidRPr="00921A23">
        <w:rPr>
          <w:rFonts w:asciiTheme="majorHAnsi" w:hAnsiTheme="majorHAnsi"/>
          <w:b/>
          <w:sz w:val="22"/>
          <w:szCs w:val="22"/>
        </w:rPr>
        <w:t xml:space="preserve">. </w:t>
      </w:r>
    </w:p>
    <w:p w14:paraId="01C0754D" w14:textId="77777777" w:rsidR="00934387" w:rsidRPr="00921A23" w:rsidRDefault="00921A23">
      <w:pPr>
        <w:pStyle w:val="ListParagraph"/>
        <w:widowControl/>
        <w:numPr>
          <w:ilvl w:val="0"/>
          <w:numId w:val="25"/>
        </w:numPr>
        <w:spacing w:after="200" w:line="276" w:lineRule="auto"/>
        <w:rPr>
          <w:rFonts w:asciiTheme="majorHAnsi" w:hAnsiTheme="majorHAnsi"/>
          <w:sz w:val="22"/>
          <w:szCs w:val="22"/>
        </w:rPr>
      </w:pPr>
      <w:r w:rsidRPr="00921A23">
        <w:rPr>
          <w:rFonts w:asciiTheme="majorHAnsi" w:hAnsiTheme="majorHAnsi"/>
          <w:b/>
          <w:sz w:val="22"/>
          <w:szCs w:val="22"/>
        </w:rPr>
        <w:t>Drug and substance abuse</w:t>
      </w:r>
      <w:r w:rsidRPr="00921A23">
        <w:rPr>
          <w:rFonts w:asciiTheme="majorHAnsi" w:hAnsiTheme="majorHAnsi"/>
          <w:sz w:val="22"/>
          <w:szCs w:val="22"/>
        </w:rPr>
        <w:t xml:space="preserve"> </w:t>
      </w:r>
    </w:p>
    <w:p w14:paraId="4F60B54E" w14:textId="77777777" w:rsidR="00934387" w:rsidRPr="00921A23" w:rsidRDefault="00921A23">
      <w:pPr>
        <w:widowControl/>
        <w:spacing w:after="200" w:line="276" w:lineRule="auto"/>
        <w:rPr>
          <w:rFonts w:asciiTheme="majorHAnsi" w:hAnsiTheme="majorHAnsi"/>
          <w:sz w:val="22"/>
          <w:szCs w:val="22"/>
        </w:rPr>
      </w:pPr>
      <w:r w:rsidRPr="00921A23">
        <w:rPr>
          <w:rFonts w:asciiTheme="majorHAnsi" w:hAnsiTheme="majorHAnsi"/>
          <w:sz w:val="22"/>
          <w:szCs w:val="22"/>
        </w:rPr>
        <w:t xml:space="preserve">Despite the intense interventions by the Government, religious organizations, non-state actors and many other stakeholders to curb the problem of drug abuse in Kenya especially in the cost region, the menace seems to be escalating by the day. Most drug abuse among the youth start in school. Lack of awareness amongst the youth regarding the harmful effects of drug abuse is cited as one of the main reasons for the youth getting involved in drug abuse. Also, extreme poverty in conjunction with childhood behavioral problems are factored for increased risk for drug abuse. There is a close relationship between drug abuse and crime. Drug abusers commit crimes to pay for their drugs and </w:t>
      </w:r>
      <w:r w:rsidRPr="00921A23">
        <w:rPr>
          <w:rFonts w:asciiTheme="majorHAnsi" w:hAnsiTheme="majorHAnsi"/>
          <w:sz w:val="22"/>
          <w:szCs w:val="22"/>
        </w:rPr>
        <w:lastRenderedPageBreak/>
        <w:t>this inflicts damages to the society. Moreover, many criminals are under the influence of drugs while committing crimes.</w:t>
      </w:r>
    </w:p>
    <w:p w14:paraId="4C18633B" w14:textId="77777777" w:rsidR="00934387" w:rsidRPr="00921A23" w:rsidRDefault="00921A23">
      <w:pPr>
        <w:pStyle w:val="ListParagraph"/>
        <w:widowControl/>
        <w:numPr>
          <w:ilvl w:val="0"/>
          <w:numId w:val="25"/>
        </w:numPr>
        <w:spacing w:after="200" w:line="276" w:lineRule="auto"/>
        <w:rPr>
          <w:rFonts w:asciiTheme="majorHAnsi" w:hAnsiTheme="majorHAnsi"/>
          <w:b/>
          <w:sz w:val="22"/>
          <w:szCs w:val="22"/>
        </w:rPr>
      </w:pPr>
      <w:r w:rsidRPr="00921A23">
        <w:rPr>
          <w:rFonts w:asciiTheme="majorHAnsi" w:hAnsiTheme="majorHAnsi"/>
          <w:b/>
          <w:sz w:val="22"/>
          <w:szCs w:val="22"/>
        </w:rPr>
        <w:t>Access to Financial Resource</w:t>
      </w:r>
    </w:p>
    <w:p w14:paraId="5EA39C82" w14:textId="77777777" w:rsidR="00934387" w:rsidRPr="00921A23" w:rsidRDefault="00921A23">
      <w:pPr>
        <w:widowControl/>
        <w:spacing w:after="200" w:line="276" w:lineRule="auto"/>
        <w:rPr>
          <w:rFonts w:asciiTheme="majorHAnsi" w:hAnsiTheme="majorHAnsi"/>
          <w:sz w:val="22"/>
          <w:szCs w:val="22"/>
        </w:rPr>
      </w:pPr>
      <w:r w:rsidRPr="00921A23">
        <w:rPr>
          <w:rFonts w:asciiTheme="majorHAnsi" w:hAnsiTheme="majorHAnsi"/>
          <w:sz w:val="22"/>
          <w:szCs w:val="22"/>
        </w:rPr>
        <w:t>Traditional financial institutions have avoided lending to youth due to their relative inability to comply with the high transaction costs, difficulty in assessing and managing their risk profile, and lack of the required financial documentation as well as collateral.</w:t>
      </w:r>
    </w:p>
    <w:p w14:paraId="45B80B68" w14:textId="77777777" w:rsidR="00934387" w:rsidRPr="00921A23" w:rsidRDefault="00921A23">
      <w:pPr>
        <w:widowControl/>
        <w:spacing w:after="200" w:line="276" w:lineRule="auto"/>
        <w:rPr>
          <w:rFonts w:asciiTheme="majorHAnsi" w:hAnsiTheme="majorHAnsi"/>
          <w:sz w:val="22"/>
          <w:szCs w:val="22"/>
        </w:rPr>
      </w:pPr>
      <w:r w:rsidRPr="00921A23">
        <w:rPr>
          <w:rFonts w:asciiTheme="majorHAnsi" w:hAnsiTheme="majorHAnsi"/>
          <w:sz w:val="22"/>
          <w:szCs w:val="22"/>
        </w:rPr>
        <w:t>This are just but a few of the challenges the youth face in their day to day lives as they try survive and reach their dreams. Hopefully a solution can be found to the problem of the youth. This may include the launch of more youth groups and support from the government and non-governmental organizations.</w:t>
      </w:r>
    </w:p>
    <w:p w14:paraId="409A6900" w14:textId="77777777" w:rsidR="00934387" w:rsidRPr="00921A23" w:rsidRDefault="00921A23">
      <w:pPr>
        <w:pStyle w:val="ListParagraph"/>
        <w:widowControl/>
        <w:numPr>
          <w:ilvl w:val="0"/>
          <w:numId w:val="25"/>
        </w:numPr>
        <w:spacing w:after="200" w:line="276" w:lineRule="auto"/>
        <w:rPr>
          <w:rFonts w:asciiTheme="majorHAnsi" w:hAnsiTheme="majorHAnsi"/>
          <w:b/>
          <w:sz w:val="22"/>
          <w:szCs w:val="22"/>
        </w:rPr>
      </w:pPr>
      <w:r w:rsidRPr="00921A23">
        <w:rPr>
          <w:rFonts w:asciiTheme="majorHAnsi" w:hAnsiTheme="majorHAnsi"/>
          <w:b/>
          <w:sz w:val="22"/>
          <w:szCs w:val="22"/>
        </w:rPr>
        <w:t>Political disengagement</w:t>
      </w:r>
    </w:p>
    <w:p w14:paraId="7EBB0521" w14:textId="77777777" w:rsidR="00934387" w:rsidRPr="00921A23" w:rsidRDefault="00921A23">
      <w:pPr>
        <w:widowControl/>
        <w:spacing w:after="200" w:line="276" w:lineRule="auto"/>
        <w:rPr>
          <w:rFonts w:asciiTheme="majorHAnsi" w:hAnsiTheme="majorHAnsi"/>
          <w:b/>
          <w:sz w:val="22"/>
          <w:szCs w:val="22"/>
        </w:rPr>
      </w:pPr>
      <w:r w:rsidRPr="00921A23">
        <w:rPr>
          <w:rFonts w:asciiTheme="majorHAnsi" w:hAnsiTheme="majorHAnsi"/>
          <w:sz w:val="22"/>
          <w:szCs w:val="22"/>
        </w:rPr>
        <w:t xml:space="preserve"> If youth are not politically engaged, they are more likely to feel disenfranchised and frustrated. Long-term disengagement of youth can negatively impact the social cohesion of communities as well as their peace and security. Also, efforts to engage youth fail to acknowledge that youth is not a homogenous group and that individuals experience different obstacles and opportunities that uniquely affect their civil, political, and socioeconomic rights.</w:t>
      </w:r>
    </w:p>
    <w:p w14:paraId="67C0C4E9" w14:textId="77777777" w:rsidR="00934387" w:rsidRPr="00921A23" w:rsidRDefault="00921A23">
      <w:pPr>
        <w:pStyle w:val="ListParagraph"/>
        <w:widowControl/>
        <w:numPr>
          <w:ilvl w:val="0"/>
          <w:numId w:val="25"/>
        </w:numPr>
        <w:spacing w:after="200" w:line="276" w:lineRule="auto"/>
        <w:rPr>
          <w:rFonts w:asciiTheme="majorHAnsi" w:hAnsiTheme="majorHAnsi"/>
          <w:b/>
          <w:sz w:val="22"/>
          <w:szCs w:val="22"/>
        </w:rPr>
      </w:pPr>
      <w:r w:rsidRPr="00921A23">
        <w:rPr>
          <w:rFonts w:asciiTheme="majorHAnsi" w:hAnsiTheme="majorHAnsi"/>
          <w:b/>
          <w:sz w:val="22"/>
          <w:szCs w:val="22"/>
        </w:rPr>
        <w:t>Non-inclusive nature of peace negotiations and security matters</w:t>
      </w:r>
    </w:p>
    <w:p w14:paraId="694F1DA5" w14:textId="77777777" w:rsidR="00934387" w:rsidRPr="00921A23" w:rsidRDefault="00921A23">
      <w:pPr>
        <w:widowControl/>
        <w:spacing w:after="200" w:line="276" w:lineRule="auto"/>
        <w:rPr>
          <w:rFonts w:asciiTheme="majorHAnsi" w:hAnsiTheme="majorHAnsi"/>
          <w:sz w:val="22"/>
          <w:szCs w:val="22"/>
        </w:rPr>
      </w:pPr>
      <w:r w:rsidRPr="00921A23">
        <w:rPr>
          <w:rFonts w:asciiTheme="majorHAnsi" w:hAnsiTheme="majorHAnsi"/>
          <w:sz w:val="22"/>
          <w:szCs w:val="22"/>
        </w:rPr>
        <w:t xml:space="preserve"> Peace negotiation practitioners generally argue that broadening participation in negotiations unnecessarily complicates the process of reaching an agreement. However, there is proof that by changing the mind-set of exclusivity, and partitioning some decision-making to youth, key issues related to youth, the reality and complexity of the needs of the youth can be addressed. </w:t>
      </w:r>
    </w:p>
    <w:p w14:paraId="1B313E93" w14:textId="77777777" w:rsidR="00934387" w:rsidRPr="00921A23" w:rsidRDefault="00921A23">
      <w:pPr>
        <w:pStyle w:val="ListParagraph"/>
        <w:widowControl/>
        <w:numPr>
          <w:ilvl w:val="0"/>
          <w:numId w:val="25"/>
        </w:numPr>
        <w:spacing w:after="200" w:line="276" w:lineRule="auto"/>
        <w:rPr>
          <w:rFonts w:asciiTheme="majorHAnsi" w:hAnsiTheme="majorHAnsi"/>
          <w:b/>
          <w:sz w:val="22"/>
          <w:szCs w:val="22"/>
        </w:rPr>
      </w:pPr>
      <w:r w:rsidRPr="00921A23">
        <w:rPr>
          <w:rFonts w:asciiTheme="majorHAnsi" w:hAnsiTheme="majorHAnsi"/>
          <w:b/>
          <w:sz w:val="22"/>
          <w:szCs w:val="22"/>
        </w:rPr>
        <w:t>Hierarchy and gap between younger and older people</w:t>
      </w:r>
    </w:p>
    <w:p w14:paraId="4B3A5C00" w14:textId="77777777" w:rsidR="00934387" w:rsidRPr="00921A23" w:rsidRDefault="00921A23">
      <w:pPr>
        <w:widowControl/>
        <w:spacing w:after="200" w:line="276" w:lineRule="auto"/>
        <w:rPr>
          <w:rFonts w:asciiTheme="majorHAnsi" w:hAnsiTheme="majorHAnsi"/>
          <w:sz w:val="22"/>
          <w:szCs w:val="22"/>
        </w:rPr>
      </w:pPr>
      <w:r w:rsidRPr="00921A23">
        <w:rPr>
          <w:rFonts w:asciiTheme="majorHAnsi" w:hAnsiTheme="majorHAnsi"/>
          <w:sz w:val="22"/>
          <w:szCs w:val="22"/>
        </w:rPr>
        <w:t xml:space="preserve"> Youth are culturally perceived as not being capable to hold decision-making responsibilities and are ignored because adults and elders dominate with the idea that they know everything. Often, there is misunderstanding between the youth and adults, with conditions made unfavorable for youth to have a voice and make positive contributions in their communities. Some community leaders exhibit low tolerance for dissent and actively marginalize youth, who may respond by forming their own communities. </w:t>
      </w:r>
    </w:p>
    <w:p w14:paraId="18E85A99" w14:textId="77777777" w:rsidR="00934387" w:rsidRPr="00921A23" w:rsidRDefault="00921A23">
      <w:pPr>
        <w:pStyle w:val="ListParagraph"/>
        <w:widowControl/>
        <w:numPr>
          <w:ilvl w:val="0"/>
          <w:numId w:val="25"/>
        </w:numPr>
        <w:spacing w:after="200" w:line="276" w:lineRule="auto"/>
        <w:rPr>
          <w:rFonts w:asciiTheme="majorHAnsi" w:hAnsiTheme="majorHAnsi"/>
          <w:sz w:val="22"/>
          <w:szCs w:val="22"/>
        </w:rPr>
      </w:pPr>
      <w:r w:rsidRPr="00921A23">
        <w:rPr>
          <w:rFonts w:asciiTheme="majorHAnsi" w:hAnsiTheme="majorHAnsi"/>
          <w:sz w:val="22"/>
          <w:szCs w:val="22"/>
        </w:rPr>
        <w:t xml:space="preserve"> </w:t>
      </w:r>
      <w:r w:rsidRPr="00921A23">
        <w:rPr>
          <w:rFonts w:asciiTheme="majorHAnsi" w:hAnsiTheme="majorHAnsi"/>
          <w:b/>
          <w:sz w:val="22"/>
          <w:szCs w:val="22"/>
        </w:rPr>
        <w:t>Divisions and politics between youth organizations</w:t>
      </w:r>
    </w:p>
    <w:p w14:paraId="24E856F5" w14:textId="77777777" w:rsidR="00934387" w:rsidRPr="00921A23" w:rsidRDefault="00921A23">
      <w:pPr>
        <w:widowControl/>
        <w:spacing w:after="200" w:line="276" w:lineRule="auto"/>
        <w:rPr>
          <w:rFonts w:asciiTheme="majorHAnsi" w:hAnsiTheme="majorHAnsi"/>
          <w:sz w:val="22"/>
          <w:szCs w:val="22"/>
        </w:rPr>
      </w:pPr>
      <w:r w:rsidRPr="00921A23">
        <w:rPr>
          <w:rFonts w:asciiTheme="majorHAnsi" w:hAnsiTheme="majorHAnsi"/>
          <w:sz w:val="22"/>
          <w:szCs w:val="22"/>
        </w:rPr>
        <w:t xml:space="preserve"> Youth groups across the coast region are generally well connected, however, they are not necessarily coordinated. There are several dividing lines that exist between youth networks, meaning there is not necessarily one unified youth voice. Furthermore, many youth-led organizations have ethnic, religious and political foundations. This can be a strength in that it ensures a large potential for mobilization. But it can be a weakness because it can reinforce existing divides. </w:t>
      </w:r>
    </w:p>
    <w:p w14:paraId="005CB166" w14:textId="77777777" w:rsidR="00934387" w:rsidRPr="00921A23" w:rsidRDefault="00921A23">
      <w:pPr>
        <w:pStyle w:val="ListParagraph"/>
        <w:widowControl/>
        <w:numPr>
          <w:ilvl w:val="0"/>
          <w:numId w:val="25"/>
        </w:numPr>
        <w:spacing w:after="200" w:line="276" w:lineRule="auto"/>
        <w:rPr>
          <w:rFonts w:asciiTheme="majorHAnsi" w:hAnsiTheme="majorHAnsi"/>
          <w:sz w:val="22"/>
          <w:szCs w:val="22"/>
        </w:rPr>
      </w:pPr>
      <w:r w:rsidRPr="00921A23">
        <w:rPr>
          <w:rFonts w:asciiTheme="majorHAnsi" w:hAnsiTheme="majorHAnsi"/>
          <w:b/>
          <w:sz w:val="22"/>
          <w:szCs w:val="22"/>
        </w:rPr>
        <w:lastRenderedPageBreak/>
        <w:t>Financial and technical support</w:t>
      </w:r>
    </w:p>
    <w:p w14:paraId="7F0E58F6" w14:textId="77777777" w:rsidR="00934387" w:rsidRPr="00921A23" w:rsidRDefault="00921A23">
      <w:pPr>
        <w:widowControl/>
        <w:spacing w:after="200" w:line="276" w:lineRule="auto"/>
        <w:rPr>
          <w:rFonts w:asciiTheme="majorHAnsi" w:hAnsiTheme="majorHAnsi"/>
          <w:sz w:val="22"/>
          <w:szCs w:val="22"/>
        </w:rPr>
      </w:pPr>
      <w:r w:rsidRPr="00921A23">
        <w:rPr>
          <w:rFonts w:asciiTheme="majorHAnsi" w:hAnsiTheme="majorHAnsi"/>
          <w:sz w:val="22"/>
          <w:szCs w:val="22"/>
        </w:rPr>
        <w:t xml:space="preserve">Much of the youth effort remain unrecognized and unsupported and represents a huge missed opportunity of support. Youth are eager and interested in engaging and implementing peace and security initiatives, but they lack adequate finances and technical support. Donors place stringent procedures that hinder youth from getting funding to implement peace and security programs. On the other hand, both national and county governments fail to provide sufficient resources for youth to engage in peace and security interventions. </w:t>
      </w:r>
    </w:p>
    <w:p w14:paraId="6477DD70" w14:textId="77777777" w:rsidR="00934387" w:rsidRPr="00921A23" w:rsidRDefault="00921A23">
      <w:pPr>
        <w:pStyle w:val="ListParagraph"/>
        <w:widowControl/>
        <w:numPr>
          <w:ilvl w:val="0"/>
          <w:numId w:val="25"/>
        </w:numPr>
        <w:spacing w:after="200" w:line="276" w:lineRule="auto"/>
        <w:rPr>
          <w:rFonts w:asciiTheme="majorHAnsi" w:hAnsiTheme="majorHAnsi"/>
          <w:b/>
          <w:sz w:val="22"/>
          <w:szCs w:val="22"/>
        </w:rPr>
      </w:pPr>
      <w:r w:rsidRPr="00921A23">
        <w:rPr>
          <w:rFonts w:asciiTheme="majorHAnsi" w:hAnsiTheme="majorHAnsi"/>
          <w:b/>
          <w:sz w:val="22"/>
          <w:szCs w:val="22"/>
        </w:rPr>
        <w:t>Lack of access to Information and Communication Technology</w:t>
      </w:r>
    </w:p>
    <w:p w14:paraId="6576F484" w14:textId="77777777" w:rsidR="00934387" w:rsidRPr="00921A23" w:rsidRDefault="00921A23">
      <w:pPr>
        <w:widowControl/>
        <w:spacing w:after="200" w:line="276" w:lineRule="auto"/>
        <w:rPr>
          <w:rFonts w:asciiTheme="majorHAnsi" w:hAnsiTheme="majorHAnsi"/>
          <w:sz w:val="22"/>
          <w:szCs w:val="22"/>
        </w:rPr>
      </w:pPr>
      <w:r w:rsidRPr="00921A23">
        <w:rPr>
          <w:rFonts w:asciiTheme="majorHAnsi" w:hAnsiTheme="majorHAnsi"/>
          <w:sz w:val="22"/>
          <w:szCs w:val="22"/>
        </w:rPr>
        <w:t>Information and Communication Technology (ICT) may arguably be the most powerful tool for social and economic change. Rapid and continuing growth and development in ICT is transforming the ways in which youth live and work. Using internet for example, youth can get access to both domestic and international education and job opportunities on line. Due to lack of access to information and communication technology (ICT) especially in rural areas, youth cannot exploit their career, business and education opportunities.</w:t>
      </w:r>
    </w:p>
    <w:p w14:paraId="1F8F5C33" w14:textId="77777777" w:rsidR="00934387" w:rsidRPr="00921A23" w:rsidRDefault="00921A23">
      <w:pPr>
        <w:pStyle w:val="ListParagraph"/>
        <w:widowControl/>
        <w:numPr>
          <w:ilvl w:val="0"/>
          <w:numId w:val="25"/>
        </w:numPr>
        <w:spacing w:after="200" w:line="276" w:lineRule="auto"/>
        <w:rPr>
          <w:rFonts w:asciiTheme="majorHAnsi" w:hAnsiTheme="majorHAnsi"/>
          <w:sz w:val="22"/>
          <w:szCs w:val="22"/>
        </w:rPr>
      </w:pPr>
      <w:r w:rsidRPr="00921A23">
        <w:rPr>
          <w:rFonts w:asciiTheme="majorHAnsi" w:hAnsiTheme="majorHAnsi"/>
          <w:b/>
          <w:sz w:val="22"/>
          <w:szCs w:val="22"/>
        </w:rPr>
        <w:t>Multiple roles of youth in intercommunal violence</w:t>
      </w:r>
      <w:r w:rsidRPr="00921A23">
        <w:rPr>
          <w:rFonts w:asciiTheme="majorHAnsi" w:hAnsiTheme="majorHAnsi"/>
          <w:sz w:val="22"/>
          <w:szCs w:val="22"/>
        </w:rPr>
        <w:t xml:space="preserve"> </w:t>
      </w:r>
    </w:p>
    <w:p w14:paraId="59D0C7C0" w14:textId="77777777" w:rsidR="00934387" w:rsidRPr="00921A23" w:rsidRDefault="00921A23">
      <w:pPr>
        <w:widowControl/>
        <w:spacing w:after="200" w:line="276" w:lineRule="auto"/>
        <w:rPr>
          <w:rFonts w:asciiTheme="majorHAnsi" w:hAnsiTheme="majorHAnsi"/>
          <w:sz w:val="22"/>
          <w:szCs w:val="22"/>
        </w:rPr>
      </w:pPr>
      <w:r w:rsidRPr="00921A23">
        <w:rPr>
          <w:rFonts w:asciiTheme="majorHAnsi" w:hAnsiTheme="majorHAnsi"/>
          <w:sz w:val="22"/>
          <w:szCs w:val="22"/>
        </w:rPr>
        <w:t>Youth occupy multiple roles in intercommunal violence, as belligerents, victims and targets of violence and actors of peace. While young people are particularly susceptible to violence and crime, they are also disproportionately burdened by social and economic insecurities and are often victims of violence, political unrest and terrorism themselves. However, the burden borne by youths is often underemphasized as focus is often placed on the risk youth are seen to pose in society.</w:t>
      </w:r>
    </w:p>
    <w:p w14:paraId="398BE592" w14:textId="77777777" w:rsidR="00934387" w:rsidRPr="00921A23" w:rsidRDefault="00921A23">
      <w:pPr>
        <w:pStyle w:val="ListParagraph"/>
        <w:widowControl/>
        <w:numPr>
          <w:ilvl w:val="0"/>
          <w:numId w:val="25"/>
        </w:numPr>
        <w:spacing w:after="200" w:line="276" w:lineRule="auto"/>
        <w:rPr>
          <w:rFonts w:asciiTheme="majorHAnsi" w:hAnsiTheme="majorHAnsi"/>
          <w:sz w:val="22"/>
          <w:szCs w:val="22"/>
        </w:rPr>
      </w:pPr>
      <w:r w:rsidRPr="00921A23">
        <w:rPr>
          <w:rFonts w:asciiTheme="majorHAnsi" w:hAnsiTheme="majorHAnsi"/>
          <w:b/>
          <w:sz w:val="22"/>
          <w:szCs w:val="22"/>
        </w:rPr>
        <w:t>Lack of capacity</w:t>
      </w:r>
    </w:p>
    <w:p w14:paraId="46F2DD31" w14:textId="77777777" w:rsidR="00934387" w:rsidRPr="00921A23" w:rsidRDefault="00921A23">
      <w:pPr>
        <w:widowControl/>
        <w:spacing w:after="200" w:line="276" w:lineRule="auto"/>
        <w:rPr>
          <w:rFonts w:asciiTheme="majorHAnsi" w:hAnsiTheme="majorHAnsi"/>
          <w:sz w:val="22"/>
          <w:szCs w:val="22"/>
        </w:rPr>
      </w:pPr>
      <w:r w:rsidRPr="00921A23">
        <w:rPr>
          <w:rFonts w:asciiTheme="majorHAnsi" w:hAnsiTheme="majorHAnsi"/>
          <w:sz w:val="22"/>
          <w:szCs w:val="22"/>
        </w:rPr>
        <w:t>In some cases, youth lack capacity and expertise to effectively participate in peace and security processes. Those in authority intentionally fail to provide capacity building opportunities to young people because they are afraid that youth with high skills may surpass and eventually dethrone them. Information and knowledge are critical for effective youth participation. When people are informed they get involved.</w:t>
      </w:r>
    </w:p>
    <w:p w14:paraId="6E1C81C1" w14:textId="77777777" w:rsidR="00934387" w:rsidRPr="00921A23" w:rsidRDefault="00921A23">
      <w:pPr>
        <w:pStyle w:val="ListParagraph"/>
        <w:widowControl/>
        <w:numPr>
          <w:ilvl w:val="0"/>
          <w:numId w:val="25"/>
        </w:numPr>
        <w:spacing w:after="200" w:line="276" w:lineRule="auto"/>
        <w:rPr>
          <w:rFonts w:asciiTheme="majorHAnsi" w:hAnsiTheme="majorHAnsi"/>
          <w:sz w:val="22"/>
          <w:szCs w:val="22"/>
        </w:rPr>
      </w:pPr>
      <w:r w:rsidRPr="00921A23">
        <w:rPr>
          <w:rFonts w:asciiTheme="majorHAnsi" w:hAnsiTheme="majorHAnsi"/>
          <w:b/>
          <w:sz w:val="22"/>
          <w:szCs w:val="22"/>
        </w:rPr>
        <w:t>Reintegration and rehabilitation gaps</w:t>
      </w:r>
    </w:p>
    <w:p w14:paraId="56AACAF7" w14:textId="77777777" w:rsidR="00934387" w:rsidRPr="00921A23" w:rsidRDefault="00921A23">
      <w:pPr>
        <w:widowControl/>
        <w:spacing w:after="200" w:line="276" w:lineRule="auto"/>
        <w:rPr>
          <w:rStyle w:val="Strong"/>
          <w:rFonts w:asciiTheme="majorHAnsi" w:hAnsiTheme="majorHAnsi"/>
          <w:b w:val="0"/>
          <w:bCs w:val="0"/>
          <w:sz w:val="22"/>
          <w:szCs w:val="22"/>
        </w:rPr>
      </w:pPr>
      <w:r w:rsidRPr="00921A23">
        <w:rPr>
          <w:rFonts w:asciiTheme="majorHAnsi" w:hAnsiTheme="majorHAnsi"/>
          <w:sz w:val="22"/>
          <w:szCs w:val="22"/>
        </w:rPr>
        <w:t>In many cases, there is lack of support for young people leaving gangs and militia groups – they’re unable to find employment and be integrated into the community. Offender rehabilitation and reintegration is weak – there is no support from the community to rehabilitate and reintegrate offenders. Coast region especially Kilifi does not have effective DE radicalization, rehabilitation and reintegration programs for youth.</w:t>
      </w:r>
    </w:p>
    <w:p w14:paraId="71393753" w14:textId="77777777" w:rsidR="00934387" w:rsidRPr="00921A23" w:rsidRDefault="00921A23">
      <w:pPr>
        <w:pStyle w:val="ListParagraph"/>
        <w:widowControl/>
        <w:numPr>
          <w:ilvl w:val="0"/>
          <w:numId w:val="25"/>
        </w:numPr>
        <w:spacing w:after="200" w:line="276" w:lineRule="auto"/>
        <w:rPr>
          <w:rFonts w:asciiTheme="majorHAnsi" w:hAnsiTheme="majorHAnsi"/>
          <w:b/>
          <w:sz w:val="22"/>
          <w:szCs w:val="22"/>
        </w:rPr>
      </w:pPr>
      <w:r w:rsidRPr="00921A23">
        <w:rPr>
          <w:rFonts w:asciiTheme="majorHAnsi" w:hAnsiTheme="majorHAnsi"/>
          <w:b/>
          <w:sz w:val="22"/>
          <w:szCs w:val="22"/>
        </w:rPr>
        <w:t>Leisure, recreation, and community service</w:t>
      </w:r>
    </w:p>
    <w:p w14:paraId="3B0C63F0" w14:textId="77777777" w:rsidR="00934387" w:rsidRPr="00921A23" w:rsidRDefault="00921A23">
      <w:pPr>
        <w:widowControl/>
        <w:spacing w:after="200" w:line="276" w:lineRule="auto"/>
        <w:rPr>
          <w:rFonts w:asciiTheme="majorHAnsi" w:hAnsiTheme="majorHAnsi"/>
          <w:b/>
          <w:sz w:val="22"/>
          <w:szCs w:val="22"/>
        </w:rPr>
      </w:pPr>
      <w:r w:rsidRPr="00921A23">
        <w:rPr>
          <w:rFonts w:asciiTheme="majorHAnsi" w:hAnsiTheme="majorHAnsi"/>
          <w:sz w:val="22"/>
          <w:szCs w:val="22"/>
        </w:rPr>
        <w:lastRenderedPageBreak/>
        <w:t>Leisure, recreation and community service are important for the psychological and physical development of the youth. It contributes to their personal development by promoting good health, personal discipline, leadership and team building skills. It also provides opportunity for appreciation, participation and creative experience in leisure, music, art, dance, drama crafts, novelty events service and cultural activities.</w:t>
      </w:r>
      <w:r w:rsidRPr="00921A23">
        <w:rPr>
          <w:rFonts w:asciiTheme="majorHAnsi" w:hAnsiTheme="majorHAnsi"/>
          <w:b/>
          <w:sz w:val="22"/>
          <w:szCs w:val="22"/>
        </w:rPr>
        <w:t xml:space="preserve"> </w:t>
      </w:r>
      <w:r w:rsidRPr="00921A23">
        <w:rPr>
          <w:rFonts w:asciiTheme="majorHAnsi" w:hAnsiTheme="majorHAnsi"/>
          <w:sz w:val="22"/>
          <w:szCs w:val="22"/>
        </w:rPr>
        <w:t>This helps engaging the youth to make good use of their leisure time, express their beliefs and values as well as promote and preserve local art and culture for the benefit of the future youth. However, current investment in leisure and recreation has not reflected its importance. The sector suffers from inadequate funds and facilities while the talented youth lack motivation and are often exploited by organizations. Due to these constraints, it has not been possible to tap fully the talents of many youths.</w:t>
      </w:r>
    </w:p>
    <w:p w14:paraId="6562C088" w14:textId="77777777" w:rsidR="00934387" w:rsidRPr="00921A23" w:rsidRDefault="00921A23">
      <w:pPr>
        <w:pStyle w:val="ListParagraph"/>
        <w:widowControl/>
        <w:numPr>
          <w:ilvl w:val="0"/>
          <w:numId w:val="25"/>
        </w:numPr>
        <w:spacing w:after="200" w:line="276" w:lineRule="auto"/>
        <w:rPr>
          <w:rFonts w:asciiTheme="majorHAnsi" w:hAnsiTheme="majorHAnsi"/>
          <w:b/>
          <w:sz w:val="22"/>
          <w:szCs w:val="22"/>
        </w:rPr>
      </w:pPr>
      <w:r w:rsidRPr="00921A23">
        <w:rPr>
          <w:rFonts w:asciiTheme="majorHAnsi" w:hAnsiTheme="majorHAnsi"/>
          <w:b/>
          <w:sz w:val="22"/>
          <w:szCs w:val="22"/>
        </w:rPr>
        <w:t>Youth and Environment</w:t>
      </w:r>
    </w:p>
    <w:p w14:paraId="18811326" w14:textId="77777777" w:rsidR="00934387" w:rsidRPr="00921A23" w:rsidRDefault="00921A23">
      <w:pPr>
        <w:widowControl/>
        <w:spacing w:after="200" w:line="276" w:lineRule="auto"/>
        <w:rPr>
          <w:rFonts w:asciiTheme="majorHAnsi" w:hAnsiTheme="majorHAnsi"/>
          <w:sz w:val="22"/>
          <w:szCs w:val="22"/>
        </w:rPr>
      </w:pPr>
      <w:r w:rsidRPr="00921A23">
        <w:rPr>
          <w:rFonts w:asciiTheme="majorHAnsi" w:hAnsiTheme="majorHAnsi"/>
          <w:sz w:val="22"/>
          <w:szCs w:val="22"/>
        </w:rPr>
        <w:t>Degradation of the environment, through pollution, poor waste management and deforestation, is a major challenge for Kenya. With the ensuing destruction of water catchments, depletion of fish and other marine stock, pollution of rivers and destruction of plants and animals, the youth cannot be assured of quality life in the future.</w:t>
      </w:r>
    </w:p>
    <w:p w14:paraId="2AC8684E" w14:textId="77777777" w:rsidR="00934387" w:rsidRPr="00921A23" w:rsidRDefault="00921A23">
      <w:pPr>
        <w:widowControl/>
        <w:spacing w:after="200" w:line="276" w:lineRule="auto"/>
        <w:rPr>
          <w:rFonts w:asciiTheme="majorHAnsi" w:hAnsiTheme="majorHAnsi"/>
          <w:b/>
          <w:sz w:val="22"/>
          <w:szCs w:val="22"/>
        </w:rPr>
      </w:pPr>
      <w:r w:rsidRPr="00921A23">
        <w:rPr>
          <w:rFonts w:asciiTheme="majorHAnsi" w:hAnsiTheme="majorHAnsi"/>
          <w:sz w:val="22"/>
          <w:szCs w:val="22"/>
        </w:rPr>
        <w:t>The need to conserve the environment has become increasingly important and many youth organizations are engaged in activities to protect the environment such as tree planting, clean-up campaigns, bio-diversity conservation, wildlife preservation campaigns and agro-forestry</w:t>
      </w:r>
      <w:r w:rsidRPr="00921A23">
        <w:rPr>
          <w:rFonts w:asciiTheme="majorHAnsi" w:hAnsiTheme="majorHAnsi"/>
          <w:b/>
          <w:sz w:val="22"/>
          <w:szCs w:val="22"/>
        </w:rPr>
        <w:t>.</w:t>
      </w:r>
    </w:p>
    <w:p w14:paraId="65564775" w14:textId="77777777" w:rsidR="00934387" w:rsidRPr="00921A23" w:rsidRDefault="00934387">
      <w:pPr>
        <w:pStyle w:val="Heading2"/>
        <w:numPr>
          <w:ilvl w:val="0"/>
          <w:numId w:val="0"/>
        </w:numPr>
        <w:ind w:left="576"/>
        <w:rPr>
          <w:rFonts w:asciiTheme="majorHAnsi" w:eastAsia="Merriweather" w:hAnsiTheme="majorHAnsi" w:cs="Times New Roman"/>
          <w:i w:val="0"/>
          <w:color w:val="auto"/>
          <w:sz w:val="22"/>
          <w:szCs w:val="22"/>
        </w:rPr>
      </w:pPr>
      <w:bookmarkStart w:id="51" w:name="_z337ya" w:colFirst="0" w:colLast="0"/>
      <w:bookmarkStart w:id="52" w:name="_Toc107986538"/>
      <w:bookmarkEnd w:id="51"/>
    </w:p>
    <w:p w14:paraId="3A004C84" w14:textId="77777777" w:rsidR="00934387" w:rsidRPr="00EA051B" w:rsidRDefault="00921A23">
      <w:pPr>
        <w:pStyle w:val="Heading2"/>
        <w:numPr>
          <w:ilvl w:val="0"/>
          <w:numId w:val="0"/>
        </w:numPr>
        <w:ind w:left="576"/>
        <w:rPr>
          <w:rFonts w:asciiTheme="majorHAnsi" w:eastAsia="Merriweather" w:hAnsiTheme="majorHAnsi" w:cs="Times New Roman"/>
          <w:i w:val="0"/>
          <w:color w:val="auto"/>
          <w:sz w:val="22"/>
          <w:szCs w:val="22"/>
        </w:rPr>
      </w:pPr>
      <w:commentRangeStart w:id="53"/>
      <w:r w:rsidRPr="00EA051B">
        <w:rPr>
          <w:rFonts w:asciiTheme="majorHAnsi" w:eastAsia="Merriweather" w:hAnsiTheme="majorHAnsi" w:cs="Times New Roman"/>
          <w:i w:val="0"/>
          <w:color w:val="auto"/>
          <w:sz w:val="22"/>
          <w:szCs w:val="22"/>
        </w:rPr>
        <w:t>County Youth Interventions and Achievements</w:t>
      </w:r>
      <w:bookmarkEnd w:id="52"/>
      <w:commentRangeEnd w:id="53"/>
      <w:r w:rsidR="00482F92">
        <w:rPr>
          <w:rStyle w:val="CommentReference"/>
          <w:rFonts w:ascii="Times New Roman" w:eastAsia="Times New Roman" w:hAnsi="Times New Roman" w:cs="Times New Roman"/>
          <w:b w:val="0"/>
          <w:i w:val="0"/>
          <w:color w:val="auto"/>
        </w:rPr>
        <w:commentReference w:id="53"/>
      </w:r>
    </w:p>
    <w:p w14:paraId="388424D8" w14:textId="77777777" w:rsidR="00934387" w:rsidRPr="00921A23" w:rsidRDefault="00921A23">
      <w:pPr>
        <w:rPr>
          <w:rFonts w:asciiTheme="majorHAnsi" w:hAnsiTheme="majorHAnsi"/>
          <w:sz w:val="22"/>
          <w:szCs w:val="22"/>
        </w:rPr>
      </w:pPr>
      <w:r w:rsidRPr="00921A23">
        <w:rPr>
          <w:rFonts w:asciiTheme="majorHAnsi" w:hAnsiTheme="majorHAnsi"/>
          <w:sz w:val="22"/>
          <w:szCs w:val="22"/>
        </w:rPr>
        <w:t>Explanation of measures that have been initiated by the county government to actualize constitutional directives and implement national policies and directives. Also, the explanations of other interventions initiated by the county government to support the youth agenda.</w:t>
      </w:r>
    </w:p>
    <w:p w14:paraId="4086317C" w14:textId="77777777" w:rsidR="00934387" w:rsidRPr="00921A23" w:rsidRDefault="00934387">
      <w:pPr>
        <w:rPr>
          <w:rFonts w:asciiTheme="majorHAnsi" w:hAnsiTheme="majorHAnsi"/>
          <w:sz w:val="22"/>
          <w:szCs w:val="22"/>
        </w:rPr>
      </w:pPr>
    </w:p>
    <w:p w14:paraId="772532AB" w14:textId="77777777" w:rsidR="00934387" w:rsidRPr="00EA051B" w:rsidRDefault="00921A23">
      <w:pPr>
        <w:pStyle w:val="Heading3"/>
        <w:rPr>
          <w:rFonts w:asciiTheme="majorHAnsi" w:hAnsiTheme="majorHAnsi" w:cs="Times New Roman"/>
          <w:color w:val="auto"/>
          <w:sz w:val="22"/>
          <w:szCs w:val="22"/>
        </w:rPr>
      </w:pPr>
      <w:bookmarkStart w:id="54" w:name="_Toc107986539"/>
      <w:commentRangeStart w:id="55"/>
      <w:r w:rsidRPr="00EA051B">
        <w:rPr>
          <w:rFonts w:asciiTheme="majorHAnsi" w:hAnsiTheme="majorHAnsi" w:cs="Times New Roman"/>
          <w:color w:val="auto"/>
          <w:sz w:val="22"/>
          <w:szCs w:val="22"/>
        </w:rPr>
        <w:t>Youth interventions</w:t>
      </w:r>
      <w:bookmarkEnd w:id="54"/>
      <w:commentRangeEnd w:id="55"/>
      <w:r w:rsidR="00482F92">
        <w:rPr>
          <w:rStyle w:val="CommentReference"/>
          <w:rFonts w:ascii="Times New Roman" w:eastAsia="Times New Roman" w:hAnsi="Times New Roman" w:cs="Times New Roman"/>
          <w:color w:val="auto"/>
        </w:rPr>
        <w:commentReference w:id="55"/>
      </w:r>
    </w:p>
    <w:p w14:paraId="6915B50B" w14:textId="77777777" w:rsidR="00934387" w:rsidRPr="00EA051B" w:rsidRDefault="00934387">
      <w:pPr>
        <w:rPr>
          <w:rFonts w:asciiTheme="majorHAnsi" w:hAnsiTheme="majorHAnsi"/>
          <w:sz w:val="22"/>
          <w:szCs w:val="22"/>
        </w:rPr>
      </w:pPr>
    </w:p>
    <w:p w14:paraId="00CF48A2" w14:textId="77777777" w:rsidR="00934387" w:rsidRPr="00EA051B" w:rsidRDefault="00934387">
      <w:pPr>
        <w:rPr>
          <w:rFonts w:asciiTheme="majorHAnsi" w:hAnsiTheme="majorHAnsi"/>
          <w:sz w:val="22"/>
          <w:szCs w:val="22"/>
        </w:rPr>
      </w:pPr>
    </w:p>
    <w:p w14:paraId="2B2215F7" w14:textId="77777777" w:rsidR="00934387" w:rsidRPr="00EA051B" w:rsidRDefault="00921A23">
      <w:pPr>
        <w:pStyle w:val="Heading3"/>
        <w:rPr>
          <w:rFonts w:asciiTheme="majorHAnsi" w:hAnsiTheme="majorHAnsi" w:cs="Times New Roman"/>
          <w:color w:val="auto"/>
          <w:sz w:val="22"/>
          <w:szCs w:val="22"/>
        </w:rPr>
      </w:pPr>
      <w:bookmarkStart w:id="56" w:name="_Toc107986540"/>
      <w:r w:rsidRPr="00EA051B">
        <w:rPr>
          <w:rFonts w:asciiTheme="majorHAnsi" w:hAnsiTheme="majorHAnsi" w:cs="Times New Roman"/>
          <w:color w:val="auto"/>
          <w:sz w:val="22"/>
          <w:szCs w:val="22"/>
        </w:rPr>
        <w:t>Achievements</w:t>
      </w:r>
      <w:bookmarkEnd w:id="56"/>
    </w:p>
    <w:p w14:paraId="55B17787" w14:textId="77777777" w:rsidR="00934387" w:rsidRPr="00921A23" w:rsidRDefault="00934387">
      <w:pPr>
        <w:rPr>
          <w:rFonts w:asciiTheme="majorHAnsi" w:hAnsiTheme="majorHAnsi"/>
          <w:sz w:val="22"/>
          <w:szCs w:val="22"/>
        </w:rPr>
      </w:pPr>
    </w:p>
    <w:p w14:paraId="1443505F" w14:textId="77777777" w:rsidR="00934387" w:rsidRPr="00921A23" w:rsidRDefault="00934387">
      <w:pPr>
        <w:rPr>
          <w:rFonts w:asciiTheme="majorHAnsi" w:eastAsia="Merriweather" w:hAnsiTheme="majorHAnsi"/>
          <w:b/>
          <w:sz w:val="22"/>
          <w:szCs w:val="22"/>
        </w:rPr>
      </w:pPr>
    </w:p>
    <w:p w14:paraId="756F11E4" w14:textId="77777777" w:rsidR="00934387" w:rsidRPr="00921A23" w:rsidRDefault="00921A23">
      <w:pPr>
        <w:rPr>
          <w:rFonts w:asciiTheme="majorHAnsi" w:eastAsia="Merriweather" w:hAnsiTheme="majorHAnsi"/>
          <w:b/>
          <w:sz w:val="22"/>
          <w:szCs w:val="22"/>
        </w:rPr>
      </w:pPr>
      <w:r w:rsidRPr="00921A23">
        <w:rPr>
          <w:rFonts w:asciiTheme="majorHAnsi" w:eastAsia="Merriweather" w:hAnsiTheme="majorHAnsi"/>
          <w:b/>
          <w:sz w:val="22"/>
          <w:szCs w:val="22"/>
        </w:rPr>
        <w:t>Construction of Amphitheatre</w:t>
      </w:r>
    </w:p>
    <w:p w14:paraId="410E5FAC" w14:textId="77777777" w:rsidR="00934387" w:rsidRPr="00921A23" w:rsidRDefault="00921A23">
      <w:pPr>
        <w:jc w:val="both"/>
        <w:rPr>
          <w:rFonts w:asciiTheme="majorHAnsi" w:eastAsia="Merriweather" w:hAnsiTheme="majorHAnsi"/>
          <w:sz w:val="22"/>
          <w:szCs w:val="22"/>
        </w:rPr>
      </w:pPr>
      <w:r w:rsidRPr="00921A23">
        <w:rPr>
          <w:rFonts w:asciiTheme="majorHAnsi" w:eastAsia="Merriweather" w:hAnsiTheme="majorHAnsi"/>
          <w:sz w:val="22"/>
          <w:szCs w:val="22"/>
        </w:rPr>
        <w:t xml:space="preserve">This </w:t>
      </w:r>
      <w:proofErr w:type="gramStart"/>
      <w:r w:rsidRPr="00921A23">
        <w:rPr>
          <w:rFonts w:asciiTheme="majorHAnsi" w:eastAsia="Merriweather" w:hAnsiTheme="majorHAnsi"/>
          <w:sz w:val="22"/>
          <w:szCs w:val="22"/>
        </w:rPr>
        <w:t>brand new</w:t>
      </w:r>
      <w:proofErr w:type="gramEnd"/>
      <w:r w:rsidRPr="00921A23">
        <w:rPr>
          <w:rFonts w:asciiTheme="majorHAnsi" w:eastAsia="Merriweather" w:hAnsiTheme="majorHAnsi"/>
          <w:sz w:val="22"/>
          <w:szCs w:val="22"/>
        </w:rPr>
        <w:t xml:space="preserve"> multi-purpose hall, located in </w:t>
      </w:r>
      <w:proofErr w:type="spellStart"/>
      <w:r w:rsidRPr="00921A23">
        <w:rPr>
          <w:rFonts w:asciiTheme="majorHAnsi" w:eastAsia="Merriweather" w:hAnsiTheme="majorHAnsi"/>
          <w:sz w:val="22"/>
          <w:szCs w:val="22"/>
        </w:rPr>
        <w:t>Bandara</w:t>
      </w:r>
      <w:proofErr w:type="spellEnd"/>
      <w:r w:rsidRPr="00921A23">
        <w:rPr>
          <w:rFonts w:asciiTheme="majorHAnsi" w:eastAsia="Merriweather" w:hAnsiTheme="majorHAnsi"/>
          <w:sz w:val="22"/>
          <w:szCs w:val="22"/>
        </w:rPr>
        <w:t>-</w:t>
      </w:r>
      <w:proofErr w:type="spellStart"/>
      <w:r w:rsidRPr="00921A23">
        <w:rPr>
          <w:rFonts w:asciiTheme="majorHAnsi" w:eastAsia="Merriweather" w:hAnsiTheme="majorHAnsi"/>
          <w:sz w:val="22"/>
          <w:szCs w:val="22"/>
        </w:rPr>
        <w:t>ra</w:t>
      </w:r>
      <w:proofErr w:type="spellEnd"/>
      <w:r w:rsidRPr="00921A23">
        <w:rPr>
          <w:rFonts w:asciiTheme="majorHAnsi" w:eastAsia="Merriweather" w:hAnsiTheme="majorHAnsi"/>
          <w:sz w:val="22"/>
          <w:szCs w:val="22"/>
        </w:rPr>
        <w:t xml:space="preserve">-Salama, </w:t>
      </w:r>
      <w:proofErr w:type="spellStart"/>
      <w:r w:rsidRPr="00921A23">
        <w:rPr>
          <w:rFonts w:asciiTheme="majorHAnsi" w:eastAsia="Merriweather" w:hAnsiTheme="majorHAnsi"/>
          <w:sz w:val="22"/>
          <w:szCs w:val="22"/>
        </w:rPr>
        <w:t>Mwarakaya</w:t>
      </w:r>
      <w:proofErr w:type="spellEnd"/>
      <w:r w:rsidRPr="00921A23">
        <w:rPr>
          <w:rFonts w:asciiTheme="majorHAnsi" w:eastAsia="Merriweather" w:hAnsiTheme="majorHAnsi"/>
          <w:sz w:val="22"/>
          <w:szCs w:val="22"/>
        </w:rPr>
        <w:t xml:space="preserve"> Ward, was designed to reignite artistic creativity among Kilifi County's talented youths. According to a county department of culture and social heritage report, the 1000-person capacity hall will provide an ideal platform for youths and create job opportunities in a variety of sectors. As a result of the idling and lack of mentorship, some youths have been pushed into drugs, while others have taken the </w:t>
      </w:r>
      <w:proofErr w:type="spellStart"/>
      <w:r w:rsidRPr="00921A23">
        <w:rPr>
          <w:rFonts w:asciiTheme="majorHAnsi" w:eastAsia="Merriweather" w:hAnsiTheme="majorHAnsi"/>
          <w:sz w:val="22"/>
          <w:szCs w:val="22"/>
        </w:rPr>
        <w:t>bodaboda</w:t>
      </w:r>
      <w:proofErr w:type="spellEnd"/>
      <w:r w:rsidRPr="00921A23">
        <w:rPr>
          <w:rFonts w:asciiTheme="majorHAnsi" w:eastAsia="Merriweather" w:hAnsiTheme="majorHAnsi"/>
          <w:sz w:val="22"/>
          <w:szCs w:val="22"/>
        </w:rPr>
        <w:t xml:space="preserve"> route, which results in low income. This Amphitheatre will promote both domestic and international cultural tourism, with the goal of improving local economic development. It will also transform youths by providing job opportunities by developing their skills.</w:t>
      </w:r>
    </w:p>
    <w:p w14:paraId="5F792F76" w14:textId="77777777" w:rsidR="00934387" w:rsidRPr="00921A23" w:rsidRDefault="00934387">
      <w:pPr>
        <w:jc w:val="both"/>
        <w:rPr>
          <w:rFonts w:asciiTheme="majorHAnsi" w:eastAsia="Merriweather" w:hAnsiTheme="majorHAnsi"/>
          <w:sz w:val="22"/>
          <w:szCs w:val="22"/>
        </w:rPr>
      </w:pPr>
    </w:p>
    <w:p w14:paraId="471EA3E0" w14:textId="77777777" w:rsidR="00934387" w:rsidRPr="00921A23" w:rsidRDefault="00921A23">
      <w:pPr>
        <w:rPr>
          <w:rFonts w:asciiTheme="majorHAnsi" w:eastAsia="Merriweather" w:hAnsiTheme="majorHAnsi"/>
          <w:b/>
          <w:sz w:val="22"/>
          <w:szCs w:val="22"/>
        </w:rPr>
      </w:pPr>
      <w:r w:rsidRPr="00921A23">
        <w:rPr>
          <w:rFonts w:asciiTheme="majorHAnsi" w:eastAsia="Merriweather" w:hAnsiTheme="majorHAnsi"/>
          <w:b/>
          <w:sz w:val="22"/>
          <w:szCs w:val="22"/>
        </w:rPr>
        <w:lastRenderedPageBreak/>
        <w:t>Taming Teenage Pregnancy</w:t>
      </w:r>
    </w:p>
    <w:p w14:paraId="7D819253" w14:textId="77777777" w:rsidR="00934387" w:rsidRPr="00921A23" w:rsidRDefault="00921A23">
      <w:pPr>
        <w:jc w:val="both"/>
        <w:rPr>
          <w:rFonts w:asciiTheme="majorHAnsi" w:eastAsia="Merriweather" w:hAnsiTheme="majorHAnsi"/>
          <w:sz w:val="22"/>
          <w:szCs w:val="22"/>
        </w:rPr>
      </w:pPr>
      <w:r w:rsidRPr="00921A23">
        <w:rPr>
          <w:rFonts w:asciiTheme="majorHAnsi" w:eastAsia="Merriweather" w:hAnsiTheme="majorHAnsi"/>
          <w:sz w:val="22"/>
          <w:szCs w:val="22"/>
        </w:rPr>
        <w:t>According to the Kenya Demographic and Health Survey (KDHS, 2014), Kilifi County's conservative culture is characterized by a lack of knowledge about sexual health and family planning. The silence has resulted in one of Kenya's highest teen pregnancy rates, at 22%, compared to the national average of 18%.</w:t>
      </w:r>
    </w:p>
    <w:p w14:paraId="6ED78511" w14:textId="77777777" w:rsidR="00934387" w:rsidRPr="00921A23" w:rsidRDefault="00921A23">
      <w:pPr>
        <w:jc w:val="both"/>
        <w:rPr>
          <w:rFonts w:asciiTheme="majorHAnsi" w:eastAsia="Merriweather" w:hAnsiTheme="majorHAnsi"/>
          <w:sz w:val="22"/>
          <w:szCs w:val="22"/>
        </w:rPr>
      </w:pPr>
      <w:r w:rsidRPr="00921A23">
        <w:rPr>
          <w:rFonts w:asciiTheme="majorHAnsi" w:eastAsia="Merriweather" w:hAnsiTheme="majorHAnsi"/>
          <w:sz w:val="22"/>
          <w:szCs w:val="22"/>
        </w:rPr>
        <w:t>According to the Kilifi County Department of Gender and Youth, effective measures implemented have resulted in a decrease in early teen pregnancy cases from 30.2 percent in 2018 to 19.2 percent in 2019 and eventually 16.1 percent in 2020 up to May 2020. Among the most important interventions were:</w:t>
      </w:r>
    </w:p>
    <w:p w14:paraId="5D18D463" w14:textId="77777777" w:rsidR="00934387" w:rsidRPr="00921A23" w:rsidRDefault="00921A23">
      <w:pPr>
        <w:jc w:val="both"/>
        <w:rPr>
          <w:rFonts w:asciiTheme="majorHAnsi" w:eastAsia="Merriweather" w:hAnsiTheme="majorHAnsi"/>
          <w:sz w:val="22"/>
          <w:szCs w:val="22"/>
        </w:rPr>
      </w:pPr>
      <w:r w:rsidRPr="00921A23">
        <w:rPr>
          <w:rFonts w:asciiTheme="majorHAnsi" w:eastAsia="Merriweather" w:hAnsiTheme="majorHAnsi"/>
          <w:sz w:val="22"/>
          <w:szCs w:val="22"/>
        </w:rPr>
        <w:t>The Adolescents Sexual Reproductive Health and HIV Strategy was developed and implemented in early 2019.</w:t>
      </w:r>
    </w:p>
    <w:p w14:paraId="1C98B382" w14:textId="77777777" w:rsidR="00934387" w:rsidRPr="00921A23" w:rsidRDefault="00921A23">
      <w:pPr>
        <w:jc w:val="both"/>
        <w:rPr>
          <w:rFonts w:asciiTheme="majorHAnsi" w:eastAsia="Merriweather" w:hAnsiTheme="majorHAnsi"/>
          <w:sz w:val="22"/>
          <w:szCs w:val="22"/>
        </w:rPr>
      </w:pPr>
      <w:r w:rsidRPr="00921A23">
        <w:rPr>
          <w:rFonts w:asciiTheme="majorHAnsi" w:eastAsia="Merriweather" w:hAnsiTheme="majorHAnsi"/>
          <w:sz w:val="22"/>
          <w:szCs w:val="22"/>
        </w:rPr>
        <w:t>• Establishment of a multidisciplinary taskforce on adolescent pregnancy, which brought together all partners, including Aga Khan University, to address gender and youth issues.</w:t>
      </w:r>
    </w:p>
    <w:p w14:paraId="292B3807" w14:textId="77777777" w:rsidR="00934387" w:rsidRPr="00921A23" w:rsidRDefault="00921A23">
      <w:pPr>
        <w:jc w:val="both"/>
        <w:rPr>
          <w:rFonts w:asciiTheme="majorHAnsi" w:eastAsia="Merriweather" w:hAnsiTheme="majorHAnsi"/>
          <w:sz w:val="22"/>
          <w:szCs w:val="22"/>
        </w:rPr>
      </w:pPr>
      <w:r w:rsidRPr="00921A23">
        <w:rPr>
          <w:rFonts w:asciiTheme="majorHAnsi" w:eastAsia="Merriweather" w:hAnsiTheme="majorHAnsi"/>
          <w:sz w:val="22"/>
          <w:szCs w:val="22"/>
        </w:rPr>
        <w:t>• Improved service delivery to adolescents and youth through county government collaboration with stakeholders such as The Challenge Initiative (Bill &amp; Melinda Gates Foundation), with various activities such as youth open days reinvented to reduce teenage pregnancies.</w:t>
      </w:r>
    </w:p>
    <w:p w14:paraId="7A11280D" w14:textId="77777777" w:rsidR="00934387" w:rsidRPr="00921A23" w:rsidRDefault="00921A23">
      <w:pPr>
        <w:jc w:val="both"/>
        <w:rPr>
          <w:rFonts w:asciiTheme="majorHAnsi" w:eastAsia="Merriweather" w:hAnsiTheme="majorHAnsi"/>
          <w:sz w:val="22"/>
          <w:szCs w:val="22"/>
        </w:rPr>
      </w:pPr>
      <w:r w:rsidRPr="00921A23">
        <w:rPr>
          <w:rFonts w:asciiTheme="majorHAnsi" w:eastAsia="Merriweather" w:hAnsiTheme="majorHAnsi"/>
          <w:sz w:val="22"/>
          <w:szCs w:val="22"/>
        </w:rPr>
        <w:t>• Kilifi Youth Advisory Council, the newly formed Kilifi YAC, has been involved in the implementation of the Kilifi AYP strategy, ensuring meaningful youth engagement and participation in income-generating activities throughout the county.</w:t>
      </w:r>
    </w:p>
    <w:p w14:paraId="7F3A6DCF" w14:textId="77777777" w:rsidR="00934387" w:rsidRPr="00921A23" w:rsidRDefault="00921A23">
      <w:pPr>
        <w:pStyle w:val="Heading2"/>
        <w:rPr>
          <w:rFonts w:asciiTheme="majorHAnsi" w:eastAsia="Merriweather" w:hAnsiTheme="majorHAnsi" w:cs="Times New Roman"/>
          <w:i w:val="0"/>
          <w:color w:val="auto"/>
          <w:sz w:val="22"/>
          <w:szCs w:val="22"/>
        </w:rPr>
      </w:pPr>
      <w:bookmarkStart w:id="57" w:name="_3j2qqm3" w:colFirst="0" w:colLast="0"/>
      <w:bookmarkStart w:id="58" w:name="_Toc107986541"/>
      <w:bookmarkEnd w:id="57"/>
      <w:r w:rsidRPr="00921A23">
        <w:rPr>
          <w:rFonts w:asciiTheme="majorHAnsi" w:eastAsia="Merriweather" w:hAnsiTheme="majorHAnsi" w:cs="Times New Roman"/>
          <w:i w:val="0"/>
          <w:color w:val="auto"/>
          <w:sz w:val="22"/>
          <w:szCs w:val="22"/>
        </w:rPr>
        <w:t>Strengths, Weaknesses, Opportunities and Threats (SWOT) Analysis</w:t>
      </w:r>
      <w:bookmarkEnd w:id="58"/>
      <w:r w:rsidRPr="00921A23">
        <w:rPr>
          <w:rFonts w:asciiTheme="majorHAnsi" w:eastAsia="Merriweather" w:hAnsiTheme="majorHAnsi" w:cs="Times New Roman"/>
          <w:i w:val="0"/>
          <w:color w:val="auto"/>
          <w:sz w:val="22"/>
          <w:szCs w:val="22"/>
        </w:rPr>
        <w:t xml:space="preserve">  </w:t>
      </w:r>
    </w:p>
    <w:p w14:paraId="7F939E66" w14:textId="77777777" w:rsidR="00934387" w:rsidRPr="00921A23" w:rsidRDefault="00921A23">
      <w:pPr>
        <w:rPr>
          <w:rFonts w:asciiTheme="majorHAnsi" w:hAnsiTheme="majorHAnsi"/>
          <w:sz w:val="22"/>
          <w:szCs w:val="22"/>
        </w:rPr>
      </w:pPr>
      <w:bookmarkStart w:id="59" w:name="_1y810tw" w:colFirst="0" w:colLast="0"/>
      <w:bookmarkEnd w:id="59"/>
      <w:r w:rsidRPr="00921A23">
        <w:rPr>
          <w:rFonts w:asciiTheme="majorHAnsi" w:hAnsiTheme="majorHAnsi"/>
          <w:sz w:val="22"/>
          <w:szCs w:val="22"/>
        </w:rPr>
        <w:t>The SWOT analysis allowed for the identification of strategic issues that needed to be addressed in order to guide Kilifi County Government towards realization of its Youthful vision as the foundation for concerted action over the next five years.</w:t>
      </w:r>
    </w:p>
    <w:p w14:paraId="5D30A72A" w14:textId="77777777" w:rsidR="00934387" w:rsidRPr="00921A23" w:rsidRDefault="00934387">
      <w:pPr>
        <w:rPr>
          <w:rFonts w:asciiTheme="majorHAnsi" w:hAnsiTheme="majorHAnsi"/>
          <w:sz w:val="22"/>
          <w:szCs w:val="22"/>
        </w:rPr>
      </w:pPr>
    </w:p>
    <w:tbl>
      <w:tblPr>
        <w:tblStyle w:val="PlainTable21"/>
        <w:tblW w:w="4927" w:type="pct"/>
        <w:tblInd w:w="14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84"/>
        <w:gridCol w:w="4825"/>
      </w:tblGrid>
      <w:tr w:rsidR="00934387" w:rsidRPr="00921A23" w14:paraId="02BF22B0" w14:textId="77777777" w:rsidTr="009343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pct"/>
            <w:tcBorders>
              <w:bottom w:val="none" w:sz="0" w:space="0" w:color="auto"/>
            </w:tcBorders>
          </w:tcPr>
          <w:p w14:paraId="2E89D6B1" w14:textId="77777777" w:rsidR="00934387" w:rsidRPr="00921A23" w:rsidRDefault="00921A23">
            <w:pPr>
              <w:rPr>
                <w:rFonts w:asciiTheme="majorHAnsi" w:hAnsiTheme="majorHAnsi"/>
                <w:sz w:val="22"/>
                <w:szCs w:val="22"/>
              </w:rPr>
            </w:pPr>
            <w:r w:rsidRPr="00921A23">
              <w:rPr>
                <w:rFonts w:asciiTheme="majorHAnsi" w:hAnsiTheme="majorHAnsi"/>
                <w:sz w:val="22"/>
                <w:szCs w:val="22"/>
              </w:rPr>
              <w:t>Strengths</w:t>
            </w:r>
          </w:p>
          <w:p w14:paraId="78FE155F" w14:textId="77777777" w:rsidR="00934387" w:rsidRPr="00921A23" w:rsidRDefault="00921A23">
            <w:pPr>
              <w:pStyle w:val="ListParagraph"/>
              <w:numPr>
                <w:ilvl w:val="0"/>
                <w:numId w:val="6"/>
              </w:numPr>
              <w:rPr>
                <w:rFonts w:asciiTheme="majorHAnsi" w:hAnsiTheme="majorHAnsi"/>
                <w:sz w:val="22"/>
                <w:szCs w:val="22"/>
              </w:rPr>
            </w:pPr>
            <w:r w:rsidRPr="00921A23">
              <w:rPr>
                <w:rFonts w:asciiTheme="majorHAnsi" w:hAnsiTheme="majorHAnsi"/>
                <w:b w:val="0"/>
                <w:sz w:val="22"/>
                <w:szCs w:val="22"/>
              </w:rPr>
              <w:t>Youth numerical strength - they make up a large proportion of the population</w:t>
            </w:r>
          </w:p>
          <w:p w14:paraId="4686CBE2" w14:textId="77777777" w:rsidR="00934387" w:rsidRPr="00921A23" w:rsidRDefault="00921A23">
            <w:pPr>
              <w:pStyle w:val="ListParagraph"/>
              <w:numPr>
                <w:ilvl w:val="0"/>
                <w:numId w:val="6"/>
              </w:numPr>
              <w:rPr>
                <w:rFonts w:asciiTheme="majorHAnsi" w:hAnsiTheme="majorHAnsi"/>
                <w:sz w:val="22"/>
                <w:szCs w:val="22"/>
              </w:rPr>
            </w:pPr>
            <w:r w:rsidRPr="00921A23">
              <w:rPr>
                <w:rFonts w:asciiTheme="majorHAnsi" w:hAnsiTheme="majorHAnsi"/>
                <w:b w:val="0"/>
                <w:sz w:val="22"/>
                <w:szCs w:val="22"/>
              </w:rPr>
              <w:t>Goodwill from County Government and Development Strategic Partners</w:t>
            </w:r>
          </w:p>
          <w:p w14:paraId="3C486602" w14:textId="77777777" w:rsidR="00934387" w:rsidRPr="00921A23" w:rsidRDefault="00921A23">
            <w:pPr>
              <w:pStyle w:val="ListParagraph"/>
              <w:numPr>
                <w:ilvl w:val="0"/>
                <w:numId w:val="6"/>
              </w:numPr>
              <w:rPr>
                <w:rFonts w:asciiTheme="majorHAnsi" w:hAnsiTheme="majorHAnsi"/>
                <w:sz w:val="22"/>
                <w:szCs w:val="22"/>
              </w:rPr>
            </w:pPr>
            <w:r w:rsidRPr="00921A23">
              <w:rPr>
                <w:rFonts w:asciiTheme="majorHAnsi" w:hAnsiTheme="majorHAnsi"/>
                <w:b w:val="0"/>
                <w:sz w:val="22"/>
                <w:szCs w:val="22"/>
              </w:rPr>
              <w:t>Youth with dynamism and creative energy who are likely to support youth development strategies</w:t>
            </w:r>
          </w:p>
          <w:p w14:paraId="407E2A73" w14:textId="77777777" w:rsidR="00934387" w:rsidRPr="00921A23" w:rsidRDefault="00921A23">
            <w:pPr>
              <w:pStyle w:val="ListParagraph"/>
              <w:numPr>
                <w:ilvl w:val="0"/>
                <w:numId w:val="6"/>
              </w:numPr>
              <w:rPr>
                <w:rFonts w:asciiTheme="majorHAnsi" w:hAnsiTheme="majorHAnsi"/>
                <w:sz w:val="22"/>
                <w:szCs w:val="22"/>
              </w:rPr>
            </w:pPr>
            <w:r w:rsidRPr="00921A23">
              <w:rPr>
                <w:rFonts w:asciiTheme="majorHAnsi" w:hAnsiTheme="majorHAnsi"/>
                <w:b w:val="0"/>
                <w:sz w:val="22"/>
                <w:szCs w:val="22"/>
              </w:rPr>
              <w:t>The county is new, with no baggage from the past, and thus has the potential to make an impact in youth development and leadership.</w:t>
            </w:r>
          </w:p>
        </w:tc>
        <w:tc>
          <w:tcPr>
            <w:tcW w:w="2537" w:type="pct"/>
            <w:tcBorders>
              <w:bottom w:val="none" w:sz="0" w:space="0" w:color="auto"/>
            </w:tcBorders>
          </w:tcPr>
          <w:p w14:paraId="432F61CF" w14:textId="77777777" w:rsidR="00934387" w:rsidRPr="00921A23" w:rsidRDefault="00921A23">
            <w:pP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sidRPr="00921A23">
              <w:rPr>
                <w:rFonts w:asciiTheme="majorHAnsi" w:hAnsiTheme="majorHAnsi"/>
                <w:sz w:val="22"/>
                <w:szCs w:val="22"/>
              </w:rPr>
              <w:t>Weaknesses</w:t>
            </w:r>
          </w:p>
          <w:p w14:paraId="0BC8087C" w14:textId="77777777" w:rsidR="00934387" w:rsidRPr="00921A23" w:rsidRDefault="00921A23">
            <w:pPr>
              <w:pStyle w:val="ListParagraph"/>
              <w:numPr>
                <w:ilvl w:val="0"/>
                <w:numId w:val="8"/>
              </w:numP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sidRPr="00921A23">
              <w:rPr>
                <w:rFonts w:asciiTheme="majorHAnsi" w:hAnsiTheme="majorHAnsi"/>
                <w:b w:val="0"/>
                <w:sz w:val="22"/>
                <w:szCs w:val="22"/>
              </w:rPr>
              <w:t>There is no institutional or legal policy framework in place to address youth issues.</w:t>
            </w:r>
          </w:p>
          <w:p w14:paraId="13FA3F10" w14:textId="77777777" w:rsidR="00934387" w:rsidRPr="00921A23" w:rsidRDefault="00921A23">
            <w:pPr>
              <w:pStyle w:val="ListParagraph"/>
              <w:numPr>
                <w:ilvl w:val="0"/>
                <w:numId w:val="8"/>
              </w:numP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sidRPr="00921A23">
              <w:rPr>
                <w:rFonts w:asciiTheme="majorHAnsi" w:hAnsiTheme="majorHAnsi"/>
                <w:b w:val="0"/>
                <w:sz w:val="22"/>
                <w:szCs w:val="22"/>
              </w:rPr>
              <w:t>Resources are scarce (infrastructure, budget allocation);</w:t>
            </w:r>
          </w:p>
          <w:p w14:paraId="0251FD44" w14:textId="77777777" w:rsidR="00934387" w:rsidRPr="00921A23" w:rsidRDefault="00921A23">
            <w:pPr>
              <w:pStyle w:val="ListParagraph"/>
              <w:numPr>
                <w:ilvl w:val="0"/>
                <w:numId w:val="8"/>
              </w:numP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sidRPr="00921A23">
              <w:rPr>
                <w:rFonts w:asciiTheme="majorHAnsi" w:hAnsiTheme="majorHAnsi"/>
                <w:b w:val="0"/>
                <w:sz w:val="22"/>
                <w:szCs w:val="22"/>
              </w:rPr>
              <w:t>insufficient data on existing youth organizations, programs, and initiatives;</w:t>
            </w:r>
          </w:p>
          <w:p w14:paraId="1E6DD2E0" w14:textId="77777777" w:rsidR="00934387" w:rsidRPr="00921A23" w:rsidRDefault="00921A23">
            <w:pPr>
              <w:pStyle w:val="ListParagraph"/>
              <w:numPr>
                <w:ilvl w:val="0"/>
                <w:numId w:val="8"/>
              </w:numP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sidRPr="00921A23">
              <w:rPr>
                <w:rFonts w:asciiTheme="majorHAnsi" w:hAnsiTheme="majorHAnsi"/>
                <w:b w:val="0"/>
                <w:sz w:val="22"/>
                <w:szCs w:val="22"/>
              </w:rPr>
              <w:t>Inadequate training and development capacity of the county's youth;</w:t>
            </w:r>
          </w:p>
          <w:p w14:paraId="763FA58E" w14:textId="77777777" w:rsidR="00934387" w:rsidRPr="00921A23" w:rsidRDefault="00921A23">
            <w:pPr>
              <w:pStyle w:val="ListParagraph"/>
              <w:numPr>
                <w:ilvl w:val="0"/>
                <w:numId w:val="8"/>
              </w:numP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sidRPr="00921A23">
              <w:rPr>
                <w:rFonts w:asciiTheme="majorHAnsi" w:hAnsiTheme="majorHAnsi"/>
                <w:b w:val="0"/>
                <w:sz w:val="22"/>
                <w:szCs w:val="22"/>
              </w:rPr>
              <w:t>There is a scarcity of information and publicity about youth issues.</w:t>
            </w:r>
          </w:p>
        </w:tc>
      </w:tr>
      <w:tr w:rsidR="00934387" w:rsidRPr="00921A23" w14:paraId="69808865" w14:textId="77777777" w:rsidTr="00934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pct"/>
            <w:tcBorders>
              <w:top w:val="none" w:sz="0" w:space="0" w:color="auto"/>
              <w:bottom w:val="none" w:sz="0" w:space="0" w:color="auto"/>
            </w:tcBorders>
          </w:tcPr>
          <w:p w14:paraId="79A27534" w14:textId="77777777" w:rsidR="00934387" w:rsidRPr="00921A23" w:rsidRDefault="00921A23">
            <w:pPr>
              <w:rPr>
                <w:rFonts w:asciiTheme="majorHAnsi" w:hAnsiTheme="majorHAnsi"/>
                <w:sz w:val="22"/>
                <w:szCs w:val="22"/>
              </w:rPr>
            </w:pPr>
            <w:r w:rsidRPr="00921A23">
              <w:rPr>
                <w:rFonts w:asciiTheme="majorHAnsi" w:hAnsiTheme="majorHAnsi"/>
                <w:sz w:val="22"/>
                <w:szCs w:val="22"/>
              </w:rPr>
              <w:t>Opportunities</w:t>
            </w:r>
          </w:p>
          <w:p w14:paraId="68773FBB" w14:textId="77777777" w:rsidR="00934387" w:rsidRPr="00921A23" w:rsidRDefault="00921A23">
            <w:pPr>
              <w:pStyle w:val="ListParagraph"/>
              <w:numPr>
                <w:ilvl w:val="0"/>
                <w:numId w:val="7"/>
              </w:numPr>
              <w:rPr>
                <w:rFonts w:asciiTheme="majorHAnsi" w:hAnsiTheme="majorHAnsi"/>
                <w:sz w:val="22"/>
                <w:szCs w:val="22"/>
              </w:rPr>
            </w:pPr>
            <w:r w:rsidRPr="00921A23">
              <w:rPr>
                <w:rFonts w:asciiTheme="majorHAnsi" w:hAnsiTheme="majorHAnsi"/>
                <w:b w:val="0"/>
                <w:sz w:val="22"/>
                <w:szCs w:val="22"/>
              </w:rPr>
              <w:t>Connection to youth institutions and programs at the county, national, international, and regional levels</w:t>
            </w:r>
          </w:p>
          <w:p w14:paraId="41D4D2CF" w14:textId="77777777" w:rsidR="00934387" w:rsidRPr="00921A23" w:rsidRDefault="00921A23">
            <w:pPr>
              <w:pStyle w:val="ListParagraph"/>
              <w:numPr>
                <w:ilvl w:val="0"/>
                <w:numId w:val="7"/>
              </w:numPr>
              <w:rPr>
                <w:rFonts w:asciiTheme="majorHAnsi" w:hAnsiTheme="majorHAnsi"/>
                <w:sz w:val="22"/>
                <w:szCs w:val="22"/>
              </w:rPr>
            </w:pPr>
            <w:r w:rsidRPr="00921A23">
              <w:rPr>
                <w:rFonts w:asciiTheme="majorHAnsi" w:hAnsiTheme="majorHAnsi"/>
                <w:b w:val="0"/>
                <w:sz w:val="22"/>
                <w:szCs w:val="22"/>
              </w:rPr>
              <w:t>Using underutilized resources from local and international development strategic partners</w:t>
            </w:r>
          </w:p>
          <w:p w14:paraId="1CA81BEE" w14:textId="77777777" w:rsidR="00934387" w:rsidRPr="00921A23" w:rsidRDefault="00921A23">
            <w:pPr>
              <w:pStyle w:val="ListParagraph"/>
              <w:numPr>
                <w:ilvl w:val="0"/>
                <w:numId w:val="7"/>
              </w:numPr>
              <w:rPr>
                <w:rFonts w:asciiTheme="majorHAnsi" w:hAnsiTheme="majorHAnsi"/>
                <w:sz w:val="22"/>
                <w:szCs w:val="22"/>
              </w:rPr>
            </w:pPr>
            <w:r w:rsidRPr="00921A23">
              <w:rPr>
                <w:rFonts w:asciiTheme="majorHAnsi" w:hAnsiTheme="majorHAnsi"/>
                <w:b w:val="0"/>
                <w:sz w:val="22"/>
                <w:szCs w:val="22"/>
              </w:rPr>
              <w:t>Engagement of young people in development services</w:t>
            </w:r>
          </w:p>
          <w:p w14:paraId="78442CEF" w14:textId="77777777" w:rsidR="00934387" w:rsidRPr="00921A23" w:rsidRDefault="00921A23">
            <w:pPr>
              <w:pStyle w:val="ListParagraph"/>
              <w:numPr>
                <w:ilvl w:val="0"/>
                <w:numId w:val="7"/>
              </w:numPr>
              <w:rPr>
                <w:rFonts w:asciiTheme="majorHAnsi" w:hAnsiTheme="majorHAnsi"/>
                <w:sz w:val="22"/>
                <w:szCs w:val="22"/>
              </w:rPr>
            </w:pPr>
            <w:r w:rsidRPr="00921A23">
              <w:rPr>
                <w:rFonts w:asciiTheme="majorHAnsi" w:hAnsiTheme="majorHAnsi"/>
                <w:b w:val="0"/>
                <w:sz w:val="22"/>
                <w:szCs w:val="22"/>
              </w:rPr>
              <w:t xml:space="preserve">Collaborate with the private sector to promote internship and exchange </w:t>
            </w:r>
            <w:r w:rsidRPr="00921A23">
              <w:rPr>
                <w:rFonts w:asciiTheme="majorHAnsi" w:hAnsiTheme="majorHAnsi"/>
                <w:b w:val="0"/>
                <w:sz w:val="22"/>
                <w:szCs w:val="22"/>
              </w:rPr>
              <w:lastRenderedPageBreak/>
              <w:t>opportunities.</w:t>
            </w:r>
          </w:p>
          <w:p w14:paraId="6A7CC4DB" w14:textId="77777777" w:rsidR="00934387" w:rsidRPr="00921A23" w:rsidRDefault="00921A23">
            <w:pPr>
              <w:pStyle w:val="ListParagraph"/>
              <w:numPr>
                <w:ilvl w:val="0"/>
                <w:numId w:val="7"/>
              </w:numPr>
              <w:rPr>
                <w:rFonts w:asciiTheme="majorHAnsi" w:hAnsiTheme="majorHAnsi"/>
                <w:sz w:val="22"/>
                <w:szCs w:val="22"/>
              </w:rPr>
            </w:pPr>
            <w:r w:rsidRPr="00921A23">
              <w:rPr>
                <w:rFonts w:asciiTheme="majorHAnsi" w:hAnsiTheme="majorHAnsi"/>
                <w:b w:val="0"/>
                <w:sz w:val="22"/>
                <w:szCs w:val="22"/>
              </w:rPr>
              <w:t>Using the expertise of young Kenyans in Diaspora</w:t>
            </w:r>
          </w:p>
          <w:p w14:paraId="4F990576" w14:textId="77777777" w:rsidR="00934387" w:rsidRPr="00921A23" w:rsidRDefault="00921A23">
            <w:pPr>
              <w:pStyle w:val="ListParagraph"/>
              <w:numPr>
                <w:ilvl w:val="0"/>
                <w:numId w:val="7"/>
              </w:numPr>
              <w:rPr>
                <w:rFonts w:asciiTheme="majorHAnsi" w:hAnsiTheme="majorHAnsi"/>
                <w:sz w:val="22"/>
                <w:szCs w:val="22"/>
              </w:rPr>
            </w:pPr>
            <w:r w:rsidRPr="00921A23">
              <w:rPr>
                <w:rFonts w:asciiTheme="majorHAnsi" w:hAnsiTheme="majorHAnsi"/>
                <w:b w:val="0"/>
                <w:sz w:val="22"/>
                <w:szCs w:val="22"/>
              </w:rPr>
              <w:t>Establishment of a focal point and a person to address youth issues</w:t>
            </w:r>
          </w:p>
          <w:p w14:paraId="3C735C08" w14:textId="77777777" w:rsidR="00934387" w:rsidRPr="00921A23" w:rsidRDefault="00921A23">
            <w:pPr>
              <w:pStyle w:val="ListParagraph"/>
              <w:numPr>
                <w:ilvl w:val="0"/>
                <w:numId w:val="7"/>
              </w:numPr>
              <w:rPr>
                <w:rFonts w:asciiTheme="majorHAnsi" w:hAnsiTheme="majorHAnsi"/>
                <w:sz w:val="22"/>
                <w:szCs w:val="22"/>
              </w:rPr>
            </w:pPr>
            <w:r w:rsidRPr="00921A23">
              <w:rPr>
                <w:rFonts w:asciiTheme="majorHAnsi" w:hAnsiTheme="majorHAnsi"/>
                <w:b w:val="0"/>
                <w:sz w:val="22"/>
                <w:szCs w:val="22"/>
              </w:rPr>
              <w:t>To advance youth programs, use sector-wide approaches (SWAPs).</w:t>
            </w:r>
          </w:p>
          <w:p w14:paraId="309E626B" w14:textId="77777777" w:rsidR="00934387" w:rsidRPr="00921A23" w:rsidRDefault="00921A23">
            <w:pPr>
              <w:pStyle w:val="ListParagraph"/>
              <w:numPr>
                <w:ilvl w:val="0"/>
                <w:numId w:val="7"/>
              </w:numPr>
              <w:rPr>
                <w:rFonts w:asciiTheme="majorHAnsi" w:hAnsiTheme="majorHAnsi"/>
                <w:sz w:val="22"/>
                <w:szCs w:val="22"/>
              </w:rPr>
            </w:pPr>
            <w:r w:rsidRPr="00921A23">
              <w:rPr>
                <w:rFonts w:asciiTheme="majorHAnsi" w:hAnsiTheme="majorHAnsi"/>
                <w:b w:val="0"/>
                <w:sz w:val="22"/>
                <w:szCs w:val="22"/>
              </w:rPr>
              <w:t>Existence of active youth organizations with which Kilifi County can collaborate</w:t>
            </w:r>
          </w:p>
          <w:p w14:paraId="47326F99" w14:textId="77777777" w:rsidR="00934387" w:rsidRPr="00921A23" w:rsidRDefault="00921A23">
            <w:pPr>
              <w:pStyle w:val="ListParagraph"/>
              <w:numPr>
                <w:ilvl w:val="0"/>
                <w:numId w:val="7"/>
              </w:numPr>
              <w:rPr>
                <w:rFonts w:asciiTheme="majorHAnsi" w:hAnsiTheme="majorHAnsi"/>
                <w:sz w:val="22"/>
                <w:szCs w:val="22"/>
              </w:rPr>
            </w:pPr>
            <w:r w:rsidRPr="00921A23">
              <w:rPr>
                <w:rFonts w:asciiTheme="majorHAnsi" w:hAnsiTheme="majorHAnsi"/>
                <w:b w:val="0"/>
                <w:sz w:val="22"/>
                <w:szCs w:val="22"/>
              </w:rPr>
              <w:t>Possibility of developing a legal framework for youth development at the county level</w:t>
            </w:r>
          </w:p>
          <w:p w14:paraId="74F01A6B" w14:textId="77777777" w:rsidR="00934387" w:rsidRPr="00921A23" w:rsidRDefault="00921A23">
            <w:pPr>
              <w:pStyle w:val="ListParagraph"/>
              <w:numPr>
                <w:ilvl w:val="0"/>
                <w:numId w:val="7"/>
              </w:numPr>
              <w:rPr>
                <w:rFonts w:asciiTheme="majorHAnsi" w:hAnsiTheme="majorHAnsi"/>
                <w:sz w:val="22"/>
                <w:szCs w:val="22"/>
              </w:rPr>
            </w:pPr>
            <w:r w:rsidRPr="00921A23">
              <w:rPr>
                <w:rFonts w:asciiTheme="majorHAnsi" w:hAnsiTheme="majorHAnsi"/>
                <w:b w:val="0"/>
                <w:sz w:val="22"/>
                <w:szCs w:val="22"/>
              </w:rPr>
              <w:t>The political class's general support for youth development</w:t>
            </w:r>
          </w:p>
          <w:p w14:paraId="3A3272E8" w14:textId="77777777" w:rsidR="00934387" w:rsidRPr="00921A23" w:rsidRDefault="00921A23">
            <w:pPr>
              <w:pStyle w:val="ListParagraph"/>
              <w:numPr>
                <w:ilvl w:val="0"/>
                <w:numId w:val="7"/>
              </w:numPr>
              <w:rPr>
                <w:rFonts w:asciiTheme="majorHAnsi" w:hAnsiTheme="majorHAnsi"/>
                <w:sz w:val="22"/>
                <w:szCs w:val="22"/>
              </w:rPr>
            </w:pPr>
            <w:r w:rsidRPr="00921A23">
              <w:rPr>
                <w:rFonts w:asciiTheme="majorHAnsi" w:hAnsiTheme="majorHAnsi"/>
                <w:b w:val="0"/>
                <w:sz w:val="22"/>
                <w:szCs w:val="22"/>
              </w:rPr>
              <w:t>Using ICT technology - a website and forums - to promote the youth agenda</w:t>
            </w:r>
          </w:p>
          <w:p w14:paraId="3C6F07D2" w14:textId="77777777" w:rsidR="00934387" w:rsidRPr="00921A23" w:rsidRDefault="00921A23">
            <w:pPr>
              <w:pStyle w:val="ListParagraph"/>
              <w:numPr>
                <w:ilvl w:val="0"/>
                <w:numId w:val="7"/>
              </w:numPr>
              <w:rPr>
                <w:rFonts w:asciiTheme="majorHAnsi" w:hAnsiTheme="majorHAnsi"/>
                <w:sz w:val="22"/>
                <w:szCs w:val="22"/>
              </w:rPr>
            </w:pPr>
            <w:r w:rsidRPr="00921A23">
              <w:rPr>
                <w:rFonts w:asciiTheme="majorHAnsi" w:hAnsiTheme="majorHAnsi"/>
                <w:b w:val="0"/>
                <w:sz w:val="22"/>
                <w:szCs w:val="22"/>
              </w:rPr>
              <w:t>Youth issues are becoming more global.</w:t>
            </w:r>
          </w:p>
          <w:p w14:paraId="0A8BDF74" w14:textId="77777777" w:rsidR="00934387" w:rsidRPr="00921A23" w:rsidRDefault="00934387">
            <w:pPr>
              <w:rPr>
                <w:rFonts w:asciiTheme="majorHAnsi" w:hAnsiTheme="majorHAnsi"/>
                <w:sz w:val="22"/>
                <w:szCs w:val="22"/>
              </w:rPr>
            </w:pPr>
          </w:p>
        </w:tc>
        <w:tc>
          <w:tcPr>
            <w:tcW w:w="2537" w:type="pct"/>
            <w:tcBorders>
              <w:top w:val="none" w:sz="0" w:space="0" w:color="auto"/>
              <w:bottom w:val="none" w:sz="0" w:space="0" w:color="auto"/>
            </w:tcBorders>
          </w:tcPr>
          <w:p w14:paraId="330828A7" w14:textId="77777777" w:rsidR="00934387" w:rsidRPr="00921A23" w:rsidRDefault="00921A23">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2"/>
                <w:szCs w:val="22"/>
              </w:rPr>
            </w:pPr>
            <w:r w:rsidRPr="00921A23">
              <w:rPr>
                <w:rFonts w:asciiTheme="majorHAnsi" w:hAnsiTheme="majorHAnsi"/>
                <w:b/>
                <w:sz w:val="22"/>
                <w:szCs w:val="22"/>
              </w:rPr>
              <w:lastRenderedPageBreak/>
              <w:t>Threats</w:t>
            </w:r>
          </w:p>
          <w:p w14:paraId="5B0C5B65" w14:textId="77777777" w:rsidR="00934387" w:rsidRPr="00921A23" w:rsidRDefault="00921A23">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921A23">
              <w:rPr>
                <w:rFonts w:asciiTheme="majorHAnsi" w:hAnsiTheme="majorHAnsi"/>
                <w:sz w:val="22"/>
                <w:szCs w:val="22"/>
              </w:rPr>
              <w:t>Some youth may reject Department of Youth Affairs programs if they do not understand their role.</w:t>
            </w:r>
          </w:p>
          <w:p w14:paraId="041B0B89" w14:textId="77777777" w:rsidR="00934387" w:rsidRPr="00921A23" w:rsidRDefault="00921A23">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921A23">
              <w:rPr>
                <w:rFonts w:asciiTheme="majorHAnsi" w:hAnsiTheme="majorHAnsi"/>
                <w:sz w:val="22"/>
                <w:szCs w:val="22"/>
              </w:rPr>
              <w:t>Inadequate funding for Youth Affairs activities may limit the scope and impact of youth programs.</w:t>
            </w:r>
          </w:p>
          <w:p w14:paraId="1C963215" w14:textId="77777777" w:rsidR="00934387" w:rsidRPr="00921A23" w:rsidRDefault="00921A23">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921A23">
              <w:rPr>
                <w:rFonts w:asciiTheme="majorHAnsi" w:hAnsiTheme="majorHAnsi"/>
                <w:sz w:val="22"/>
                <w:szCs w:val="22"/>
              </w:rPr>
              <w:t>The output and impact of youth programs may be limited due to a lack of political will.</w:t>
            </w:r>
          </w:p>
          <w:p w14:paraId="490C02A8" w14:textId="77777777" w:rsidR="00934387" w:rsidRPr="00921A23" w:rsidRDefault="00921A23">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921A23">
              <w:rPr>
                <w:rFonts w:asciiTheme="majorHAnsi" w:hAnsiTheme="majorHAnsi"/>
                <w:sz w:val="22"/>
                <w:szCs w:val="22"/>
              </w:rPr>
              <w:t xml:space="preserve">Political interference in youth programs </w:t>
            </w:r>
            <w:r w:rsidRPr="00921A23">
              <w:rPr>
                <w:rFonts w:asciiTheme="majorHAnsi" w:hAnsiTheme="majorHAnsi"/>
                <w:sz w:val="22"/>
                <w:szCs w:val="22"/>
              </w:rPr>
              <w:lastRenderedPageBreak/>
              <w:t>may have an impact on the achievement of County Youth Affairs goals.</w:t>
            </w:r>
          </w:p>
          <w:p w14:paraId="6CCEB541" w14:textId="77777777" w:rsidR="00934387" w:rsidRPr="00921A23" w:rsidRDefault="00921A23">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921A23">
              <w:rPr>
                <w:rFonts w:asciiTheme="majorHAnsi" w:hAnsiTheme="majorHAnsi"/>
                <w:sz w:val="22"/>
                <w:szCs w:val="22"/>
              </w:rPr>
              <w:t>The County Government's negative perceptions of youth may limit its influence in creating an enabling environment for youth development.</w:t>
            </w:r>
          </w:p>
          <w:p w14:paraId="510C70BA" w14:textId="77777777" w:rsidR="00934387" w:rsidRPr="00921A23" w:rsidRDefault="00921A23">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921A23">
              <w:rPr>
                <w:rFonts w:asciiTheme="majorHAnsi" w:hAnsiTheme="majorHAnsi"/>
                <w:sz w:val="22"/>
                <w:szCs w:val="22"/>
              </w:rPr>
              <w:t>Changes in funding priorities by partners and donors can have a negative impact on the achievement of Youth Affairs goals.</w:t>
            </w:r>
          </w:p>
          <w:p w14:paraId="654D81FC" w14:textId="77777777" w:rsidR="00934387" w:rsidRPr="00921A23" w:rsidRDefault="00921A23">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921A23">
              <w:rPr>
                <w:rFonts w:asciiTheme="majorHAnsi" w:hAnsiTheme="majorHAnsi"/>
                <w:sz w:val="22"/>
                <w:szCs w:val="22"/>
              </w:rPr>
              <w:t>Other Ministries have previously handled youth issues. These ministries may be unwilling to release the entire docket to the Department of Youth Affairs.</w:t>
            </w:r>
          </w:p>
        </w:tc>
      </w:tr>
    </w:tbl>
    <w:p w14:paraId="02FD8175" w14:textId="77777777" w:rsidR="00934387" w:rsidRPr="00921A23" w:rsidRDefault="00934387">
      <w:pPr>
        <w:rPr>
          <w:rFonts w:asciiTheme="majorHAnsi" w:hAnsiTheme="majorHAnsi"/>
          <w:sz w:val="22"/>
          <w:szCs w:val="22"/>
        </w:rPr>
      </w:pPr>
    </w:p>
    <w:p w14:paraId="525C1528" w14:textId="77777777" w:rsidR="00934387" w:rsidRPr="00921A23" w:rsidRDefault="00934387">
      <w:pPr>
        <w:jc w:val="both"/>
        <w:rPr>
          <w:rFonts w:asciiTheme="majorHAnsi" w:hAnsiTheme="majorHAnsi"/>
          <w:sz w:val="22"/>
          <w:szCs w:val="22"/>
        </w:rPr>
      </w:pPr>
    </w:p>
    <w:p w14:paraId="31A48D74" w14:textId="77777777" w:rsidR="00934387" w:rsidRPr="00921A23" w:rsidRDefault="00921A23">
      <w:pPr>
        <w:keepNext/>
        <w:pBdr>
          <w:top w:val="nil"/>
          <w:left w:val="nil"/>
          <w:bottom w:val="nil"/>
          <w:right w:val="nil"/>
          <w:between w:val="nil"/>
        </w:pBdr>
        <w:spacing w:after="60" w:line="276" w:lineRule="auto"/>
        <w:ind w:left="375"/>
        <w:jc w:val="center"/>
        <w:rPr>
          <w:rFonts w:asciiTheme="majorHAnsi" w:eastAsia="Merriweather" w:hAnsiTheme="majorHAnsi"/>
          <w:b/>
          <w:sz w:val="22"/>
          <w:szCs w:val="22"/>
        </w:rPr>
      </w:pPr>
      <w:bookmarkStart w:id="60" w:name="_4i7ojhp" w:colFirst="0" w:colLast="0"/>
      <w:bookmarkStart w:id="61" w:name="_2xcytpi" w:colFirst="0" w:colLast="0"/>
      <w:bookmarkEnd w:id="60"/>
      <w:bookmarkEnd w:id="61"/>
      <w:r w:rsidRPr="00921A23">
        <w:rPr>
          <w:rFonts w:asciiTheme="majorHAnsi" w:eastAsia="Merriweather" w:hAnsiTheme="majorHAnsi"/>
          <w:b/>
          <w:sz w:val="22"/>
          <w:szCs w:val="22"/>
        </w:rPr>
        <w:t>CHAPTER THREE</w:t>
      </w:r>
    </w:p>
    <w:p w14:paraId="10D37788" w14:textId="77777777" w:rsidR="00934387" w:rsidRPr="00921A23" w:rsidRDefault="00921A23">
      <w:pPr>
        <w:pStyle w:val="Heading1"/>
        <w:rPr>
          <w:rFonts w:asciiTheme="majorHAnsi" w:hAnsiTheme="majorHAnsi" w:cs="Times New Roman"/>
          <w:color w:val="auto"/>
          <w:sz w:val="22"/>
          <w:szCs w:val="22"/>
        </w:rPr>
      </w:pPr>
      <w:bookmarkStart w:id="62" w:name="_Toc107986542"/>
      <w:r w:rsidRPr="00921A23">
        <w:rPr>
          <w:rFonts w:asciiTheme="majorHAnsi" w:hAnsiTheme="majorHAnsi" w:cs="Times New Roman"/>
          <w:color w:val="auto"/>
          <w:sz w:val="22"/>
          <w:szCs w:val="22"/>
        </w:rPr>
        <w:t>YOUTH POLICY FRAMEWORK</w:t>
      </w:r>
      <w:bookmarkEnd w:id="62"/>
      <w:r w:rsidRPr="00921A23">
        <w:rPr>
          <w:rFonts w:asciiTheme="majorHAnsi" w:hAnsiTheme="majorHAnsi" w:cs="Times New Roman"/>
          <w:color w:val="auto"/>
          <w:sz w:val="22"/>
          <w:szCs w:val="22"/>
        </w:rPr>
        <w:t xml:space="preserve"> </w:t>
      </w:r>
    </w:p>
    <w:p w14:paraId="1B9D4E76" w14:textId="77777777" w:rsidR="00934387" w:rsidRPr="00921A23" w:rsidRDefault="00921A23">
      <w:pPr>
        <w:pStyle w:val="Heading2"/>
        <w:rPr>
          <w:rFonts w:asciiTheme="majorHAnsi" w:hAnsiTheme="majorHAnsi" w:cs="Times New Roman"/>
          <w:i w:val="0"/>
          <w:iCs/>
          <w:color w:val="auto"/>
          <w:sz w:val="22"/>
          <w:szCs w:val="22"/>
        </w:rPr>
      </w:pPr>
      <w:bookmarkStart w:id="63" w:name="_Toc107986543"/>
      <w:commentRangeStart w:id="64"/>
      <w:r w:rsidRPr="00921A23">
        <w:rPr>
          <w:rFonts w:asciiTheme="majorHAnsi" w:hAnsiTheme="majorHAnsi" w:cs="Times New Roman"/>
          <w:i w:val="0"/>
          <w:iCs/>
          <w:color w:val="auto"/>
          <w:sz w:val="22"/>
          <w:szCs w:val="22"/>
        </w:rPr>
        <w:t>Introduction</w:t>
      </w:r>
      <w:bookmarkEnd w:id="63"/>
      <w:r w:rsidRPr="00921A23">
        <w:rPr>
          <w:rFonts w:asciiTheme="majorHAnsi" w:hAnsiTheme="majorHAnsi" w:cs="Times New Roman"/>
          <w:i w:val="0"/>
          <w:iCs/>
          <w:color w:val="auto"/>
          <w:sz w:val="22"/>
          <w:szCs w:val="22"/>
        </w:rPr>
        <w:t xml:space="preserve"> </w:t>
      </w:r>
      <w:commentRangeEnd w:id="64"/>
      <w:r w:rsidR="007033BA">
        <w:rPr>
          <w:rStyle w:val="CommentReference"/>
          <w:rFonts w:ascii="Times New Roman" w:eastAsia="Times New Roman" w:hAnsi="Times New Roman" w:cs="Times New Roman"/>
          <w:b w:val="0"/>
          <w:i w:val="0"/>
          <w:color w:val="auto"/>
        </w:rPr>
        <w:commentReference w:id="64"/>
      </w:r>
    </w:p>
    <w:p w14:paraId="7CD7C53A" w14:textId="77777777" w:rsidR="00934387" w:rsidRPr="00921A23" w:rsidRDefault="00921A23">
      <w:pPr>
        <w:rPr>
          <w:rFonts w:asciiTheme="majorHAnsi" w:hAnsiTheme="majorHAnsi" w:cs="Calibri"/>
          <w:sz w:val="22"/>
          <w:szCs w:val="22"/>
        </w:rPr>
      </w:pPr>
      <w:r w:rsidRPr="00921A23">
        <w:rPr>
          <w:rFonts w:asciiTheme="majorHAnsi" w:hAnsiTheme="majorHAnsi"/>
          <w:sz w:val="22"/>
          <w:szCs w:val="22"/>
        </w:rPr>
        <w:t xml:space="preserve"> </w:t>
      </w:r>
      <w:r w:rsidRPr="00921A23">
        <w:rPr>
          <w:rFonts w:asciiTheme="majorHAnsi" w:hAnsiTheme="majorHAnsi" w:cs="Calibri"/>
          <w:sz w:val="22"/>
          <w:szCs w:val="22"/>
        </w:rPr>
        <w:t xml:space="preserve">This policy will guide the Kilifi County Government on its engagement with the youth in making sure there is full participation and engagement in youth matters as well as development programs for their growth and development since the future of the county is largely dependent on the preparedness, skills, and qualifications of the youth. The policy thus gives a framework for implementation of youth programs and activities in the county. </w:t>
      </w:r>
    </w:p>
    <w:p w14:paraId="7CB64365" w14:textId="77777777" w:rsidR="00934387" w:rsidRPr="00921A23" w:rsidRDefault="00921A23">
      <w:pPr>
        <w:rPr>
          <w:rFonts w:asciiTheme="majorHAnsi" w:hAnsiTheme="majorHAnsi" w:cs="Calibri"/>
          <w:sz w:val="22"/>
          <w:szCs w:val="22"/>
        </w:rPr>
      </w:pPr>
      <w:r w:rsidRPr="00921A23">
        <w:rPr>
          <w:rFonts w:asciiTheme="majorHAnsi" w:hAnsiTheme="majorHAnsi" w:cs="Calibri"/>
          <w:sz w:val="22"/>
          <w:szCs w:val="22"/>
        </w:rPr>
        <w:t>Implementation of this policy will rely heavily on partnerships developed and nurtured over time between the county and youth stakeholders present in the county. The policy will thus be a key reference point for both state and non-state actors willing to partner with the county government of Kilifi in execution of youth programs and projects. This will help in aligning youth work implemented by youth stakeholders with the County’s programs and thus avoid duplication of efforts between the county Government of Kilifi and partners.</w:t>
      </w:r>
    </w:p>
    <w:p w14:paraId="7744674F" w14:textId="77777777" w:rsidR="00934387" w:rsidRPr="00921A23" w:rsidRDefault="00921A23">
      <w:pPr>
        <w:rPr>
          <w:rFonts w:asciiTheme="majorHAnsi" w:hAnsiTheme="majorHAnsi" w:cs="Calibri"/>
          <w:sz w:val="22"/>
          <w:szCs w:val="22"/>
        </w:rPr>
      </w:pPr>
      <w:r w:rsidRPr="00921A23">
        <w:rPr>
          <w:rFonts w:asciiTheme="majorHAnsi" w:hAnsiTheme="majorHAnsi" w:cs="Calibri"/>
          <w:sz w:val="22"/>
          <w:szCs w:val="22"/>
        </w:rPr>
        <w:t xml:space="preserve"> The policy also provides a mechanism through which the youth of Kilifi can audit the performance of the Kilifi County Government as far as youth development is concerned and ensure accountability on the same. It is important for the County to be open in its dealing with the youth and this policy provides a monitoring and evaluation framework which Kilifi County Youth and other Youth Stakeholders can use to monitor the implementation of youth programs in the county and even develop a scorecard of the County for the same. </w:t>
      </w:r>
    </w:p>
    <w:p w14:paraId="163C3804" w14:textId="77777777" w:rsidR="00934387" w:rsidRPr="00921A23" w:rsidRDefault="00921A23">
      <w:pPr>
        <w:rPr>
          <w:rFonts w:asciiTheme="majorHAnsi" w:hAnsiTheme="majorHAnsi" w:cs="Calibri"/>
          <w:sz w:val="22"/>
          <w:szCs w:val="22"/>
        </w:rPr>
      </w:pPr>
      <w:r w:rsidRPr="00921A23">
        <w:rPr>
          <w:rFonts w:asciiTheme="majorHAnsi" w:hAnsiTheme="majorHAnsi" w:cs="Calibri"/>
          <w:sz w:val="22"/>
          <w:szCs w:val="22"/>
        </w:rPr>
        <w:t>Finally, this policy also provides avenues through which partners and stakeholders interested in youth development in the county can find their niche and support in the implementation of the programs and activities as outlined.</w:t>
      </w:r>
    </w:p>
    <w:p w14:paraId="1F3D9DBD" w14:textId="77777777" w:rsidR="00934387" w:rsidRPr="00921A23" w:rsidRDefault="00934387">
      <w:pPr>
        <w:rPr>
          <w:rFonts w:asciiTheme="majorHAnsi" w:hAnsiTheme="majorHAnsi" w:cs="Calibri"/>
          <w:sz w:val="22"/>
          <w:szCs w:val="22"/>
        </w:rPr>
      </w:pPr>
    </w:p>
    <w:p w14:paraId="19D91C8D" w14:textId="77777777" w:rsidR="00934387" w:rsidRPr="00921A23" w:rsidRDefault="00921A23">
      <w:pPr>
        <w:pStyle w:val="Heading2"/>
        <w:rPr>
          <w:rFonts w:asciiTheme="majorHAnsi" w:hAnsiTheme="majorHAnsi" w:cs="Times New Roman"/>
          <w:i w:val="0"/>
          <w:iCs/>
          <w:sz w:val="22"/>
          <w:szCs w:val="22"/>
          <w:u w:val="single"/>
        </w:rPr>
      </w:pPr>
      <w:bookmarkStart w:id="65" w:name="_1ci93xb" w:colFirst="0" w:colLast="0"/>
      <w:bookmarkStart w:id="66" w:name="_Toc107986544"/>
      <w:bookmarkEnd w:id="65"/>
      <w:r w:rsidRPr="00921A23">
        <w:rPr>
          <w:rFonts w:asciiTheme="majorHAnsi" w:hAnsiTheme="majorHAnsi" w:cs="Times New Roman"/>
          <w:i w:val="0"/>
          <w:iCs/>
          <w:sz w:val="22"/>
          <w:szCs w:val="22"/>
          <w:u w:val="single"/>
        </w:rPr>
        <w:lastRenderedPageBreak/>
        <w:t>Vision, Mission, Rallying call and Values</w:t>
      </w:r>
      <w:bookmarkEnd w:id="66"/>
      <w:r w:rsidRPr="00921A23">
        <w:rPr>
          <w:rFonts w:asciiTheme="majorHAnsi" w:hAnsiTheme="majorHAnsi" w:cs="Times New Roman"/>
          <w:i w:val="0"/>
          <w:iCs/>
          <w:sz w:val="22"/>
          <w:szCs w:val="22"/>
          <w:u w:val="single"/>
        </w:rPr>
        <w:t xml:space="preserve"> </w:t>
      </w:r>
    </w:p>
    <w:p w14:paraId="39290C3D" w14:textId="77777777" w:rsidR="00934387" w:rsidRPr="00921A23" w:rsidRDefault="00934387">
      <w:pPr>
        <w:pStyle w:val="BodyText"/>
        <w:spacing w:line="253" w:lineRule="auto"/>
        <w:ind w:right="102"/>
        <w:jc w:val="both"/>
        <w:rPr>
          <w:rFonts w:asciiTheme="majorHAnsi" w:hAnsiTheme="majorHAnsi"/>
          <w:color w:val="000000"/>
          <w:w w:val="104"/>
        </w:rPr>
      </w:pPr>
    </w:p>
    <w:p w14:paraId="76C750C8" w14:textId="77777777" w:rsidR="00934387" w:rsidRPr="00921A23" w:rsidRDefault="00921A23">
      <w:pPr>
        <w:pStyle w:val="BodyText"/>
        <w:spacing w:line="253" w:lineRule="auto"/>
        <w:ind w:right="102"/>
        <w:jc w:val="both"/>
        <w:rPr>
          <w:rFonts w:asciiTheme="majorHAnsi" w:hAnsiTheme="majorHAnsi"/>
          <w:b/>
          <w:color w:val="000000"/>
          <w:w w:val="104"/>
        </w:rPr>
      </w:pPr>
      <w:r w:rsidRPr="00921A23">
        <w:rPr>
          <w:rFonts w:asciiTheme="majorHAnsi" w:hAnsiTheme="majorHAnsi"/>
          <w:b/>
          <w:color w:val="000000"/>
          <w:w w:val="104"/>
        </w:rPr>
        <w:t>VISION</w:t>
      </w:r>
    </w:p>
    <w:p w14:paraId="5772F394" w14:textId="77777777" w:rsidR="00934387" w:rsidRPr="00921A23" w:rsidRDefault="00921A23">
      <w:pPr>
        <w:pStyle w:val="BodyText"/>
        <w:spacing w:line="253" w:lineRule="auto"/>
        <w:ind w:right="102"/>
        <w:jc w:val="both"/>
        <w:rPr>
          <w:rFonts w:asciiTheme="majorHAnsi" w:hAnsiTheme="majorHAnsi"/>
          <w:b/>
          <w:color w:val="000000"/>
          <w:w w:val="104"/>
        </w:rPr>
      </w:pPr>
      <w:r w:rsidRPr="00921A23">
        <w:rPr>
          <w:rFonts w:asciiTheme="majorHAnsi" w:hAnsiTheme="majorHAnsi"/>
          <w:w w:val="104"/>
        </w:rPr>
        <w:t>The Kilifi County Youth Policy visualizes a society where youth have an equal opportunity</w:t>
      </w:r>
      <w:r w:rsidRPr="00921A23">
        <w:rPr>
          <w:rFonts w:asciiTheme="majorHAnsi" w:hAnsiTheme="majorHAnsi"/>
          <w:spacing w:val="-5"/>
          <w:w w:val="104"/>
        </w:rPr>
        <w:t xml:space="preserve"> </w:t>
      </w:r>
      <w:r w:rsidRPr="00921A23">
        <w:rPr>
          <w:rFonts w:asciiTheme="majorHAnsi" w:hAnsiTheme="majorHAnsi"/>
          <w:w w:val="104"/>
        </w:rPr>
        <w:t>to</w:t>
      </w:r>
      <w:r w:rsidRPr="00921A23">
        <w:rPr>
          <w:rFonts w:asciiTheme="majorHAnsi" w:hAnsiTheme="majorHAnsi"/>
          <w:spacing w:val="-6"/>
          <w:w w:val="104"/>
        </w:rPr>
        <w:t xml:space="preserve"> </w:t>
      </w:r>
      <w:r w:rsidRPr="00921A23">
        <w:rPr>
          <w:rFonts w:asciiTheme="majorHAnsi" w:hAnsiTheme="majorHAnsi"/>
          <w:w w:val="104"/>
        </w:rPr>
        <w:t>realize</w:t>
      </w:r>
      <w:r w:rsidRPr="00921A23">
        <w:rPr>
          <w:rFonts w:asciiTheme="majorHAnsi" w:hAnsiTheme="majorHAnsi"/>
          <w:spacing w:val="-5"/>
          <w:w w:val="104"/>
        </w:rPr>
        <w:t xml:space="preserve"> </w:t>
      </w:r>
      <w:r w:rsidRPr="00921A23">
        <w:rPr>
          <w:rFonts w:asciiTheme="majorHAnsi" w:hAnsiTheme="majorHAnsi"/>
          <w:w w:val="104"/>
        </w:rPr>
        <w:t>their</w:t>
      </w:r>
      <w:r w:rsidRPr="00921A23">
        <w:rPr>
          <w:rFonts w:asciiTheme="majorHAnsi" w:hAnsiTheme="majorHAnsi"/>
          <w:spacing w:val="-4"/>
          <w:w w:val="104"/>
        </w:rPr>
        <w:t xml:space="preserve"> </w:t>
      </w:r>
      <w:r w:rsidRPr="00921A23">
        <w:rPr>
          <w:rFonts w:asciiTheme="majorHAnsi" w:hAnsiTheme="majorHAnsi"/>
          <w:w w:val="104"/>
        </w:rPr>
        <w:t>fullest</w:t>
      </w:r>
      <w:r w:rsidRPr="00921A23">
        <w:rPr>
          <w:rFonts w:asciiTheme="majorHAnsi" w:hAnsiTheme="majorHAnsi"/>
          <w:spacing w:val="-5"/>
          <w:w w:val="104"/>
        </w:rPr>
        <w:t xml:space="preserve"> </w:t>
      </w:r>
      <w:r w:rsidRPr="00921A23">
        <w:rPr>
          <w:rFonts w:asciiTheme="majorHAnsi" w:hAnsiTheme="majorHAnsi"/>
          <w:w w:val="104"/>
        </w:rPr>
        <w:t>potential,</w:t>
      </w:r>
      <w:r w:rsidRPr="00921A23">
        <w:rPr>
          <w:rFonts w:asciiTheme="majorHAnsi" w:hAnsiTheme="majorHAnsi"/>
          <w:spacing w:val="-4"/>
          <w:w w:val="104"/>
        </w:rPr>
        <w:t xml:space="preserve"> </w:t>
      </w:r>
      <w:r w:rsidRPr="00921A23">
        <w:rPr>
          <w:rFonts w:asciiTheme="majorHAnsi" w:hAnsiTheme="majorHAnsi"/>
          <w:w w:val="104"/>
        </w:rPr>
        <w:t>productively</w:t>
      </w:r>
      <w:r w:rsidRPr="00921A23">
        <w:rPr>
          <w:rFonts w:asciiTheme="majorHAnsi" w:hAnsiTheme="majorHAnsi"/>
          <w:spacing w:val="-6"/>
          <w:w w:val="104"/>
        </w:rPr>
        <w:t xml:space="preserve"> </w:t>
      </w:r>
      <w:r w:rsidRPr="00921A23">
        <w:rPr>
          <w:rFonts w:asciiTheme="majorHAnsi" w:hAnsiTheme="majorHAnsi"/>
          <w:w w:val="104"/>
        </w:rPr>
        <w:t>participating</w:t>
      </w:r>
      <w:r w:rsidRPr="00921A23">
        <w:rPr>
          <w:rFonts w:asciiTheme="majorHAnsi" w:hAnsiTheme="majorHAnsi"/>
          <w:spacing w:val="-6"/>
          <w:w w:val="104"/>
        </w:rPr>
        <w:t xml:space="preserve"> </w:t>
      </w:r>
      <w:r w:rsidRPr="00921A23">
        <w:rPr>
          <w:rFonts w:asciiTheme="majorHAnsi" w:hAnsiTheme="majorHAnsi"/>
          <w:w w:val="104"/>
        </w:rPr>
        <w:t>in</w:t>
      </w:r>
      <w:r w:rsidRPr="00921A23">
        <w:rPr>
          <w:rFonts w:asciiTheme="majorHAnsi" w:hAnsiTheme="majorHAnsi"/>
          <w:spacing w:val="-4"/>
          <w:w w:val="104"/>
        </w:rPr>
        <w:t xml:space="preserve"> </w:t>
      </w:r>
      <w:r w:rsidRPr="00921A23">
        <w:rPr>
          <w:rFonts w:asciiTheme="majorHAnsi" w:hAnsiTheme="majorHAnsi"/>
          <w:w w:val="104"/>
        </w:rPr>
        <w:t>economic,</w:t>
      </w:r>
      <w:r w:rsidRPr="00921A23">
        <w:rPr>
          <w:rFonts w:asciiTheme="majorHAnsi" w:hAnsiTheme="majorHAnsi"/>
          <w:spacing w:val="-5"/>
          <w:w w:val="104"/>
        </w:rPr>
        <w:t xml:space="preserve"> </w:t>
      </w:r>
      <w:r w:rsidRPr="00921A23">
        <w:rPr>
          <w:rFonts w:asciiTheme="majorHAnsi" w:hAnsiTheme="majorHAnsi"/>
          <w:w w:val="104"/>
        </w:rPr>
        <w:t>social,</w:t>
      </w:r>
      <w:r w:rsidRPr="00921A23">
        <w:rPr>
          <w:rFonts w:asciiTheme="majorHAnsi" w:hAnsiTheme="majorHAnsi"/>
          <w:spacing w:val="-5"/>
          <w:w w:val="104"/>
        </w:rPr>
        <w:t xml:space="preserve"> </w:t>
      </w:r>
      <w:r w:rsidRPr="00921A23">
        <w:rPr>
          <w:rFonts w:asciiTheme="majorHAnsi" w:hAnsiTheme="majorHAnsi"/>
          <w:w w:val="104"/>
        </w:rPr>
        <w:t>political, cultural and religious life without fear or favor.</w:t>
      </w:r>
    </w:p>
    <w:p w14:paraId="6FF75665" w14:textId="77777777" w:rsidR="00934387" w:rsidRPr="00921A23" w:rsidRDefault="00934387">
      <w:pPr>
        <w:jc w:val="both"/>
        <w:rPr>
          <w:rFonts w:asciiTheme="majorHAnsi" w:eastAsia="Cambria" w:hAnsiTheme="majorHAnsi" w:cs="Cambria"/>
          <w:sz w:val="22"/>
          <w:szCs w:val="22"/>
        </w:rPr>
      </w:pPr>
    </w:p>
    <w:p w14:paraId="7EBA5487" w14:textId="77777777" w:rsidR="00934387" w:rsidRPr="00921A23" w:rsidRDefault="00921A23">
      <w:pPr>
        <w:jc w:val="both"/>
        <w:rPr>
          <w:rFonts w:asciiTheme="majorHAnsi" w:hAnsiTheme="majorHAnsi" w:cs="Calibri Light"/>
          <w:b/>
          <w:iCs/>
          <w:sz w:val="22"/>
          <w:szCs w:val="22"/>
          <w:shd w:val="clear" w:color="auto" w:fill="FFFFFF"/>
        </w:rPr>
      </w:pPr>
      <w:r w:rsidRPr="00921A23">
        <w:rPr>
          <w:rStyle w:val="muxgbd"/>
          <w:rFonts w:asciiTheme="majorHAnsi" w:hAnsiTheme="majorHAnsi" w:cs="Calibri Light"/>
          <w:iCs/>
          <w:sz w:val="22"/>
          <w:szCs w:val="22"/>
          <w:shd w:val="clear" w:color="auto" w:fill="FFFFFF"/>
        </w:rPr>
        <w:t> </w:t>
      </w:r>
      <w:r w:rsidRPr="00921A23">
        <w:rPr>
          <w:rStyle w:val="Emphasis"/>
          <w:rFonts w:asciiTheme="majorHAnsi" w:hAnsiTheme="majorHAnsi" w:cs="Calibri Light"/>
          <w:b/>
          <w:bCs/>
          <w:i w:val="0"/>
          <w:color w:val="000000"/>
          <w:sz w:val="22"/>
          <w:szCs w:val="22"/>
          <w:shd w:val="clear" w:color="auto" w:fill="FFFFFF"/>
        </w:rPr>
        <w:t>MISSION</w:t>
      </w:r>
      <w:r w:rsidRPr="00921A23">
        <w:rPr>
          <w:rFonts w:asciiTheme="majorHAnsi" w:hAnsiTheme="majorHAnsi" w:cs="Calibri Light"/>
          <w:b/>
          <w:iCs/>
          <w:color w:val="000000"/>
          <w:sz w:val="22"/>
          <w:szCs w:val="22"/>
          <w:shd w:val="clear" w:color="auto" w:fill="FFFFFF"/>
        </w:rPr>
        <w:t> </w:t>
      </w:r>
    </w:p>
    <w:p w14:paraId="4D49B85A" w14:textId="77777777" w:rsidR="00934387" w:rsidRPr="00921A23" w:rsidRDefault="00921A23">
      <w:pPr>
        <w:jc w:val="both"/>
        <w:rPr>
          <w:rFonts w:asciiTheme="majorHAnsi" w:hAnsiTheme="majorHAnsi" w:cs="Calibri"/>
          <w:sz w:val="22"/>
          <w:szCs w:val="22"/>
        </w:rPr>
      </w:pPr>
      <w:r w:rsidRPr="00921A23">
        <w:rPr>
          <w:rFonts w:asciiTheme="majorHAnsi" w:hAnsiTheme="majorHAnsi" w:cs="Calibri"/>
          <w:sz w:val="22"/>
          <w:szCs w:val="22"/>
        </w:rPr>
        <w:t>The mission of this policy is to make sure there is full participation and engagement of all youth in Kilifi County in all issues that matter to them as well as development programs for their growth and development</w:t>
      </w:r>
    </w:p>
    <w:p w14:paraId="20323189" w14:textId="77777777" w:rsidR="00934387" w:rsidRPr="00921A23" w:rsidRDefault="00934387">
      <w:pPr>
        <w:jc w:val="both"/>
        <w:rPr>
          <w:rFonts w:asciiTheme="majorHAnsi" w:hAnsiTheme="majorHAnsi" w:cs="Calibri"/>
          <w:sz w:val="22"/>
          <w:szCs w:val="22"/>
        </w:rPr>
      </w:pPr>
    </w:p>
    <w:p w14:paraId="40A30A45" w14:textId="77777777" w:rsidR="00934387" w:rsidRPr="00921A23" w:rsidRDefault="00921A23">
      <w:pPr>
        <w:pStyle w:val="Heading2"/>
        <w:keepNext w:val="0"/>
        <w:numPr>
          <w:ilvl w:val="0"/>
          <w:numId w:val="0"/>
        </w:numPr>
        <w:tabs>
          <w:tab w:val="left" w:pos="1631"/>
          <w:tab w:val="left" w:pos="1632"/>
        </w:tabs>
        <w:autoSpaceDE w:val="0"/>
        <w:autoSpaceDN w:val="0"/>
        <w:spacing w:before="1" w:after="0" w:line="293" w:lineRule="exact"/>
        <w:rPr>
          <w:rFonts w:asciiTheme="majorHAnsi" w:hAnsiTheme="majorHAnsi"/>
          <w:sz w:val="22"/>
          <w:szCs w:val="22"/>
        </w:rPr>
      </w:pPr>
      <w:r w:rsidRPr="00921A23">
        <w:rPr>
          <w:rFonts w:asciiTheme="majorHAnsi" w:hAnsiTheme="majorHAnsi"/>
          <w:spacing w:val="-2"/>
          <w:sz w:val="22"/>
          <w:szCs w:val="22"/>
        </w:rPr>
        <w:t>POLICY</w:t>
      </w:r>
      <w:r w:rsidRPr="00921A23">
        <w:rPr>
          <w:rFonts w:asciiTheme="majorHAnsi" w:hAnsiTheme="majorHAnsi"/>
          <w:spacing w:val="-6"/>
          <w:sz w:val="22"/>
          <w:szCs w:val="22"/>
        </w:rPr>
        <w:t xml:space="preserve"> </w:t>
      </w:r>
      <w:r w:rsidRPr="00921A23">
        <w:rPr>
          <w:rFonts w:asciiTheme="majorHAnsi" w:hAnsiTheme="majorHAnsi"/>
          <w:spacing w:val="-2"/>
          <w:sz w:val="22"/>
          <w:szCs w:val="22"/>
        </w:rPr>
        <w:t>GOAL</w:t>
      </w:r>
      <w:r w:rsidRPr="00921A23">
        <w:rPr>
          <w:rFonts w:asciiTheme="majorHAnsi" w:hAnsiTheme="majorHAnsi"/>
          <w:spacing w:val="-6"/>
          <w:sz w:val="22"/>
          <w:szCs w:val="22"/>
        </w:rPr>
        <w:t xml:space="preserve"> </w:t>
      </w:r>
    </w:p>
    <w:p w14:paraId="49CDC711" w14:textId="77777777" w:rsidR="00934387" w:rsidRPr="00921A23" w:rsidRDefault="00921A23">
      <w:pPr>
        <w:pStyle w:val="BodyText"/>
        <w:spacing w:line="253" w:lineRule="auto"/>
        <w:ind w:left="191" w:right="105"/>
        <w:jc w:val="both"/>
        <w:rPr>
          <w:rFonts w:asciiTheme="majorHAnsi" w:hAnsiTheme="majorHAnsi"/>
        </w:rPr>
      </w:pPr>
      <w:r w:rsidRPr="00921A23">
        <w:rPr>
          <w:rFonts w:asciiTheme="majorHAnsi" w:hAnsiTheme="majorHAnsi"/>
          <w:spacing w:val="-2"/>
          <w:w w:val="104"/>
        </w:rPr>
        <w:t>The</w:t>
      </w:r>
      <w:r w:rsidRPr="00921A23">
        <w:rPr>
          <w:rFonts w:asciiTheme="majorHAnsi" w:hAnsiTheme="majorHAnsi"/>
          <w:spacing w:val="-7"/>
          <w:w w:val="104"/>
        </w:rPr>
        <w:t xml:space="preserve"> </w:t>
      </w:r>
      <w:r w:rsidRPr="00921A23">
        <w:rPr>
          <w:rFonts w:asciiTheme="majorHAnsi" w:hAnsiTheme="majorHAnsi"/>
          <w:spacing w:val="-2"/>
          <w:w w:val="104"/>
        </w:rPr>
        <w:t>overall</w:t>
      </w:r>
      <w:r w:rsidRPr="00921A23">
        <w:rPr>
          <w:rFonts w:asciiTheme="majorHAnsi" w:hAnsiTheme="majorHAnsi"/>
          <w:spacing w:val="-6"/>
          <w:w w:val="104"/>
        </w:rPr>
        <w:t xml:space="preserve"> </w:t>
      </w:r>
      <w:r w:rsidRPr="00921A23">
        <w:rPr>
          <w:rFonts w:asciiTheme="majorHAnsi" w:hAnsiTheme="majorHAnsi"/>
          <w:spacing w:val="-2"/>
          <w:w w:val="104"/>
        </w:rPr>
        <w:t>goal</w:t>
      </w:r>
      <w:r w:rsidRPr="00921A23">
        <w:rPr>
          <w:rFonts w:asciiTheme="majorHAnsi" w:hAnsiTheme="majorHAnsi"/>
          <w:spacing w:val="-4"/>
          <w:w w:val="104"/>
        </w:rPr>
        <w:t xml:space="preserve"> </w:t>
      </w:r>
      <w:r w:rsidRPr="00921A23">
        <w:rPr>
          <w:rFonts w:asciiTheme="majorHAnsi" w:hAnsiTheme="majorHAnsi"/>
          <w:spacing w:val="-2"/>
          <w:w w:val="104"/>
        </w:rPr>
        <w:t>of</w:t>
      </w:r>
      <w:r w:rsidRPr="00921A23">
        <w:rPr>
          <w:rFonts w:asciiTheme="majorHAnsi" w:hAnsiTheme="majorHAnsi"/>
          <w:spacing w:val="-6"/>
          <w:w w:val="104"/>
        </w:rPr>
        <w:t xml:space="preserve"> </w:t>
      </w:r>
      <w:r w:rsidRPr="00921A23">
        <w:rPr>
          <w:rFonts w:asciiTheme="majorHAnsi" w:hAnsiTheme="majorHAnsi"/>
          <w:spacing w:val="-2"/>
          <w:w w:val="104"/>
        </w:rPr>
        <w:t>the</w:t>
      </w:r>
      <w:r w:rsidRPr="00921A23">
        <w:rPr>
          <w:rFonts w:asciiTheme="majorHAnsi" w:hAnsiTheme="majorHAnsi"/>
          <w:spacing w:val="-7"/>
          <w:w w:val="104"/>
        </w:rPr>
        <w:t xml:space="preserve"> </w:t>
      </w:r>
      <w:r w:rsidRPr="00921A23">
        <w:rPr>
          <w:rFonts w:asciiTheme="majorHAnsi" w:hAnsiTheme="majorHAnsi"/>
          <w:spacing w:val="-2"/>
          <w:w w:val="104"/>
        </w:rPr>
        <w:t>policy</w:t>
      </w:r>
      <w:r w:rsidRPr="00921A23">
        <w:rPr>
          <w:rFonts w:asciiTheme="majorHAnsi" w:hAnsiTheme="majorHAnsi"/>
          <w:spacing w:val="-7"/>
          <w:w w:val="104"/>
        </w:rPr>
        <w:t xml:space="preserve"> </w:t>
      </w:r>
      <w:r w:rsidRPr="00921A23">
        <w:rPr>
          <w:rFonts w:asciiTheme="majorHAnsi" w:hAnsiTheme="majorHAnsi"/>
          <w:spacing w:val="-2"/>
          <w:w w:val="104"/>
        </w:rPr>
        <w:t>is</w:t>
      </w:r>
      <w:r w:rsidRPr="00921A23">
        <w:rPr>
          <w:rFonts w:asciiTheme="majorHAnsi" w:hAnsiTheme="majorHAnsi"/>
          <w:spacing w:val="-7"/>
          <w:w w:val="104"/>
        </w:rPr>
        <w:t xml:space="preserve"> </w:t>
      </w:r>
      <w:r w:rsidRPr="00921A23">
        <w:rPr>
          <w:rFonts w:asciiTheme="majorHAnsi" w:hAnsiTheme="majorHAnsi"/>
          <w:spacing w:val="-2"/>
          <w:w w:val="104"/>
        </w:rPr>
        <w:t>to</w:t>
      </w:r>
      <w:r w:rsidRPr="00921A23">
        <w:rPr>
          <w:rFonts w:asciiTheme="majorHAnsi" w:hAnsiTheme="majorHAnsi"/>
          <w:spacing w:val="-7"/>
          <w:w w:val="104"/>
        </w:rPr>
        <w:t xml:space="preserve"> </w:t>
      </w:r>
      <w:r w:rsidRPr="00921A23">
        <w:rPr>
          <w:rFonts w:asciiTheme="majorHAnsi" w:hAnsiTheme="majorHAnsi"/>
          <w:spacing w:val="-2"/>
          <w:w w:val="104"/>
        </w:rPr>
        <w:t>promote</w:t>
      </w:r>
      <w:r w:rsidRPr="00921A23">
        <w:rPr>
          <w:rFonts w:asciiTheme="majorHAnsi" w:hAnsiTheme="majorHAnsi"/>
          <w:spacing w:val="-5"/>
          <w:w w:val="104"/>
        </w:rPr>
        <w:t xml:space="preserve"> </w:t>
      </w:r>
      <w:r w:rsidRPr="00921A23">
        <w:rPr>
          <w:rFonts w:asciiTheme="majorHAnsi" w:hAnsiTheme="majorHAnsi"/>
          <w:spacing w:val="-2"/>
          <w:w w:val="104"/>
        </w:rPr>
        <w:t>youth</w:t>
      </w:r>
      <w:r w:rsidRPr="00921A23">
        <w:rPr>
          <w:rFonts w:asciiTheme="majorHAnsi" w:hAnsiTheme="majorHAnsi"/>
          <w:spacing w:val="-6"/>
          <w:w w:val="104"/>
        </w:rPr>
        <w:t xml:space="preserve"> </w:t>
      </w:r>
      <w:r w:rsidRPr="00921A23">
        <w:rPr>
          <w:rFonts w:asciiTheme="majorHAnsi" w:hAnsiTheme="majorHAnsi"/>
          <w:spacing w:val="-2"/>
          <w:w w:val="104"/>
        </w:rPr>
        <w:t>participation</w:t>
      </w:r>
      <w:r w:rsidRPr="00921A23">
        <w:rPr>
          <w:rFonts w:asciiTheme="majorHAnsi" w:hAnsiTheme="majorHAnsi"/>
          <w:spacing w:val="-6"/>
          <w:w w:val="104"/>
        </w:rPr>
        <w:t xml:space="preserve"> </w:t>
      </w:r>
      <w:r w:rsidRPr="00921A23">
        <w:rPr>
          <w:rFonts w:asciiTheme="majorHAnsi" w:hAnsiTheme="majorHAnsi"/>
          <w:spacing w:val="-2"/>
          <w:w w:val="104"/>
        </w:rPr>
        <w:t>in</w:t>
      </w:r>
      <w:r w:rsidRPr="00921A23">
        <w:rPr>
          <w:rFonts w:asciiTheme="majorHAnsi" w:hAnsiTheme="majorHAnsi"/>
          <w:spacing w:val="-6"/>
          <w:w w:val="104"/>
        </w:rPr>
        <w:t xml:space="preserve"> </w:t>
      </w:r>
      <w:r w:rsidRPr="00921A23">
        <w:rPr>
          <w:rFonts w:asciiTheme="majorHAnsi" w:hAnsiTheme="majorHAnsi"/>
          <w:spacing w:val="-2"/>
          <w:w w:val="104"/>
        </w:rPr>
        <w:t>democratic</w:t>
      </w:r>
      <w:r w:rsidRPr="00921A23">
        <w:rPr>
          <w:rFonts w:asciiTheme="majorHAnsi" w:hAnsiTheme="majorHAnsi"/>
          <w:spacing w:val="-6"/>
          <w:w w:val="104"/>
        </w:rPr>
        <w:t xml:space="preserve"> </w:t>
      </w:r>
      <w:r w:rsidRPr="00921A23">
        <w:rPr>
          <w:rFonts w:asciiTheme="majorHAnsi" w:hAnsiTheme="majorHAnsi"/>
          <w:spacing w:val="-2"/>
          <w:w w:val="104"/>
        </w:rPr>
        <w:t>processes</w:t>
      </w:r>
      <w:r w:rsidRPr="00921A23">
        <w:rPr>
          <w:rFonts w:asciiTheme="majorHAnsi" w:hAnsiTheme="majorHAnsi"/>
          <w:spacing w:val="-7"/>
          <w:w w:val="104"/>
        </w:rPr>
        <w:t xml:space="preserve"> </w:t>
      </w:r>
      <w:r w:rsidRPr="00921A23">
        <w:rPr>
          <w:rFonts w:asciiTheme="majorHAnsi" w:hAnsiTheme="majorHAnsi"/>
          <w:spacing w:val="-2"/>
          <w:w w:val="104"/>
        </w:rPr>
        <w:t>as</w:t>
      </w:r>
      <w:r w:rsidRPr="00921A23">
        <w:rPr>
          <w:rFonts w:asciiTheme="majorHAnsi" w:hAnsiTheme="majorHAnsi"/>
          <w:spacing w:val="-4"/>
          <w:w w:val="104"/>
        </w:rPr>
        <w:t xml:space="preserve"> </w:t>
      </w:r>
      <w:r w:rsidRPr="00921A23">
        <w:rPr>
          <w:rFonts w:asciiTheme="majorHAnsi" w:hAnsiTheme="majorHAnsi"/>
          <w:spacing w:val="-2"/>
          <w:w w:val="104"/>
        </w:rPr>
        <w:t>well</w:t>
      </w:r>
      <w:r w:rsidRPr="00921A23">
        <w:rPr>
          <w:rFonts w:asciiTheme="majorHAnsi" w:hAnsiTheme="majorHAnsi"/>
          <w:spacing w:val="-6"/>
          <w:w w:val="104"/>
        </w:rPr>
        <w:t xml:space="preserve"> </w:t>
      </w:r>
      <w:r w:rsidRPr="00921A23">
        <w:rPr>
          <w:rFonts w:asciiTheme="majorHAnsi" w:hAnsiTheme="majorHAnsi"/>
          <w:spacing w:val="-2"/>
          <w:w w:val="104"/>
        </w:rPr>
        <w:t xml:space="preserve">as </w:t>
      </w:r>
      <w:r w:rsidRPr="00921A23">
        <w:rPr>
          <w:rFonts w:asciiTheme="majorHAnsi" w:hAnsiTheme="majorHAnsi"/>
          <w:w w:val="104"/>
        </w:rPr>
        <w:t xml:space="preserve">in community and civic affairs, and ensuring that youth programs involve them and are </w:t>
      </w:r>
      <w:r w:rsidRPr="00921A23">
        <w:rPr>
          <w:rFonts w:asciiTheme="majorHAnsi" w:hAnsiTheme="majorHAnsi"/>
          <w:spacing w:val="-2"/>
          <w:w w:val="104"/>
        </w:rPr>
        <w:t>youth-centered.</w:t>
      </w:r>
    </w:p>
    <w:p w14:paraId="765AB462" w14:textId="77777777" w:rsidR="00934387" w:rsidRPr="00921A23" w:rsidRDefault="00934387">
      <w:pPr>
        <w:pStyle w:val="BodyText"/>
        <w:rPr>
          <w:rFonts w:asciiTheme="majorHAnsi" w:hAnsiTheme="majorHAnsi"/>
        </w:rPr>
      </w:pPr>
    </w:p>
    <w:p w14:paraId="10C7124F" w14:textId="77777777" w:rsidR="00934387" w:rsidRPr="00921A23" w:rsidRDefault="00921A23">
      <w:pPr>
        <w:pStyle w:val="BodyText"/>
        <w:rPr>
          <w:rFonts w:asciiTheme="majorHAnsi" w:hAnsiTheme="majorHAnsi"/>
          <w:b/>
        </w:rPr>
      </w:pPr>
      <w:r w:rsidRPr="00921A23">
        <w:rPr>
          <w:rFonts w:asciiTheme="majorHAnsi" w:hAnsiTheme="majorHAnsi"/>
          <w:b/>
          <w:spacing w:val="-2"/>
        </w:rPr>
        <w:t>OBJECTIVES</w:t>
      </w:r>
    </w:p>
    <w:p w14:paraId="40161A2B" w14:textId="77777777" w:rsidR="00934387" w:rsidRPr="00921A23" w:rsidRDefault="00921A23">
      <w:pPr>
        <w:pStyle w:val="BodyText"/>
        <w:ind w:left="191"/>
        <w:jc w:val="both"/>
        <w:rPr>
          <w:rFonts w:asciiTheme="majorHAnsi" w:hAnsiTheme="majorHAnsi"/>
        </w:rPr>
      </w:pPr>
      <w:r w:rsidRPr="00921A23">
        <w:rPr>
          <w:rFonts w:asciiTheme="majorHAnsi" w:hAnsiTheme="majorHAnsi"/>
        </w:rPr>
        <w:t>The</w:t>
      </w:r>
      <w:r w:rsidRPr="00921A23">
        <w:rPr>
          <w:rFonts w:asciiTheme="majorHAnsi" w:hAnsiTheme="majorHAnsi"/>
          <w:spacing w:val="2"/>
        </w:rPr>
        <w:t xml:space="preserve"> </w:t>
      </w:r>
      <w:r w:rsidRPr="00921A23">
        <w:rPr>
          <w:rFonts w:asciiTheme="majorHAnsi" w:hAnsiTheme="majorHAnsi"/>
        </w:rPr>
        <w:t>objectives</w:t>
      </w:r>
      <w:r w:rsidRPr="00921A23">
        <w:rPr>
          <w:rFonts w:asciiTheme="majorHAnsi" w:hAnsiTheme="majorHAnsi"/>
          <w:spacing w:val="2"/>
        </w:rPr>
        <w:t xml:space="preserve"> </w:t>
      </w:r>
      <w:r w:rsidRPr="00921A23">
        <w:rPr>
          <w:rFonts w:asciiTheme="majorHAnsi" w:hAnsiTheme="majorHAnsi"/>
        </w:rPr>
        <w:t>of</w:t>
      </w:r>
      <w:r w:rsidRPr="00921A23">
        <w:rPr>
          <w:rFonts w:asciiTheme="majorHAnsi" w:hAnsiTheme="majorHAnsi"/>
          <w:spacing w:val="3"/>
        </w:rPr>
        <w:t xml:space="preserve"> </w:t>
      </w:r>
      <w:r w:rsidRPr="00921A23">
        <w:rPr>
          <w:rFonts w:asciiTheme="majorHAnsi" w:hAnsiTheme="majorHAnsi"/>
        </w:rPr>
        <w:t>the</w:t>
      </w:r>
      <w:r w:rsidRPr="00921A23">
        <w:rPr>
          <w:rFonts w:asciiTheme="majorHAnsi" w:hAnsiTheme="majorHAnsi"/>
          <w:spacing w:val="3"/>
        </w:rPr>
        <w:t xml:space="preserve"> </w:t>
      </w:r>
      <w:r w:rsidRPr="00921A23">
        <w:rPr>
          <w:rFonts w:asciiTheme="majorHAnsi" w:hAnsiTheme="majorHAnsi"/>
        </w:rPr>
        <w:t>policy</w:t>
      </w:r>
      <w:r w:rsidRPr="00921A23">
        <w:rPr>
          <w:rFonts w:asciiTheme="majorHAnsi" w:hAnsiTheme="majorHAnsi"/>
          <w:spacing w:val="2"/>
        </w:rPr>
        <w:t xml:space="preserve"> </w:t>
      </w:r>
      <w:r w:rsidRPr="00921A23">
        <w:rPr>
          <w:rFonts w:asciiTheme="majorHAnsi" w:hAnsiTheme="majorHAnsi"/>
          <w:spacing w:val="-4"/>
        </w:rPr>
        <w:t>are:</w:t>
      </w:r>
    </w:p>
    <w:p w14:paraId="2AF6C9AD" w14:textId="77777777" w:rsidR="00934387" w:rsidRPr="00921A23" w:rsidRDefault="00921A23">
      <w:pPr>
        <w:pStyle w:val="ListParagraph"/>
        <w:numPr>
          <w:ilvl w:val="2"/>
          <w:numId w:val="10"/>
        </w:numPr>
        <w:tabs>
          <w:tab w:val="left" w:pos="1271"/>
          <w:tab w:val="left" w:pos="1272"/>
        </w:tabs>
        <w:autoSpaceDE w:val="0"/>
        <w:autoSpaceDN w:val="0"/>
        <w:spacing w:before="16" w:line="253" w:lineRule="auto"/>
        <w:ind w:right="109"/>
        <w:contextualSpacing w:val="0"/>
        <w:jc w:val="both"/>
        <w:rPr>
          <w:rFonts w:asciiTheme="majorHAnsi" w:hAnsiTheme="majorHAnsi"/>
          <w:sz w:val="22"/>
          <w:szCs w:val="22"/>
        </w:rPr>
      </w:pPr>
      <w:r w:rsidRPr="00921A23">
        <w:rPr>
          <w:rFonts w:asciiTheme="majorHAnsi" w:hAnsiTheme="majorHAnsi"/>
          <w:w w:val="104"/>
          <w:sz w:val="22"/>
          <w:szCs w:val="22"/>
        </w:rPr>
        <w:t>To sensitize county policy makers on the need to identify and mainstream youth issues in county development</w:t>
      </w:r>
    </w:p>
    <w:p w14:paraId="58A3B475" w14:textId="77777777" w:rsidR="00934387" w:rsidRPr="00921A23" w:rsidRDefault="00921A23">
      <w:pPr>
        <w:pStyle w:val="ListParagraph"/>
        <w:numPr>
          <w:ilvl w:val="2"/>
          <w:numId w:val="10"/>
        </w:numPr>
        <w:tabs>
          <w:tab w:val="left" w:pos="1271"/>
          <w:tab w:val="left" w:pos="1272"/>
        </w:tabs>
        <w:autoSpaceDE w:val="0"/>
        <w:autoSpaceDN w:val="0"/>
        <w:spacing w:line="253" w:lineRule="auto"/>
        <w:ind w:right="103"/>
        <w:contextualSpacing w:val="0"/>
        <w:jc w:val="both"/>
        <w:rPr>
          <w:rFonts w:asciiTheme="majorHAnsi" w:hAnsiTheme="majorHAnsi"/>
          <w:sz w:val="22"/>
          <w:szCs w:val="22"/>
        </w:rPr>
      </w:pPr>
      <w:r w:rsidRPr="00921A23">
        <w:rPr>
          <w:rFonts w:asciiTheme="majorHAnsi" w:hAnsiTheme="majorHAnsi"/>
          <w:w w:val="104"/>
          <w:sz w:val="22"/>
          <w:szCs w:val="22"/>
        </w:rPr>
        <w:t>To emphasize, support and partner with positive and effective initiatives and programs set up by associations, no-profits groups that help the youth to fulfill their</w:t>
      </w:r>
      <w:r w:rsidRPr="00921A23">
        <w:rPr>
          <w:rFonts w:asciiTheme="majorHAnsi" w:hAnsiTheme="majorHAnsi"/>
          <w:spacing w:val="-6"/>
          <w:w w:val="104"/>
          <w:sz w:val="22"/>
          <w:szCs w:val="22"/>
        </w:rPr>
        <w:t xml:space="preserve"> </w:t>
      </w:r>
      <w:r w:rsidRPr="00921A23">
        <w:rPr>
          <w:rFonts w:asciiTheme="majorHAnsi" w:hAnsiTheme="majorHAnsi"/>
          <w:w w:val="104"/>
          <w:sz w:val="22"/>
          <w:szCs w:val="22"/>
        </w:rPr>
        <w:t>expectations</w:t>
      </w:r>
      <w:r w:rsidRPr="00921A23">
        <w:rPr>
          <w:rFonts w:asciiTheme="majorHAnsi" w:hAnsiTheme="majorHAnsi"/>
          <w:spacing w:val="-6"/>
          <w:w w:val="104"/>
          <w:sz w:val="22"/>
          <w:szCs w:val="22"/>
        </w:rPr>
        <w:t xml:space="preserve"> </w:t>
      </w:r>
      <w:r w:rsidRPr="00921A23">
        <w:rPr>
          <w:rFonts w:asciiTheme="majorHAnsi" w:hAnsiTheme="majorHAnsi"/>
          <w:w w:val="104"/>
          <w:sz w:val="22"/>
          <w:szCs w:val="22"/>
        </w:rPr>
        <w:t>and</w:t>
      </w:r>
      <w:r w:rsidRPr="00921A23">
        <w:rPr>
          <w:rFonts w:asciiTheme="majorHAnsi" w:hAnsiTheme="majorHAnsi"/>
          <w:spacing w:val="-6"/>
          <w:w w:val="104"/>
          <w:sz w:val="22"/>
          <w:szCs w:val="22"/>
        </w:rPr>
        <w:t xml:space="preserve"> </w:t>
      </w:r>
      <w:r w:rsidRPr="00921A23">
        <w:rPr>
          <w:rFonts w:asciiTheme="majorHAnsi" w:hAnsiTheme="majorHAnsi"/>
          <w:w w:val="104"/>
          <w:sz w:val="22"/>
          <w:szCs w:val="22"/>
        </w:rPr>
        <w:t>meet</w:t>
      </w:r>
      <w:r w:rsidRPr="00921A23">
        <w:rPr>
          <w:rFonts w:asciiTheme="majorHAnsi" w:hAnsiTheme="majorHAnsi"/>
          <w:spacing w:val="-6"/>
          <w:w w:val="104"/>
          <w:sz w:val="22"/>
          <w:szCs w:val="22"/>
        </w:rPr>
        <w:t xml:space="preserve"> </w:t>
      </w:r>
      <w:r w:rsidRPr="00921A23">
        <w:rPr>
          <w:rFonts w:asciiTheme="majorHAnsi" w:hAnsiTheme="majorHAnsi"/>
          <w:w w:val="104"/>
          <w:sz w:val="22"/>
          <w:szCs w:val="22"/>
        </w:rPr>
        <w:t>their</w:t>
      </w:r>
      <w:r w:rsidRPr="00921A23">
        <w:rPr>
          <w:rFonts w:asciiTheme="majorHAnsi" w:hAnsiTheme="majorHAnsi"/>
          <w:spacing w:val="-6"/>
          <w:w w:val="104"/>
          <w:sz w:val="22"/>
          <w:szCs w:val="22"/>
        </w:rPr>
        <w:t xml:space="preserve"> </w:t>
      </w:r>
      <w:r w:rsidRPr="00921A23">
        <w:rPr>
          <w:rFonts w:asciiTheme="majorHAnsi" w:hAnsiTheme="majorHAnsi"/>
          <w:w w:val="104"/>
          <w:sz w:val="22"/>
          <w:szCs w:val="22"/>
        </w:rPr>
        <w:t>needs</w:t>
      </w:r>
    </w:p>
    <w:p w14:paraId="1B4ED8B4" w14:textId="77777777" w:rsidR="00934387" w:rsidRPr="00921A23" w:rsidRDefault="00921A23">
      <w:pPr>
        <w:pStyle w:val="ListParagraph"/>
        <w:numPr>
          <w:ilvl w:val="2"/>
          <w:numId w:val="10"/>
        </w:numPr>
        <w:tabs>
          <w:tab w:val="left" w:pos="1272"/>
        </w:tabs>
        <w:autoSpaceDE w:val="0"/>
        <w:autoSpaceDN w:val="0"/>
        <w:spacing w:before="1" w:line="251" w:lineRule="auto"/>
        <w:ind w:right="108"/>
        <w:contextualSpacing w:val="0"/>
        <w:jc w:val="both"/>
        <w:rPr>
          <w:rFonts w:asciiTheme="majorHAnsi" w:hAnsiTheme="majorHAnsi"/>
          <w:sz w:val="22"/>
          <w:szCs w:val="22"/>
        </w:rPr>
      </w:pPr>
      <w:r w:rsidRPr="00921A23">
        <w:rPr>
          <w:rFonts w:asciiTheme="majorHAnsi" w:hAnsiTheme="majorHAnsi"/>
          <w:sz w:val="22"/>
          <w:szCs w:val="22"/>
        </w:rPr>
        <w:t xml:space="preserve">To create proper conditions for the youth to empower themselves and exploit their </w:t>
      </w:r>
      <w:r w:rsidRPr="00921A23">
        <w:rPr>
          <w:rFonts w:asciiTheme="majorHAnsi" w:hAnsiTheme="majorHAnsi"/>
          <w:spacing w:val="-2"/>
          <w:sz w:val="22"/>
          <w:szCs w:val="22"/>
        </w:rPr>
        <w:t>potential</w:t>
      </w:r>
    </w:p>
    <w:p w14:paraId="3ADC2FF5" w14:textId="77777777" w:rsidR="00934387" w:rsidRPr="00921A23" w:rsidRDefault="00921A23">
      <w:pPr>
        <w:pStyle w:val="ListParagraph"/>
        <w:numPr>
          <w:ilvl w:val="2"/>
          <w:numId w:val="10"/>
        </w:numPr>
        <w:tabs>
          <w:tab w:val="left" w:pos="1272"/>
        </w:tabs>
        <w:autoSpaceDE w:val="0"/>
        <w:autoSpaceDN w:val="0"/>
        <w:spacing w:before="3"/>
        <w:ind w:hanging="721"/>
        <w:contextualSpacing w:val="0"/>
        <w:jc w:val="both"/>
        <w:rPr>
          <w:rFonts w:asciiTheme="majorHAnsi" w:hAnsiTheme="majorHAnsi"/>
          <w:sz w:val="22"/>
          <w:szCs w:val="22"/>
        </w:rPr>
      </w:pPr>
      <w:r w:rsidRPr="00921A23">
        <w:rPr>
          <w:rFonts w:asciiTheme="majorHAnsi" w:hAnsiTheme="majorHAnsi"/>
          <w:spacing w:val="-2"/>
          <w:w w:val="104"/>
          <w:sz w:val="22"/>
          <w:szCs w:val="22"/>
        </w:rPr>
        <w:t>To</w:t>
      </w:r>
      <w:r w:rsidRPr="00921A23">
        <w:rPr>
          <w:rFonts w:asciiTheme="majorHAnsi" w:hAnsiTheme="majorHAnsi"/>
          <w:spacing w:val="-7"/>
          <w:w w:val="104"/>
          <w:sz w:val="22"/>
          <w:szCs w:val="22"/>
        </w:rPr>
        <w:t xml:space="preserve"> </w:t>
      </w:r>
      <w:r w:rsidRPr="00921A23">
        <w:rPr>
          <w:rFonts w:asciiTheme="majorHAnsi" w:hAnsiTheme="majorHAnsi"/>
          <w:spacing w:val="-2"/>
          <w:w w:val="104"/>
          <w:sz w:val="22"/>
          <w:szCs w:val="22"/>
        </w:rPr>
        <w:t>identify</w:t>
      </w:r>
      <w:r w:rsidRPr="00921A23">
        <w:rPr>
          <w:rFonts w:asciiTheme="majorHAnsi" w:hAnsiTheme="majorHAnsi"/>
          <w:spacing w:val="-6"/>
          <w:w w:val="104"/>
          <w:sz w:val="22"/>
          <w:szCs w:val="22"/>
        </w:rPr>
        <w:t xml:space="preserve"> </w:t>
      </w:r>
      <w:r w:rsidRPr="00921A23">
        <w:rPr>
          <w:rFonts w:asciiTheme="majorHAnsi" w:hAnsiTheme="majorHAnsi"/>
          <w:spacing w:val="-2"/>
          <w:w w:val="104"/>
          <w:sz w:val="22"/>
          <w:szCs w:val="22"/>
        </w:rPr>
        <w:t>ways</w:t>
      </w:r>
      <w:r w:rsidRPr="00921A23">
        <w:rPr>
          <w:rFonts w:asciiTheme="majorHAnsi" w:hAnsiTheme="majorHAnsi"/>
          <w:spacing w:val="-7"/>
          <w:w w:val="104"/>
          <w:sz w:val="22"/>
          <w:szCs w:val="22"/>
        </w:rPr>
        <w:t xml:space="preserve"> </w:t>
      </w:r>
      <w:r w:rsidRPr="00921A23">
        <w:rPr>
          <w:rFonts w:asciiTheme="majorHAnsi" w:hAnsiTheme="majorHAnsi"/>
          <w:spacing w:val="-2"/>
          <w:w w:val="104"/>
          <w:sz w:val="22"/>
          <w:szCs w:val="22"/>
        </w:rPr>
        <w:t>of</w:t>
      </w:r>
      <w:r w:rsidRPr="00921A23">
        <w:rPr>
          <w:rFonts w:asciiTheme="majorHAnsi" w:hAnsiTheme="majorHAnsi"/>
          <w:spacing w:val="-5"/>
          <w:w w:val="104"/>
          <w:sz w:val="22"/>
          <w:szCs w:val="22"/>
        </w:rPr>
        <w:t xml:space="preserve"> </w:t>
      </w:r>
      <w:r w:rsidRPr="00921A23">
        <w:rPr>
          <w:rFonts w:asciiTheme="majorHAnsi" w:hAnsiTheme="majorHAnsi"/>
          <w:spacing w:val="-2"/>
          <w:w w:val="104"/>
          <w:sz w:val="22"/>
          <w:szCs w:val="22"/>
        </w:rPr>
        <w:t>empowering</w:t>
      </w:r>
      <w:r w:rsidRPr="00921A23">
        <w:rPr>
          <w:rFonts w:asciiTheme="majorHAnsi" w:hAnsiTheme="majorHAnsi"/>
          <w:spacing w:val="-7"/>
          <w:w w:val="104"/>
          <w:sz w:val="22"/>
          <w:szCs w:val="22"/>
        </w:rPr>
        <w:t xml:space="preserve"> </w:t>
      </w:r>
      <w:r w:rsidRPr="00921A23">
        <w:rPr>
          <w:rFonts w:asciiTheme="majorHAnsi" w:hAnsiTheme="majorHAnsi"/>
          <w:spacing w:val="-2"/>
          <w:w w:val="104"/>
          <w:sz w:val="22"/>
          <w:szCs w:val="22"/>
        </w:rPr>
        <w:t>the</w:t>
      </w:r>
      <w:r w:rsidRPr="00921A23">
        <w:rPr>
          <w:rFonts w:asciiTheme="majorHAnsi" w:hAnsiTheme="majorHAnsi"/>
          <w:spacing w:val="-6"/>
          <w:w w:val="104"/>
          <w:sz w:val="22"/>
          <w:szCs w:val="22"/>
        </w:rPr>
        <w:t xml:space="preserve"> </w:t>
      </w:r>
      <w:r w:rsidRPr="00921A23">
        <w:rPr>
          <w:rFonts w:asciiTheme="majorHAnsi" w:hAnsiTheme="majorHAnsi"/>
          <w:spacing w:val="-2"/>
          <w:w w:val="104"/>
          <w:sz w:val="22"/>
          <w:szCs w:val="22"/>
        </w:rPr>
        <w:t>youth.</w:t>
      </w:r>
    </w:p>
    <w:p w14:paraId="2C28972E" w14:textId="77777777" w:rsidR="00934387" w:rsidRPr="00921A23" w:rsidRDefault="00921A23">
      <w:pPr>
        <w:pStyle w:val="ListParagraph"/>
        <w:numPr>
          <w:ilvl w:val="2"/>
          <w:numId w:val="10"/>
        </w:numPr>
        <w:tabs>
          <w:tab w:val="left" w:pos="1271"/>
          <w:tab w:val="left" w:pos="1272"/>
        </w:tabs>
        <w:autoSpaceDE w:val="0"/>
        <w:autoSpaceDN w:val="0"/>
        <w:spacing w:before="16"/>
        <w:ind w:hanging="721"/>
        <w:contextualSpacing w:val="0"/>
        <w:jc w:val="both"/>
        <w:rPr>
          <w:rFonts w:asciiTheme="majorHAnsi" w:hAnsiTheme="majorHAnsi"/>
          <w:sz w:val="22"/>
          <w:szCs w:val="22"/>
        </w:rPr>
      </w:pPr>
      <w:r w:rsidRPr="00921A23">
        <w:rPr>
          <w:rFonts w:asciiTheme="majorHAnsi" w:hAnsiTheme="majorHAnsi"/>
          <w:sz w:val="22"/>
          <w:szCs w:val="22"/>
        </w:rPr>
        <w:t>To</w:t>
      </w:r>
      <w:r w:rsidRPr="00921A23">
        <w:rPr>
          <w:rFonts w:asciiTheme="majorHAnsi" w:hAnsiTheme="majorHAnsi"/>
          <w:spacing w:val="5"/>
          <w:sz w:val="22"/>
          <w:szCs w:val="22"/>
        </w:rPr>
        <w:t xml:space="preserve"> </w:t>
      </w:r>
      <w:r w:rsidRPr="00921A23">
        <w:rPr>
          <w:rFonts w:asciiTheme="majorHAnsi" w:hAnsiTheme="majorHAnsi"/>
          <w:sz w:val="22"/>
          <w:szCs w:val="22"/>
        </w:rPr>
        <w:t>promote</w:t>
      </w:r>
      <w:r w:rsidRPr="00921A23">
        <w:rPr>
          <w:rFonts w:asciiTheme="majorHAnsi" w:hAnsiTheme="majorHAnsi"/>
          <w:spacing w:val="6"/>
          <w:sz w:val="22"/>
          <w:szCs w:val="22"/>
        </w:rPr>
        <w:t xml:space="preserve"> </w:t>
      </w:r>
      <w:r w:rsidRPr="00921A23">
        <w:rPr>
          <w:rFonts w:asciiTheme="majorHAnsi" w:hAnsiTheme="majorHAnsi"/>
          <w:sz w:val="22"/>
          <w:szCs w:val="22"/>
        </w:rPr>
        <w:t>a</w:t>
      </w:r>
      <w:r w:rsidRPr="00921A23">
        <w:rPr>
          <w:rFonts w:asciiTheme="majorHAnsi" w:hAnsiTheme="majorHAnsi"/>
          <w:spacing w:val="6"/>
          <w:sz w:val="22"/>
          <w:szCs w:val="22"/>
        </w:rPr>
        <w:t xml:space="preserve"> </w:t>
      </w:r>
      <w:r w:rsidRPr="00921A23">
        <w:rPr>
          <w:rFonts w:asciiTheme="majorHAnsi" w:hAnsiTheme="majorHAnsi"/>
          <w:sz w:val="22"/>
          <w:szCs w:val="22"/>
        </w:rPr>
        <w:t>culture</w:t>
      </w:r>
      <w:r w:rsidRPr="00921A23">
        <w:rPr>
          <w:rFonts w:asciiTheme="majorHAnsi" w:hAnsiTheme="majorHAnsi"/>
          <w:spacing w:val="9"/>
          <w:sz w:val="22"/>
          <w:szCs w:val="22"/>
        </w:rPr>
        <w:t xml:space="preserve"> </w:t>
      </w:r>
      <w:r w:rsidRPr="00921A23">
        <w:rPr>
          <w:rFonts w:asciiTheme="majorHAnsi" w:hAnsiTheme="majorHAnsi"/>
          <w:sz w:val="22"/>
          <w:szCs w:val="22"/>
        </w:rPr>
        <w:t>of</w:t>
      </w:r>
      <w:r w:rsidRPr="00921A23">
        <w:rPr>
          <w:rFonts w:asciiTheme="majorHAnsi" w:hAnsiTheme="majorHAnsi"/>
          <w:spacing w:val="7"/>
          <w:sz w:val="22"/>
          <w:szCs w:val="22"/>
        </w:rPr>
        <w:t xml:space="preserve"> </w:t>
      </w:r>
      <w:r w:rsidRPr="00921A23">
        <w:rPr>
          <w:rFonts w:asciiTheme="majorHAnsi" w:hAnsiTheme="majorHAnsi"/>
          <w:sz w:val="22"/>
          <w:szCs w:val="22"/>
        </w:rPr>
        <w:t>volunteerism</w:t>
      </w:r>
      <w:r w:rsidRPr="00921A23">
        <w:rPr>
          <w:rFonts w:asciiTheme="majorHAnsi" w:hAnsiTheme="majorHAnsi"/>
          <w:spacing w:val="5"/>
          <w:sz w:val="22"/>
          <w:szCs w:val="22"/>
        </w:rPr>
        <w:t xml:space="preserve"> </w:t>
      </w:r>
      <w:r w:rsidRPr="00921A23">
        <w:rPr>
          <w:rFonts w:asciiTheme="majorHAnsi" w:hAnsiTheme="majorHAnsi"/>
          <w:sz w:val="22"/>
          <w:szCs w:val="22"/>
        </w:rPr>
        <w:t>among</w:t>
      </w:r>
      <w:r w:rsidRPr="00921A23">
        <w:rPr>
          <w:rFonts w:asciiTheme="majorHAnsi" w:hAnsiTheme="majorHAnsi"/>
          <w:spacing w:val="6"/>
          <w:sz w:val="22"/>
          <w:szCs w:val="22"/>
        </w:rPr>
        <w:t xml:space="preserve"> </w:t>
      </w:r>
      <w:r w:rsidRPr="00921A23">
        <w:rPr>
          <w:rFonts w:asciiTheme="majorHAnsi" w:hAnsiTheme="majorHAnsi"/>
          <w:sz w:val="22"/>
          <w:szCs w:val="22"/>
        </w:rPr>
        <w:t>the</w:t>
      </w:r>
      <w:r w:rsidRPr="00921A23">
        <w:rPr>
          <w:rFonts w:asciiTheme="majorHAnsi" w:hAnsiTheme="majorHAnsi"/>
          <w:spacing w:val="6"/>
          <w:sz w:val="22"/>
          <w:szCs w:val="22"/>
        </w:rPr>
        <w:t xml:space="preserve"> </w:t>
      </w:r>
      <w:r w:rsidRPr="00921A23">
        <w:rPr>
          <w:rFonts w:asciiTheme="majorHAnsi" w:hAnsiTheme="majorHAnsi"/>
          <w:spacing w:val="-2"/>
          <w:sz w:val="22"/>
          <w:szCs w:val="22"/>
        </w:rPr>
        <w:t>youth</w:t>
      </w:r>
    </w:p>
    <w:p w14:paraId="2C3C9D00" w14:textId="77777777" w:rsidR="00934387" w:rsidRPr="00921A23" w:rsidRDefault="00921A23">
      <w:pPr>
        <w:pStyle w:val="ListParagraph"/>
        <w:numPr>
          <w:ilvl w:val="2"/>
          <w:numId w:val="10"/>
        </w:numPr>
        <w:tabs>
          <w:tab w:val="left" w:pos="1271"/>
          <w:tab w:val="left" w:pos="1272"/>
        </w:tabs>
        <w:autoSpaceDE w:val="0"/>
        <w:autoSpaceDN w:val="0"/>
        <w:spacing w:before="16" w:line="253" w:lineRule="auto"/>
        <w:ind w:right="104"/>
        <w:contextualSpacing w:val="0"/>
        <w:rPr>
          <w:rFonts w:asciiTheme="majorHAnsi" w:hAnsiTheme="majorHAnsi"/>
          <w:sz w:val="22"/>
          <w:szCs w:val="22"/>
        </w:rPr>
      </w:pPr>
      <w:r w:rsidRPr="00921A23">
        <w:rPr>
          <w:rFonts w:asciiTheme="majorHAnsi" w:hAnsiTheme="majorHAnsi"/>
          <w:w w:val="104"/>
          <w:sz w:val="22"/>
          <w:szCs w:val="22"/>
        </w:rPr>
        <w:t>To</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explore</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and</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suggest</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ways</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of</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engaging</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the</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youth</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in</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the</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process</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of</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 xml:space="preserve">economic </w:t>
      </w:r>
      <w:r w:rsidRPr="00921A23">
        <w:rPr>
          <w:rFonts w:asciiTheme="majorHAnsi" w:hAnsiTheme="majorHAnsi"/>
          <w:spacing w:val="-2"/>
          <w:w w:val="104"/>
          <w:sz w:val="22"/>
          <w:szCs w:val="22"/>
        </w:rPr>
        <w:t>development</w:t>
      </w:r>
    </w:p>
    <w:p w14:paraId="2C5FC1F2" w14:textId="77777777" w:rsidR="00934387" w:rsidRPr="00921A23" w:rsidRDefault="00921A23">
      <w:pPr>
        <w:pStyle w:val="ListParagraph"/>
        <w:numPr>
          <w:ilvl w:val="2"/>
          <w:numId w:val="10"/>
        </w:numPr>
        <w:tabs>
          <w:tab w:val="left" w:pos="1271"/>
          <w:tab w:val="left" w:pos="1272"/>
        </w:tabs>
        <w:autoSpaceDE w:val="0"/>
        <w:autoSpaceDN w:val="0"/>
        <w:spacing w:line="253" w:lineRule="auto"/>
        <w:ind w:right="102"/>
        <w:contextualSpacing w:val="0"/>
        <w:rPr>
          <w:rFonts w:asciiTheme="majorHAnsi" w:hAnsiTheme="majorHAnsi"/>
          <w:sz w:val="22"/>
          <w:szCs w:val="22"/>
        </w:rPr>
      </w:pPr>
      <w:r w:rsidRPr="00921A23">
        <w:rPr>
          <w:rFonts w:asciiTheme="majorHAnsi" w:hAnsiTheme="majorHAnsi"/>
          <w:sz w:val="22"/>
          <w:szCs w:val="22"/>
        </w:rPr>
        <w:t>To</w:t>
      </w:r>
      <w:r w:rsidRPr="00921A23">
        <w:rPr>
          <w:rFonts w:asciiTheme="majorHAnsi" w:hAnsiTheme="majorHAnsi"/>
          <w:spacing w:val="80"/>
          <w:sz w:val="22"/>
          <w:szCs w:val="22"/>
        </w:rPr>
        <w:t xml:space="preserve"> </w:t>
      </w:r>
      <w:r w:rsidRPr="00921A23">
        <w:rPr>
          <w:rFonts w:asciiTheme="majorHAnsi" w:hAnsiTheme="majorHAnsi"/>
          <w:sz w:val="22"/>
          <w:szCs w:val="22"/>
        </w:rPr>
        <w:t>identify</w:t>
      </w:r>
      <w:r w:rsidRPr="00921A23">
        <w:rPr>
          <w:rFonts w:asciiTheme="majorHAnsi" w:hAnsiTheme="majorHAnsi"/>
          <w:spacing w:val="80"/>
          <w:sz w:val="22"/>
          <w:szCs w:val="22"/>
        </w:rPr>
        <w:t xml:space="preserve"> </w:t>
      </w:r>
      <w:r w:rsidRPr="00921A23">
        <w:rPr>
          <w:rFonts w:asciiTheme="majorHAnsi" w:hAnsiTheme="majorHAnsi"/>
          <w:sz w:val="22"/>
          <w:szCs w:val="22"/>
        </w:rPr>
        <w:t>constraints</w:t>
      </w:r>
      <w:r w:rsidRPr="00921A23">
        <w:rPr>
          <w:rFonts w:asciiTheme="majorHAnsi" w:hAnsiTheme="majorHAnsi"/>
          <w:spacing w:val="80"/>
          <w:sz w:val="22"/>
          <w:szCs w:val="22"/>
        </w:rPr>
        <w:t xml:space="preserve"> </w:t>
      </w:r>
      <w:r w:rsidRPr="00921A23">
        <w:rPr>
          <w:rFonts w:asciiTheme="majorHAnsi" w:hAnsiTheme="majorHAnsi"/>
          <w:sz w:val="22"/>
          <w:szCs w:val="22"/>
        </w:rPr>
        <w:t>that</w:t>
      </w:r>
      <w:r w:rsidRPr="00921A23">
        <w:rPr>
          <w:rFonts w:asciiTheme="majorHAnsi" w:hAnsiTheme="majorHAnsi"/>
          <w:spacing w:val="80"/>
          <w:sz w:val="22"/>
          <w:szCs w:val="22"/>
        </w:rPr>
        <w:t xml:space="preserve"> </w:t>
      </w:r>
      <w:r w:rsidRPr="00921A23">
        <w:rPr>
          <w:rFonts w:asciiTheme="majorHAnsi" w:hAnsiTheme="majorHAnsi"/>
          <w:sz w:val="22"/>
          <w:szCs w:val="22"/>
        </w:rPr>
        <w:t>hinder</w:t>
      </w:r>
      <w:r w:rsidRPr="00921A23">
        <w:rPr>
          <w:rFonts w:asciiTheme="majorHAnsi" w:hAnsiTheme="majorHAnsi"/>
          <w:spacing w:val="80"/>
          <w:sz w:val="22"/>
          <w:szCs w:val="22"/>
        </w:rPr>
        <w:t xml:space="preserve"> </w:t>
      </w:r>
      <w:r w:rsidRPr="00921A23">
        <w:rPr>
          <w:rFonts w:asciiTheme="majorHAnsi" w:hAnsiTheme="majorHAnsi"/>
          <w:sz w:val="22"/>
          <w:szCs w:val="22"/>
        </w:rPr>
        <w:t>the</w:t>
      </w:r>
      <w:r w:rsidRPr="00921A23">
        <w:rPr>
          <w:rFonts w:asciiTheme="majorHAnsi" w:hAnsiTheme="majorHAnsi"/>
          <w:spacing w:val="80"/>
          <w:sz w:val="22"/>
          <w:szCs w:val="22"/>
        </w:rPr>
        <w:t xml:space="preserve"> </w:t>
      </w:r>
      <w:r w:rsidRPr="00921A23">
        <w:rPr>
          <w:rFonts w:asciiTheme="majorHAnsi" w:hAnsiTheme="majorHAnsi"/>
          <w:sz w:val="22"/>
          <w:szCs w:val="22"/>
        </w:rPr>
        <w:t>Kilifi</w:t>
      </w:r>
      <w:r w:rsidRPr="00921A23">
        <w:rPr>
          <w:rFonts w:asciiTheme="majorHAnsi" w:hAnsiTheme="majorHAnsi"/>
          <w:spacing w:val="80"/>
          <w:sz w:val="22"/>
          <w:szCs w:val="22"/>
        </w:rPr>
        <w:t xml:space="preserve"> </w:t>
      </w:r>
      <w:r w:rsidRPr="00921A23">
        <w:rPr>
          <w:rFonts w:asciiTheme="majorHAnsi" w:hAnsiTheme="majorHAnsi"/>
          <w:sz w:val="22"/>
          <w:szCs w:val="22"/>
        </w:rPr>
        <w:t>county</w:t>
      </w:r>
      <w:r w:rsidRPr="00921A23">
        <w:rPr>
          <w:rFonts w:asciiTheme="majorHAnsi" w:hAnsiTheme="majorHAnsi"/>
          <w:spacing w:val="80"/>
          <w:sz w:val="22"/>
          <w:szCs w:val="22"/>
        </w:rPr>
        <w:t xml:space="preserve"> </w:t>
      </w:r>
      <w:r w:rsidRPr="00921A23">
        <w:rPr>
          <w:rFonts w:asciiTheme="majorHAnsi" w:hAnsiTheme="majorHAnsi"/>
          <w:sz w:val="22"/>
          <w:szCs w:val="22"/>
        </w:rPr>
        <w:t>youth</w:t>
      </w:r>
      <w:r w:rsidRPr="00921A23">
        <w:rPr>
          <w:rFonts w:asciiTheme="majorHAnsi" w:hAnsiTheme="majorHAnsi"/>
          <w:spacing w:val="80"/>
          <w:sz w:val="22"/>
          <w:szCs w:val="22"/>
        </w:rPr>
        <w:t xml:space="preserve"> </w:t>
      </w:r>
      <w:r w:rsidRPr="00921A23">
        <w:rPr>
          <w:rFonts w:asciiTheme="majorHAnsi" w:hAnsiTheme="majorHAnsi"/>
          <w:sz w:val="22"/>
          <w:szCs w:val="22"/>
        </w:rPr>
        <w:t>from</w:t>
      </w:r>
      <w:r w:rsidRPr="00921A23">
        <w:rPr>
          <w:rFonts w:asciiTheme="majorHAnsi" w:hAnsiTheme="majorHAnsi"/>
          <w:spacing w:val="80"/>
          <w:sz w:val="22"/>
          <w:szCs w:val="22"/>
        </w:rPr>
        <w:t xml:space="preserve"> </w:t>
      </w:r>
      <w:r w:rsidRPr="00921A23">
        <w:rPr>
          <w:rFonts w:asciiTheme="majorHAnsi" w:hAnsiTheme="majorHAnsi"/>
          <w:sz w:val="22"/>
          <w:szCs w:val="22"/>
        </w:rPr>
        <w:t>realizing</w:t>
      </w:r>
      <w:r w:rsidRPr="00921A23">
        <w:rPr>
          <w:rFonts w:asciiTheme="majorHAnsi" w:hAnsiTheme="majorHAnsi"/>
          <w:spacing w:val="80"/>
          <w:sz w:val="22"/>
          <w:szCs w:val="22"/>
        </w:rPr>
        <w:t xml:space="preserve"> </w:t>
      </w:r>
      <w:r w:rsidRPr="00921A23">
        <w:rPr>
          <w:rFonts w:asciiTheme="majorHAnsi" w:hAnsiTheme="majorHAnsi"/>
          <w:sz w:val="22"/>
          <w:szCs w:val="22"/>
        </w:rPr>
        <w:t xml:space="preserve">their </w:t>
      </w:r>
      <w:r w:rsidRPr="00921A23">
        <w:rPr>
          <w:rFonts w:asciiTheme="majorHAnsi" w:hAnsiTheme="majorHAnsi"/>
          <w:spacing w:val="-2"/>
          <w:sz w:val="22"/>
          <w:szCs w:val="22"/>
        </w:rPr>
        <w:t>potential</w:t>
      </w:r>
    </w:p>
    <w:p w14:paraId="70A03C8C" w14:textId="77777777" w:rsidR="00934387" w:rsidRPr="00921A23" w:rsidRDefault="00921A23">
      <w:pPr>
        <w:pStyle w:val="ListParagraph"/>
        <w:numPr>
          <w:ilvl w:val="2"/>
          <w:numId w:val="10"/>
        </w:numPr>
        <w:tabs>
          <w:tab w:val="left" w:pos="1271"/>
          <w:tab w:val="left" w:pos="1272"/>
        </w:tabs>
        <w:autoSpaceDE w:val="0"/>
        <w:autoSpaceDN w:val="0"/>
        <w:ind w:hanging="721"/>
        <w:contextualSpacing w:val="0"/>
        <w:rPr>
          <w:rFonts w:asciiTheme="majorHAnsi" w:hAnsiTheme="majorHAnsi"/>
          <w:sz w:val="22"/>
          <w:szCs w:val="22"/>
        </w:rPr>
      </w:pPr>
      <w:r w:rsidRPr="00921A23">
        <w:rPr>
          <w:rFonts w:asciiTheme="majorHAnsi" w:hAnsiTheme="majorHAnsi"/>
          <w:spacing w:val="-2"/>
          <w:w w:val="104"/>
          <w:sz w:val="22"/>
          <w:szCs w:val="22"/>
        </w:rPr>
        <w:t>To</w:t>
      </w:r>
      <w:r w:rsidRPr="00921A23">
        <w:rPr>
          <w:rFonts w:asciiTheme="majorHAnsi" w:hAnsiTheme="majorHAnsi"/>
          <w:spacing w:val="-11"/>
          <w:w w:val="104"/>
          <w:sz w:val="22"/>
          <w:szCs w:val="22"/>
        </w:rPr>
        <w:t xml:space="preserve"> </w:t>
      </w:r>
      <w:r w:rsidRPr="00921A23">
        <w:rPr>
          <w:rFonts w:asciiTheme="majorHAnsi" w:hAnsiTheme="majorHAnsi"/>
          <w:spacing w:val="-2"/>
          <w:w w:val="104"/>
          <w:sz w:val="22"/>
          <w:szCs w:val="22"/>
        </w:rPr>
        <w:t>propose</w:t>
      </w:r>
      <w:r w:rsidRPr="00921A23">
        <w:rPr>
          <w:rFonts w:asciiTheme="majorHAnsi" w:hAnsiTheme="majorHAnsi"/>
          <w:spacing w:val="-10"/>
          <w:w w:val="104"/>
          <w:sz w:val="22"/>
          <w:szCs w:val="22"/>
        </w:rPr>
        <w:t xml:space="preserve"> </w:t>
      </w:r>
      <w:r w:rsidRPr="00921A23">
        <w:rPr>
          <w:rFonts w:asciiTheme="majorHAnsi" w:hAnsiTheme="majorHAnsi"/>
          <w:spacing w:val="-2"/>
          <w:w w:val="104"/>
          <w:sz w:val="22"/>
          <w:szCs w:val="22"/>
        </w:rPr>
        <w:t>ways</w:t>
      </w:r>
      <w:r w:rsidRPr="00921A23">
        <w:rPr>
          <w:rFonts w:asciiTheme="majorHAnsi" w:hAnsiTheme="majorHAnsi"/>
          <w:spacing w:val="-10"/>
          <w:w w:val="104"/>
          <w:sz w:val="22"/>
          <w:szCs w:val="22"/>
        </w:rPr>
        <w:t xml:space="preserve"> </w:t>
      </w:r>
      <w:r w:rsidRPr="00921A23">
        <w:rPr>
          <w:rFonts w:asciiTheme="majorHAnsi" w:hAnsiTheme="majorHAnsi"/>
          <w:spacing w:val="-2"/>
          <w:w w:val="104"/>
          <w:sz w:val="22"/>
          <w:szCs w:val="22"/>
        </w:rPr>
        <w:t>of</w:t>
      </w:r>
      <w:r w:rsidRPr="00921A23">
        <w:rPr>
          <w:rFonts w:asciiTheme="majorHAnsi" w:hAnsiTheme="majorHAnsi"/>
          <w:spacing w:val="-9"/>
          <w:w w:val="104"/>
          <w:sz w:val="22"/>
          <w:szCs w:val="22"/>
        </w:rPr>
        <w:t xml:space="preserve"> </w:t>
      </w:r>
      <w:r w:rsidRPr="00921A23">
        <w:rPr>
          <w:rFonts w:asciiTheme="majorHAnsi" w:hAnsiTheme="majorHAnsi"/>
          <w:spacing w:val="-2"/>
          <w:w w:val="104"/>
          <w:sz w:val="22"/>
          <w:szCs w:val="22"/>
        </w:rPr>
        <w:t>mentoring</w:t>
      </w:r>
      <w:r w:rsidRPr="00921A23">
        <w:rPr>
          <w:rFonts w:asciiTheme="majorHAnsi" w:hAnsiTheme="majorHAnsi"/>
          <w:spacing w:val="-10"/>
          <w:w w:val="104"/>
          <w:sz w:val="22"/>
          <w:szCs w:val="22"/>
        </w:rPr>
        <w:t xml:space="preserve"> </w:t>
      </w:r>
      <w:r w:rsidRPr="00921A23">
        <w:rPr>
          <w:rFonts w:asciiTheme="majorHAnsi" w:hAnsiTheme="majorHAnsi"/>
          <w:spacing w:val="-2"/>
          <w:w w:val="104"/>
          <w:sz w:val="22"/>
          <w:szCs w:val="22"/>
        </w:rPr>
        <w:t>the</w:t>
      </w:r>
      <w:r w:rsidRPr="00921A23">
        <w:rPr>
          <w:rFonts w:asciiTheme="majorHAnsi" w:hAnsiTheme="majorHAnsi"/>
          <w:spacing w:val="-10"/>
          <w:w w:val="104"/>
          <w:sz w:val="22"/>
          <w:szCs w:val="22"/>
        </w:rPr>
        <w:t xml:space="preserve"> </w:t>
      </w:r>
      <w:r w:rsidRPr="00921A23">
        <w:rPr>
          <w:rFonts w:asciiTheme="majorHAnsi" w:hAnsiTheme="majorHAnsi"/>
          <w:spacing w:val="-2"/>
          <w:w w:val="104"/>
          <w:sz w:val="22"/>
          <w:szCs w:val="22"/>
        </w:rPr>
        <w:t>youth</w:t>
      </w:r>
      <w:r w:rsidRPr="00921A23">
        <w:rPr>
          <w:rFonts w:asciiTheme="majorHAnsi" w:hAnsiTheme="majorHAnsi"/>
          <w:spacing w:val="-8"/>
          <w:w w:val="104"/>
          <w:sz w:val="22"/>
          <w:szCs w:val="22"/>
        </w:rPr>
        <w:t xml:space="preserve"> </w:t>
      </w:r>
      <w:r w:rsidRPr="00921A23">
        <w:rPr>
          <w:rFonts w:asciiTheme="majorHAnsi" w:hAnsiTheme="majorHAnsi"/>
          <w:spacing w:val="-2"/>
          <w:w w:val="104"/>
          <w:sz w:val="22"/>
          <w:szCs w:val="22"/>
        </w:rPr>
        <w:t>to</w:t>
      </w:r>
      <w:r w:rsidRPr="00921A23">
        <w:rPr>
          <w:rFonts w:asciiTheme="majorHAnsi" w:hAnsiTheme="majorHAnsi"/>
          <w:spacing w:val="-10"/>
          <w:w w:val="104"/>
          <w:sz w:val="22"/>
          <w:szCs w:val="22"/>
        </w:rPr>
        <w:t xml:space="preserve"> </w:t>
      </w:r>
      <w:r w:rsidRPr="00921A23">
        <w:rPr>
          <w:rFonts w:asciiTheme="majorHAnsi" w:hAnsiTheme="majorHAnsi"/>
          <w:spacing w:val="-2"/>
          <w:w w:val="104"/>
          <w:sz w:val="22"/>
          <w:szCs w:val="22"/>
        </w:rPr>
        <w:t>be</w:t>
      </w:r>
      <w:r w:rsidRPr="00921A23">
        <w:rPr>
          <w:rFonts w:asciiTheme="majorHAnsi" w:hAnsiTheme="majorHAnsi"/>
          <w:spacing w:val="-10"/>
          <w:w w:val="104"/>
          <w:sz w:val="22"/>
          <w:szCs w:val="22"/>
        </w:rPr>
        <w:t xml:space="preserve"> </w:t>
      </w:r>
      <w:r w:rsidRPr="00921A23">
        <w:rPr>
          <w:rFonts w:asciiTheme="majorHAnsi" w:hAnsiTheme="majorHAnsi"/>
          <w:spacing w:val="-2"/>
          <w:w w:val="104"/>
          <w:sz w:val="22"/>
          <w:szCs w:val="22"/>
        </w:rPr>
        <w:t>just</w:t>
      </w:r>
      <w:r w:rsidRPr="00921A23">
        <w:rPr>
          <w:rFonts w:asciiTheme="majorHAnsi" w:hAnsiTheme="majorHAnsi"/>
          <w:spacing w:val="-8"/>
          <w:w w:val="104"/>
          <w:sz w:val="22"/>
          <w:szCs w:val="22"/>
        </w:rPr>
        <w:t xml:space="preserve"> </w:t>
      </w:r>
      <w:r w:rsidRPr="00921A23">
        <w:rPr>
          <w:rFonts w:asciiTheme="majorHAnsi" w:hAnsiTheme="majorHAnsi"/>
          <w:spacing w:val="-2"/>
          <w:w w:val="104"/>
          <w:sz w:val="22"/>
          <w:szCs w:val="22"/>
        </w:rPr>
        <w:t>and</w:t>
      </w:r>
      <w:r w:rsidRPr="00921A23">
        <w:rPr>
          <w:rFonts w:asciiTheme="majorHAnsi" w:hAnsiTheme="majorHAnsi"/>
          <w:spacing w:val="-10"/>
          <w:w w:val="104"/>
          <w:sz w:val="22"/>
          <w:szCs w:val="22"/>
        </w:rPr>
        <w:t xml:space="preserve"> </w:t>
      </w:r>
      <w:r w:rsidRPr="00921A23">
        <w:rPr>
          <w:rFonts w:asciiTheme="majorHAnsi" w:hAnsiTheme="majorHAnsi"/>
          <w:spacing w:val="-2"/>
          <w:w w:val="104"/>
          <w:sz w:val="22"/>
          <w:szCs w:val="22"/>
        </w:rPr>
        <w:t>morally</w:t>
      </w:r>
      <w:r w:rsidRPr="00921A23">
        <w:rPr>
          <w:rFonts w:asciiTheme="majorHAnsi" w:hAnsiTheme="majorHAnsi"/>
          <w:spacing w:val="-10"/>
          <w:w w:val="104"/>
          <w:sz w:val="22"/>
          <w:szCs w:val="22"/>
        </w:rPr>
        <w:t xml:space="preserve"> </w:t>
      </w:r>
      <w:r w:rsidRPr="00921A23">
        <w:rPr>
          <w:rFonts w:asciiTheme="majorHAnsi" w:hAnsiTheme="majorHAnsi"/>
          <w:spacing w:val="-2"/>
          <w:w w:val="104"/>
          <w:sz w:val="22"/>
          <w:szCs w:val="22"/>
        </w:rPr>
        <w:t>upright</w:t>
      </w:r>
      <w:r w:rsidRPr="00921A23">
        <w:rPr>
          <w:rFonts w:asciiTheme="majorHAnsi" w:hAnsiTheme="majorHAnsi"/>
          <w:spacing w:val="-10"/>
          <w:w w:val="104"/>
          <w:sz w:val="22"/>
          <w:szCs w:val="22"/>
        </w:rPr>
        <w:t xml:space="preserve"> </w:t>
      </w:r>
      <w:r w:rsidRPr="00921A23">
        <w:rPr>
          <w:rFonts w:asciiTheme="majorHAnsi" w:hAnsiTheme="majorHAnsi"/>
          <w:spacing w:val="-2"/>
          <w:w w:val="104"/>
          <w:sz w:val="22"/>
          <w:szCs w:val="22"/>
        </w:rPr>
        <w:t>citizens</w:t>
      </w:r>
    </w:p>
    <w:p w14:paraId="4E3FCCAE" w14:textId="77777777" w:rsidR="00934387" w:rsidRPr="00921A23" w:rsidRDefault="00921A23">
      <w:pPr>
        <w:pStyle w:val="ListParagraph"/>
        <w:numPr>
          <w:ilvl w:val="2"/>
          <w:numId w:val="10"/>
        </w:numPr>
        <w:tabs>
          <w:tab w:val="left" w:pos="1271"/>
          <w:tab w:val="left" w:pos="1272"/>
        </w:tabs>
        <w:autoSpaceDE w:val="0"/>
        <w:autoSpaceDN w:val="0"/>
        <w:ind w:hanging="721"/>
        <w:contextualSpacing w:val="0"/>
        <w:rPr>
          <w:rFonts w:asciiTheme="majorHAnsi" w:hAnsiTheme="majorHAnsi"/>
          <w:sz w:val="22"/>
          <w:szCs w:val="22"/>
        </w:rPr>
      </w:pPr>
      <w:r w:rsidRPr="00921A23">
        <w:rPr>
          <w:rFonts w:asciiTheme="majorHAnsi" w:hAnsiTheme="majorHAnsi"/>
          <w:spacing w:val="8"/>
          <w:sz w:val="22"/>
          <w:szCs w:val="22"/>
        </w:rPr>
        <w:t xml:space="preserve"> </w:t>
      </w:r>
      <w:r w:rsidRPr="00921A23">
        <w:rPr>
          <w:rFonts w:asciiTheme="majorHAnsi" w:hAnsiTheme="majorHAnsi"/>
          <w:sz w:val="22"/>
          <w:szCs w:val="22"/>
        </w:rPr>
        <w:t>To</w:t>
      </w:r>
      <w:r w:rsidRPr="00921A23">
        <w:rPr>
          <w:rFonts w:asciiTheme="majorHAnsi" w:hAnsiTheme="majorHAnsi"/>
          <w:spacing w:val="8"/>
          <w:sz w:val="22"/>
          <w:szCs w:val="22"/>
        </w:rPr>
        <w:t xml:space="preserve"> </w:t>
      </w:r>
      <w:r w:rsidRPr="00921A23">
        <w:rPr>
          <w:rFonts w:asciiTheme="majorHAnsi" w:hAnsiTheme="majorHAnsi"/>
          <w:sz w:val="22"/>
          <w:szCs w:val="22"/>
        </w:rPr>
        <w:t>promote</w:t>
      </w:r>
      <w:r w:rsidRPr="00921A23">
        <w:rPr>
          <w:rFonts w:asciiTheme="majorHAnsi" w:hAnsiTheme="majorHAnsi"/>
          <w:spacing w:val="7"/>
          <w:sz w:val="22"/>
          <w:szCs w:val="22"/>
        </w:rPr>
        <w:t xml:space="preserve"> </w:t>
      </w:r>
      <w:r w:rsidRPr="00921A23">
        <w:rPr>
          <w:rFonts w:asciiTheme="majorHAnsi" w:hAnsiTheme="majorHAnsi"/>
          <w:sz w:val="22"/>
          <w:szCs w:val="22"/>
        </w:rPr>
        <w:t>honest</w:t>
      </w:r>
      <w:r w:rsidRPr="00921A23">
        <w:rPr>
          <w:rFonts w:asciiTheme="majorHAnsi" w:hAnsiTheme="majorHAnsi"/>
          <w:spacing w:val="8"/>
          <w:sz w:val="22"/>
          <w:szCs w:val="22"/>
        </w:rPr>
        <w:t xml:space="preserve"> </w:t>
      </w:r>
      <w:r w:rsidRPr="00921A23">
        <w:rPr>
          <w:rFonts w:asciiTheme="majorHAnsi" w:hAnsiTheme="majorHAnsi"/>
          <w:sz w:val="22"/>
          <w:szCs w:val="22"/>
        </w:rPr>
        <w:t>hard</w:t>
      </w:r>
      <w:r w:rsidRPr="00921A23">
        <w:rPr>
          <w:rFonts w:asciiTheme="majorHAnsi" w:hAnsiTheme="majorHAnsi"/>
          <w:spacing w:val="8"/>
          <w:sz w:val="22"/>
          <w:szCs w:val="22"/>
        </w:rPr>
        <w:t xml:space="preserve"> </w:t>
      </w:r>
      <w:r w:rsidRPr="00921A23">
        <w:rPr>
          <w:rFonts w:asciiTheme="majorHAnsi" w:hAnsiTheme="majorHAnsi"/>
          <w:sz w:val="22"/>
          <w:szCs w:val="22"/>
        </w:rPr>
        <w:t>work</w:t>
      </w:r>
      <w:r w:rsidRPr="00921A23">
        <w:rPr>
          <w:rFonts w:asciiTheme="majorHAnsi" w:hAnsiTheme="majorHAnsi"/>
          <w:spacing w:val="7"/>
          <w:sz w:val="22"/>
          <w:szCs w:val="22"/>
        </w:rPr>
        <w:t xml:space="preserve"> </w:t>
      </w:r>
      <w:r w:rsidRPr="00921A23">
        <w:rPr>
          <w:rFonts w:asciiTheme="majorHAnsi" w:hAnsiTheme="majorHAnsi"/>
          <w:sz w:val="22"/>
          <w:szCs w:val="22"/>
        </w:rPr>
        <w:t>and</w:t>
      </w:r>
      <w:r w:rsidRPr="00921A23">
        <w:rPr>
          <w:rFonts w:asciiTheme="majorHAnsi" w:hAnsiTheme="majorHAnsi"/>
          <w:spacing w:val="8"/>
          <w:sz w:val="22"/>
          <w:szCs w:val="22"/>
        </w:rPr>
        <w:t xml:space="preserve"> </w:t>
      </w:r>
      <w:r w:rsidRPr="00921A23">
        <w:rPr>
          <w:rFonts w:asciiTheme="majorHAnsi" w:hAnsiTheme="majorHAnsi"/>
          <w:sz w:val="22"/>
          <w:szCs w:val="22"/>
        </w:rPr>
        <w:t>productivity</w:t>
      </w:r>
      <w:r w:rsidRPr="00921A23">
        <w:rPr>
          <w:rFonts w:asciiTheme="majorHAnsi" w:hAnsiTheme="majorHAnsi"/>
          <w:spacing w:val="8"/>
          <w:sz w:val="22"/>
          <w:szCs w:val="22"/>
        </w:rPr>
        <w:t xml:space="preserve"> </w:t>
      </w:r>
      <w:r w:rsidRPr="00921A23">
        <w:rPr>
          <w:rFonts w:asciiTheme="majorHAnsi" w:hAnsiTheme="majorHAnsi"/>
          <w:sz w:val="22"/>
          <w:szCs w:val="22"/>
        </w:rPr>
        <w:t>among</w:t>
      </w:r>
      <w:r w:rsidRPr="00921A23">
        <w:rPr>
          <w:rFonts w:asciiTheme="majorHAnsi" w:hAnsiTheme="majorHAnsi"/>
          <w:spacing w:val="7"/>
          <w:sz w:val="22"/>
          <w:szCs w:val="22"/>
        </w:rPr>
        <w:t xml:space="preserve"> </w:t>
      </w:r>
      <w:r w:rsidRPr="00921A23">
        <w:rPr>
          <w:rFonts w:asciiTheme="majorHAnsi" w:hAnsiTheme="majorHAnsi"/>
          <w:sz w:val="22"/>
          <w:szCs w:val="22"/>
        </w:rPr>
        <w:t>the</w:t>
      </w:r>
      <w:r w:rsidRPr="00921A23">
        <w:rPr>
          <w:rFonts w:asciiTheme="majorHAnsi" w:hAnsiTheme="majorHAnsi"/>
          <w:spacing w:val="8"/>
          <w:sz w:val="22"/>
          <w:szCs w:val="22"/>
        </w:rPr>
        <w:t xml:space="preserve"> </w:t>
      </w:r>
      <w:r w:rsidRPr="00921A23">
        <w:rPr>
          <w:rFonts w:asciiTheme="majorHAnsi" w:hAnsiTheme="majorHAnsi"/>
          <w:spacing w:val="-2"/>
          <w:sz w:val="22"/>
          <w:szCs w:val="22"/>
        </w:rPr>
        <w:t>youth.</w:t>
      </w:r>
    </w:p>
    <w:p w14:paraId="009C18F0" w14:textId="77777777" w:rsidR="00934387" w:rsidRPr="00921A23" w:rsidRDefault="00934387">
      <w:pPr>
        <w:pStyle w:val="BodyText"/>
        <w:spacing w:before="1"/>
        <w:rPr>
          <w:rFonts w:asciiTheme="majorHAnsi" w:hAnsiTheme="majorHAnsi"/>
        </w:rPr>
      </w:pPr>
    </w:p>
    <w:p w14:paraId="7F756DF9" w14:textId="77777777" w:rsidR="00934387" w:rsidRPr="00921A23" w:rsidRDefault="00934387">
      <w:pPr>
        <w:jc w:val="both"/>
        <w:rPr>
          <w:rFonts w:asciiTheme="majorHAnsi" w:hAnsiTheme="majorHAnsi" w:cs="Calibri"/>
          <w:sz w:val="22"/>
          <w:szCs w:val="22"/>
        </w:rPr>
      </w:pPr>
    </w:p>
    <w:p w14:paraId="5708F1E7" w14:textId="77777777" w:rsidR="00934387" w:rsidRPr="00921A23" w:rsidRDefault="00934387">
      <w:pPr>
        <w:jc w:val="both"/>
        <w:rPr>
          <w:rFonts w:asciiTheme="majorHAnsi" w:hAnsiTheme="majorHAnsi"/>
          <w:iCs/>
          <w:sz w:val="22"/>
          <w:szCs w:val="22"/>
          <w:shd w:val="clear" w:color="auto" w:fill="FFFFFF"/>
        </w:rPr>
      </w:pPr>
    </w:p>
    <w:p w14:paraId="0D350775" w14:textId="77777777" w:rsidR="00934387" w:rsidRDefault="00921A23">
      <w:pPr>
        <w:jc w:val="both"/>
        <w:rPr>
          <w:rFonts w:asciiTheme="majorHAnsi" w:hAnsiTheme="majorHAnsi"/>
          <w:iCs/>
          <w:sz w:val="22"/>
          <w:szCs w:val="22"/>
        </w:rPr>
      </w:pPr>
      <w:r w:rsidRPr="00EA051B">
        <w:rPr>
          <w:rFonts w:asciiTheme="majorHAnsi" w:hAnsiTheme="majorHAnsi"/>
          <w:b/>
          <w:bCs/>
          <w:iCs/>
          <w:sz w:val="22"/>
          <w:szCs w:val="22"/>
          <w:shd w:val="clear" w:color="auto" w:fill="FFFFFF"/>
        </w:rPr>
        <w:t>A Rallying call</w:t>
      </w:r>
      <w:r w:rsidR="00EA051B">
        <w:rPr>
          <w:rFonts w:asciiTheme="majorHAnsi" w:hAnsiTheme="majorHAnsi"/>
          <w:iCs/>
          <w:sz w:val="22"/>
          <w:szCs w:val="22"/>
        </w:rPr>
        <w:t> </w:t>
      </w:r>
    </w:p>
    <w:p w14:paraId="466BD37E" w14:textId="77777777" w:rsidR="00EA051B" w:rsidRPr="00EA051B" w:rsidRDefault="00EA051B">
      <w:pPr>
        <w:jc w:val="both"/>
        <w:rPr>
          <w:rFonts w:asciiTheme="majorHAnsi" w:hAnsiTheme="majorHAnsi"/>
          <w:iCs/>
          <w:sz w:val="22"/>
          <w:szCs w:val="22"/>
        </w:rPr>
      </w:pPr>
      <w:r>
        <w:rPr>
          <w:rFonts w:asciiTheme="majorHAnsi" w:hAnsiTheme="majorHAnsi"/>
          <w:iCs/>
          <w:sz w:val="22"/>
          <w:szCs w:val="22"/>
        </w:rPr>
        <w:t>VIJANA TUJIHUSISHE NA TUWAJIBIKE</w:t>
      </w:r>
    </w:p>
    <w:p w14:paraId="319D6742" w14:textId="77777777" w:rsidR="00934387" w:rsidRPr="00EA051B" w:rsidRDefault="00934387">
      <w:pPr>
        <w:jc w:val="both"/>
        <w:rPr>
          <w:rFonts w:asciiTheme="majorHAnsi" w:hAnsiTheme="majorHAnsi"/>
          <w:iCs/>
          <w:sz w:val="22"/>
          <w:szCs w:val="22"/>
        </w:rPr>
      </w:pPr>
    </w:p>
    <w:p w14:paraId="7E8F2AAF" w14:textId="77777777" w:rsidR="00934387" w:rsidRPr="00EA051B" w:rsidRDefault="00921A23">
      <w:pPr>
        <w:jc w:val="both"/>
        <w:rPr>
          <w:rFonts w:asciiTheme="majorHAnsi" w:hAnsiTheme="majorHAnsi"/>
          <w:b/>
          <w:bCs/>
          <w:iCs/>
          <w:sz w:val="22"/>
          <w:szCs w:val="22"/>
        </w:rPr>
      </w:pPr>
      <w:r w:rsidRPr="00EA051B">
        <w:rPr>
          <w:rFonts w:asciiTheme="majorHAnsi" w:hAnsiTheme="majorHAnsi"/>
          <w:b/>
          <w:bCs/>
          <w:iCs/>
          <w:sz w:val="22"/>
          <w:szCs w:val="22"/>
        </w:rPr>
        <w:t>Values</w:t>
      </w:r>
    </w:p>
    <w:p w14:paraId="5565885D" w14:textId="77777777" w:rsidR="00934387" w:rsidRPr="00EA051B" w:rsidRDefault="00934387">
      <w:pPr>
        <w:jc w:val="both"/>
        <w:rPr>
          <w:rFonts w:asciiTheme="majorHAnsi" w:hAnsiTheme="majorHAnsi"/>
          <w:iCs/>
          <w:sz w:val="22"/>
          <w:szCs w:val="22"/>
        </w:rPr>
      </w:pPr>
    </w:p>
    <w:p w14:paraId="332D3D50" w14:textId="77777777" w:rsidR="00934387" w:rsidRPr="00EA051B" w:rsidRDefault="00921A23">
      <w:pPr>
        <w:pStyle w:val="BodyText"/>
        <w:spacing w:line="253" w:lineRule="auto"/>
        <w:ind w:left="191" w:right="103"/>
        <w:jc w:val="both"/>
        <w:rPr>
          <w:rFonts w:asciiTheme="majorHAnsi" w:hAnsiTheme="majorHAnsi"/>
        </w:rPr>
      </w:pPr>
      <w:r w:rsidRPr="00EA051B">
        <w:rPr>
          <w:rFonts w:asciiTheme="majorHAnsi" w:hAnsiTheme="majorHAnsi"/>
          <w:w w:val="104"/>
        </w:rPr>
        <w:t>The County Youth Policy should be seen as a vehicle for prioritizing public actions aimed at creating</w:t>
      </w:r>
      <w:r w:rsidRPr="00EA051B">
        <w:rPr>
          <w:rFonts w:asciiTheme="majorHAnsi" w:hAnsiTheme="majorHAnsi"/>
          <w:spacing w:val="-12"/>
          <w:w w:val="104"/>
        </w:rPr>
        <w:t xml:space="preserve"> </w:t>
      </w:r>
      <w:r w:rsidRPr="00EA051B">
        <w:rPr>
          <w:rFonts w:asciiTheme="majorHAnsi" w:hAnsiTheme="majorHAnsi"/>
          <w:w w:val="104"/>
        </w:rPr>
        <w:t>an</w:t>
      </w:r>
      <w:r w:rsidRPr="00EA051B">
        <w:rPr>
          <w:rFonts w:asciiTheme="majorHAnsi" w:hAnsiTheme="majorHAnsi"/>
          <w:spacing w:val="-10"/>
          <w:w w:val="104"/>
        </w:rPr>
        <w:t xml:space="preserve"> </w:t>
      </w:r>
      <w:r w:rsidRPr="00EA051B">
        <w:rPr>
          <w:rFonts w:asciiTheme="majorHAnsi" w:hAnsiTheme="majorHAnsi"/>
          <w:w w:val="104"/>
        </w:rPr>
        <w:t>enabling</w:t>
      </w:r>
      <w:r w:rsidRPr="00EA051B">
        <w:rPr>
          <w:rFonts w:asciiTheme="majorHAnsi" w:hAnsiTheme="majorHAnsi"/>
          <w:spacing w:val="-12"/>
          <w:w w:val="104"/>
        </w:rPr>
        <w:t xml:space="preserve"> </w:t>
      </w:r>
      <w:r w:rsidRPr="00EA051B">
        <w:rPr>
          <w:rFonts w:asciiTheme="majorHAnsi" w:hAnsiTheme="majorHAnsi"/>
          <w:w w:val="104"/>
        </w:rPr>
        <w:t>environment</w:t>
      </w:r>
      <w:r w:rsidRPr="00EA051B">
        <w:rPr>
          <w:rFonts w:asciiTheme="majorHAnsi" w:hAnsiTheme="majorHAnsi"/>
          <w:spacing w:val="-12"/>
          <w:w w:val="104"/>
        </w:rPr>
        <w:t xml:space="preserve"> </w:t>
      </w:r>
      <w:r w:rsidRPr="00EA051B">
        <w:rPr>
          <w:rFonts w:asciiTheme="majorHAnsi" w:hAnsiTheme="majorHAnsi"/>
          <w:w w:val="104"/>
        </w:rPr>
        <w:t>for</w:t>
      </w:r>
      <w:r w:rsidRPr="00EA051B">
        <w:rPr>
          <w:rFonts w:asciiTheme="majorHAnsi" w:hAnsiTheme="majorHAnsi"/>
          <w:spacing w:val="-12"/>
          <w:w w:val="104"/>
        </w:rPr>
        <w:t xml:space="preserve"> </w:t>
      </w:r>
      <w:r w:rsidRPr="00EA051B">
        <w:rPr>
          <w:rFonts w:asciiTheme="majorHAnsi" w:hAnsiTheme="majorHAnsi"/>
          <w:w w:val="104"/>
        </w:rPr>
        <w:t>the</w:t>
      </w:r>
      <w:r w:rsidRPr="00EA051B">
        <w:rPr>
          <w:rFonts w:asciiTheme="majorHAnsi" w:hAnsiTheme="majorHAnsi"/>
          <w:spacing w:val="-12"/>
          <w:w w:val="104"/>
        </w:rPr>
        <w:t xml:space="preserve"> </w:t>
      </w:r>
      <w:r w:rsidRPr="00EA051B">
        <w:rPr>
          <w:rFonts w:asciiTheme="majorHAnsi" w:hAnsiTheme="majorHAnsi"/>
          <w:w w:val="104"/>
        </w:rPr>
        <w:t>youth</w:t>
      </w:r>
      <w:r w:rsidRPr="00EA051B">
        <w:rPr>
          <w:rFonts w:asciiTheme="majorHAnsi" w:hAnsiTheme="majorHAnsi"/>
          <w:spacing w:val="-10"/>
          <w:w w:val="104"/>
        </w:rPr>
        <w:t xml:space="preserve"> </w:t>
      </w:r>
      <w:r w:rsidRPr="00EA051B">
        <w:rPr>
          <w:rFonts w:asciiTheme="majorHAnsi" w:hAnsiTheme="majorHAnsi"/>
          <w:w w:val="104"/>
        </w:rPr>
        <w:t>to</w:t>
      </w:r>
      <w:r w:rsidRPr="00EA051B">
        <w:rPr>
          <w:rFonts w:asciiTheme="majorHAnsi" w:hAnsiTheme="majorHAnsi"/>
          <w:spacing w:val="-10"/>
          <w:w w:val="104"/>
        </w:rPr>
        <w:t xml:space="preserve"> </w:t>
      </w:r>
      <w:r w:rsidRPr="00EA051B">
        <w:rPr>
          <w:rFonts w:asciiTheme="majorHAnsi" w:hAnsiTheme="majorHAnsi"/>
          <w:w w:val="104"/>
        </w:rPr>
        <w:t>fully</w:t>
      </w:r>
      <w:r w:rsidRPr="00EA051B">
        <w:rPr>
          <w:rFonts w:asciiTheme="majorHAnsi" w:hAnsiTheme="majorHAnsi"/>
          <w:spacing w:val="-12"/>
          <w:w w:val="104"/>
        </w:rPr>
        <w:t xml:space="preserve"> </w:t>
      </w:r>
      <w:r w:rsidRPr="00EA051B">
        <w:rPr>
          <w:rFonts w:asciiTheme="majorHAnsi" w:hAnsiTheme="majorHAnsi"/>
          <w:w w:val="104"/>
        </w:rPr>
        <w:t>achieve</w:t>
      </w:r>
      <w:r w:rsidRPr="00EA051B">
        <w:rPr>
          <w:rFonts w:asciiTheme="majorHAnsi" w:hAnsiTheme="majorHAnsi"/>
          <w:spacing w:val="-12"/>
          <w:w w:val="104"/>
        </w:rPr>
        <w:t xml:space="preserve"> </w:t>
      </w:r>
      <w:r w:rsidRPr="00EA051B">
        <w:rPr>
          <w:rFonts w:asciiTheme="majorHAnsi" w:hAnsiTheme="majorHAnsi"/>
          <w:w w:val="104"/>
        </w:rPr>
        <w:t>their</w:t>
      </w:r>
      <w:r w:rsidRPr="00EA051B">
        <w:rPr>
          <w:rFonts w:asciiTheme="majorHAnsi" w:hAnsiTheme="majorHAnsi"/>
          <w:spacing w:val="-12"/>
          <w:w w:val="104"/>
        </w:rPr>
        <w:t xml:space="preserve"> </w:t>
      </w:r>
      <w:r w:rsidRPr="00EA051B">
        <w:rPr>
          <w:rFonts w:asciiTheme="majorHAnsi" w:hAnsiTheme="majorHAnsi"/>
          <w:w w:val="104"/>
        </w:rPr>
        <w:t>aspirations.</w:t>
      </w:r>
    </w:p>
    <w:p w14:paraId="6996049F" w14:textId="77777777" w:rsidR="00934387" w:rsidRPr="00EA051B" w:rsidRDefault="00921A23">
      <w:pPr>
        <w:pStyle w:val="BodyText"/>
        <w:spacing w:before="1" w:line="253" w:lineRule="auto"/>
        <w:ind w:left="191" w:right="103"/>
        <w:jc w:val="both"/>
        <w:rPr>
          <w:rFonts w:asciiTheme="majorHAnsi" w:hAnsiTheme="majorHAnsi"/>
        </w:rPr>
      </w:pPr>
      <w:r w:rsidRPr="00EA051B">
        <w:rPr>
          <w:rFonts w:asciiTheme="majorHAnsi" w:hAnsiTheme="majorHAnsi"/>
          <w:w w:val="104"/>
        </w:rPr>
        <w:t>Comprehensive and multi-sectoral programs aimed at supporting youth initiatives are, therefore,</w:t>
      </w:r>
      <w:r w:rsidRPr="00EA051B">
        <w:rPr>
          <w:rFonts w:asciiTheme="majorHAnsi" w:hAnsiTheme="majorHAnsi"/>
          <w:spacing w:val="-8"/>
          <w:w w:val="104"/>
        </w:rPr>
        <w:t xml:space="preserve"> </w:t>
      </w:r>
      <w:r w:rsidRPr="00EA051B">
        <w:rPr>
          <w:rFonts w:asciiTheme="majorHAnsi" w:hAnsiTheme="majorHAnsi"/>
          <w:w w:val="104"/>
        </w:rPr>
        <w:t>essential</w:t>
      </w:r>
      <w:r w:rsidRPr="00EA051B">
        <w:rPr>
          <w:rFonts w:asciiTheme="majorHAnsi" w:hAnsiTheme="majorHAnsi"/>
          <w:spacing w:val="-8"/>
          <w:w w:val="104"/>
        </w:rPr>
        <w:t xml:space="preserve"> </w:t>
      </w:r>
      <w:r w:rsidRPr="00EA051B">
        <w:rPr>
          <w:rFonts w:asciiTheme="majorHAnsi" w:hAnsiTheme="majorHAnsi"/>
          <w:w w:val="104"/>
        </w:rPr>
        <w:t>for</w:t>
      </w:r>
      <w:r w:rsidRPr="00EA051B">
        <w:rPr>
          <w:rFonts w:asciiTheme="majorHAnsi" w:hAnsiTheme="majorHAnsi"/>
          <w:spacing w:val="-8"/>
          <w:w w:val="104"/>
        </w:rPr>
        <w:t xml:space="preserve"> </w:t>
      </w:r>
      <w:r w:rsidRPr="00EA051B">
        <w:rPr>
          <w:rFonts w:asciiTheme="majorHAnsi" w:hAnsiTheme="majorHAnsi"/>
          <w:w w:val="104"/>
        </w:rPr>
        <w:t>county</w:t>
      </w:r>
      <w:r w:rsidRPr="00EA051B">
        <w:rPr>
          <w:rFonts w:asciiTheme="majorHAnsi" w:hAnsiTheme="majorHAnsi"/>
          <w:spacing w:val="-7"/>
          <w:w w:val="104"/>
        </w:rPr>
        <w:t xml:space="preserve"> </w:t>
      </w:r>
      <w:r w:rsidRPr="00EA051B">
        <w:rPr>
          <w:rFonts w:asciiTheme="majorHAnsi" w:hAnsiTheme="majorHAnsi"/>
          <w:w w:val="104"/>
        </w:rPr>
        <w:t>development.</w:t>
      </w:r>
      <w:r w:rsidRPr="00EA051B">
        <w:rPr>
          <w:rFonts w:asciiTheme="majorHAnsi" w:hAnsiTheme="majorHAnsi"/>
          <w:spacing w:val="-7"/>
          <w:w w:val="104"/>
        </w:rPr>
        <w:t xml:space="preserve"> </w:t>
      </w:r>
      <w:r w:rsidRPr="00EA051B">
        <w:rPr>
          <w:rFonts w:asciiTheme="majorHAnsi" w:hAnsiTheme="majorHAnsi"/>
          <w:w w:val="104"/>
        </w:rPr>
        <w:t>The</w:t>
      </w:r>
      <w:r w:rsidRPr="00EA051B">
        <w:rPr>
          <w:rFonts w:asciiTheme="majorHAnsi" w:hAnsiTheme="majorHAnsi"/>
          <w:spacing w:val="-7"/>
          <w:w w:val="104"/>
        </w:rPr>
        <w:t xml:space="preserve"> </w:t>
      </w:r>
      <w:r w:rsidRPr="00EA051B">
        <w:rPr>
          <w:rFonts w:asciiTheme="majorHAnsi" w:hAnsiTheme="majorHAnsi"/>
          <w:w w:val="104"/>
        </w:rPr>
        <w:t>policy</w:t>
      </w:r>
      <w:r w:rsidRPr="00EA051B">
        <w:rPr>
          <w:rFonts w:asciiTheme="majorHAnsi" w:hAnsiTheme="majorHAnsi"/>
          <w:spacing w:val="-8"/>
          <w:w w:val="104"/>
        </w:rPr>
        <w:t xml:space="preserve"> </w:t>
      </w:r>
      <w:r w:rsidRPr="00EA051B">
        <w:rPr>
          <w:rFonts w:asciiTheme="majorHAnsi" w:hAnsiTheme="majorHAnsi"/>
          <w:w w:val="104"/>
        </w:rPr>
        <w:t>is</w:t>
      </w:r>
      <w:r w:rsidRPr="00EA051B">
        <w:rPr>
          <w:rFonts w:asciiTheme="majorHAnsi" w:hAnsiTheme="majorHAnsi"/>
          <w:spacing w:val="-8"/>
          <w:w w:val="104"/>
        </w:rPr>
        <w:t xml:space="preserve"> </w:t>
      </w:r>
      <w:r w:rsidRPr="00EA051B">
        <w:rPr>
          <w:rFonts w:asciiTheme="majorHAnsi" w:hAnsiTheme="majorHAnsi"/>
          <w:w w:val="104"/>
        </w:rPr>
        <w:t>consistent</w:t>
      </w:r>
      <w:r w:rsidRPr="00EA051B">
        <w:rPr>
          <w:rFonts w:asciiTheme="majorHAnsi" w:hAnsiTheme="majorHAnsi"/>
          <w:spacing w:val="-8"/>
          <w:w w:val="104"/>
        </w:rPr>
        <w:t xml:space="preserve"> </w:t>
      </w:r>
      <w:r w:rsidRPr="00EA051B">
        <w:rPr>
          <w:rFonts w:asciiTheme="majorHAnsi" w:hAnsiTheme="majorHAnsi"/>
          <w:w w:val="104"/>
        </w:rPr>
        <w:t>with</w:t>
      </w:r>
      <w:r w:rsidRPr="00EA051B">
        <w:rPr>
          <w:rFonts w:asciiTheme="majorHAnsi" w:hAnsiTheme="majorHAnsi"/>
          <w:spacing w:val="-8"/>
          <w:w w:val="104"/>
        </w:rPr>
        <w:t xml:space="preserve"> </w:t>
      </w:r>
      <w:r w:rsidRPr="00EA051B">
        <w:rPr>
          <w:rFonts w:asciiTheme="majorHAnsi" w:hAnsiTheme="majorHAnsi"/>
          <w:w w:val="104"/>
        </w:rPr>
        <w:t>the</w:t>
      </w:r>
      <w:r w:rsidRPr="00EA051B">
        <w:rPr>
          <w:rFonts w:asciiTheme="majorHAnsi" w:hAnsiTheme="majorHAnsi"/>
          <w:spacing w:val="-8"/>
          <w:w w:val="104"/>
        </w:rPr>
        <w:t xml:space="preserve"> </w:t>
      </w:r>
      <w:r w:rsidRPr="00EA051B">
        <w:rPr>
          <w:rFonts w:asciiTheme="majorHAnsi" w:hAnsiTheme="majorHAnsi"/>
          <w:w w:val="104"/>
        </w:rPr>
        <w:t>country’s</w:t>
      </w:r>
      <w:r w:rsidRPr="00EA051B">
        <w:rPr>
          <w:rFonts w:asciiTheme="majorHAnsi" w:hAnsiTheme="majorHAnsi"/>
          <w:spacing w:val="-8"/>
          <w:w w:val="104"/>
        </w:rPr>
        <w:t xml:space="preserve"> </w:t>
      </w:r>
      <w:r w:rsidRPr="00EA051B">
        <w:rPr>
          <w:rFonts w:asciiTheme="majorHAnsi" w:hAnsiTheme="majorHAnsi"/>
          <w:w w:val="104"/>
        </w:rPr>
        <w:t xml:space="preserve">national laws and </w:t>
      </w:r>
      <w:r w:rsidRPr="00EA051B">
        <w:rPr>
          <w:rFonts w:asciiTheme="majorHAnsi" w:hAnsiTheme="majorHAnsi"/>
          <w:w w:val="104"/>
        </w:rPr>
        <w:lastRenderedPageBreak/>
        <w:t>development priorities.</w:t>
      </w:r>
    </w:p>
    <w:p w14:paraId="3B3C2A71" w14:textId="77777777" w:rsidR="00934387" w:rsidRPr="00921A23" w:rsidRDefault="00934387">
      <w:pPr>
        <w:jc w:val="both"/>
        <w:rPr>
          <w:rFonts w:asciiTheme="majorHAnsi" w:hAnsiTheme="majorHAnsi"/>
          <w:b/>
          <w:bCs/>
          <w:iCs/>
          <w:sz w:val="22"/>
          <w:szCs w:val="22"/>
        </w:rPr>
      </w:pPr>
    </w:p>
    <w:p w14:paraId="0E35135C" w14:textId="77777777" w:rsidR="00934387" w:rsidRPr="00921A23" w:rsidRDefault="00921A23">
      <w:pPr>
        <w:pStyle w:val="Heading2"/>
        <w:rPr>
          <w:rFonts w:asciiTheme="majorHAnsi" w:hAnsiTheme="majorHAnsi" w:cs="Times New Roman"/>
          <w:i w:val="0"/>
          <w:iCs/>
          <w:color w:val="auto"/>
          <w:sz w:val="22"/>
          <w:szCs w:val="22"/>
        </w:rPr>
      </w:pPr>
      <w:bookmarkStart w:id="67" w:name="_3whwml4" w:colFirst="0" w:colLast="0"/>
      <w:bookmarkStart w:id="68" w:name="_Toc107986545"/>
      <w:bookmarkEnd w:id="67"/>
      <w:r w:rsidRPr="00921A23">
        <w:rPr>
          <w:rFonts w:asciiTheme="majorHAnsi" w:hAnsiTheme="majorHAnsi" w:cs="Times New Roman"/>
          <w:i w:val="0"/>
          <w:iCs/>
          <w:color w:val="auto"/>
          <w:sz w:val="22"/>
          <w:szCs w:val="22"/>
        </w:rPr>
        <w:t>Youth Policy Objectives, Priority areas, Measures/Strategies and Interventions</w:t>
      </w:r>
      <w:bookmarkEnd w:id="68"/>
    </w:p>
    <w:p w14:paraId="25346FE3" w14:textId="77777777" w:rsidR="00934387" w:rsidRPr="00921A23" w:rsidRDefault="00934387">
      <w:pPr>
        <w:rPr>
          <w:rFonts w:asciiTheme="majorHAnsi" w:hAnsiTheme="majorHAnsi"/>
          <w:sz w:val="22"/>
          <w:szCs w:val="22"/>
        </w:rPr>
      </w:pPr>
    </w:p>
    <w:p w14:paraId="67B52B88" w14:textId="77777777" w:rsidR="00934387" w:rsidRPr="00921A23" w:rsidRDefault="00921A23">
      <w:pPr>
        <w:pStyle w:val="Heading3"/>
        <w:rPr>
          <w:rFonts w:asciiTheme="majorHAnsi" w:eastAsia="Merriweather" w:hAnsiTheme="majorHAnsi" w:cs="Times New Roman"/>
          <w:b/>
          <w:color w:val="auto"/>
          <w:sz w:val="22"/>
          <w:szCs w:val="22"/>
        </w:rPr>
      </w:pPr>
      <w:bookmarkStart w:id="69" w:name="_Toc107986546"/>
      <w:r w:rsidRPr="00921A23">
        <w:rPr>
          <w:rFonts w:asciiTheme="majorHAnsi" w:eastAsia="Merriweather" w:hAnsiTheme="majorHAnsi" w:cs="Times New Roman"/>
          <w:b/>
          <w:color w:val="auto"/>
          <w:sz w:val="22"/>
          <w:szCs w:val="22"/>
        </w:rPr>
        <w:t>Youth Policy Objectives</w:t>
      </w:r>
      <w:bookmarkEnd w:id="69"/>
    </w:p>
    <w:p w14:paraId="2C53F8F8" w14:textId="77777777" w:rsidR="00934387" w:rsidRPr="00921A23" w:rsidRDefault="00934387">
      <w:pPr>
        <w:rPr>
          <w:rFonts w:asciiTheme="majorHAnsi" w:hAnsiTheme="majorHAnsi"/>
          <w:sz w:val="22"/>
          <w:szCs w:val="22"/>
        </w:rPr>
      </w:pPr>
    </w:p>
    <w:p w14:paraId="2C82FF89" w14:textId="77777777" w:rsidR="00934387" w:rsidRPr="00921A23" w:rsidRDefault="00921A23">
      <w:pPr>
        <w:pStyle w:val="BodyText"/>
        <w:spacing w:line="253" w:lineRule="auto"/>
        <w:ind w:left="191" w:right="105"/>
        <w:jc w:val="both"/>
        <w:rPr>
          <w:rFonts w:asciiTheme="majorHAnsi" w:hAnsiTheme="majorHAnsi"/>
        </w:rPr>
      </w:pPr>
      <w:r w:rsidRPr="00921A23">
        <w:rPr>
          <w:rFonts w:asciiTheme="majorHAnsi" w:hAnsiTheme="majorHAnsi"/>
          <w:spacing w:val="-2"/>
          <w:w w:val="104"/>
        </w:rPr>
        <w:t>The</w:t>
      </w:r>
      <w:r w:rsidRPr="00921A23">
        <w:rPr>
          <w:rFonts w:asciiTheme="majorHAnsi" w:hAnsiTheme="majorHAnsi"/>
          <w:spacing w:val="-7"/>
          <w:w w:val="104"/>
        </w:rPr>
        <w:t xml:space="preserve"> </w:t>
      </w:r>
      <w:r w:rsidRPr="00921A23">
        <w:rPr>
          <w:rFonts w:asciiTheme="majorHAnsi" w:hAnsiTheme="majorHAnsi"/>
          <w:spacing w:val="-2"/>
          <w:w w:val="104"/>
        </w:rPr>
        <w:t>overall</w:t>
      </w:r>
      <w:r w:rsidRPr="00921A23">
        <w:rPr>
          <w:rFonts w:asciiTheme="majorHAnsi" w:hAnsiTheme="majorHAnsi"/>
          <w:spacing w:val="-6"/>
          <w:w w:val="104"/>
        </w:rPr>
        <w:t xml:space="preserve"> </w:t>
      </w:r>
      <w:r w:rsidRPr="00921A23">
        <w:rPr>
          <w:rFonts w:asciiTheme="majorHAnsi" w:hAnsiTheme="majorHAnsi"/>
          <w:spacing w:val="-2"/>
          <w:w w:val="104"/>
        </w:rPr>
        <w:t>goal</w:t>
      </w:r>
      <w:r w:rsidRPr="00921A23">
        <w:rPr>
          <w:rFonts w:asciiTheme="majorHAnsi" w:hAnsiTheme="majorHAnsi"/>
          <w:spacing w:val="-4"/>
          <w:w w:val="104"/>
        </w:rPr>
        <w:t xml:space="preserve"> </w:t>
      </w:r>
      <w:r w:rsidRPr="00921A23">
        <w:rPr>
          <w:rFonts w:asciiTheme="majorHAnsi" w:hAnsiTheme="majorHAnsi"/>
          <w:spacing w:val="-2"/>
          <w:w w:val="104"/>
        </w:rPr>
        <w:t>of</w:t>
      </w:r>
      <w:r w:rsidRPr="00921A23">
        <w:rPr>
          <w:rFonts w:asciiTheme="majorHAnsi" w:hAnsiTheme="majorHAnsi"/>
          <w:spacing w:val="-6"/>
          <w:w w:val="104"/>
        </w:rPr>
        <w:t xml:space="preserve"> </w:t>
      </w:r>
      <w:r w:rsidRPr="00921A23">
        <w:rPr>
          <w:rFonts w:asciiTheme="majorHAnsi" w:hAnsiTheme="majorHAnsi"/>
          <w:spacing w:val="-2"/>
          <w:w w:val="104"/>
        </w:rPr>
        <w:t>the</w:t>
      </w:r>
      <w:r w:rsidRPr="00921A23">
        <w:rPr>
          <w:rFonts w:asciiTheme="majorHAnsi" w:hAnsiTheme="majorHAnsi"/>
          <w:spacing w:val="-7"/>
          <w:w w:val="104"/>
        </w:rPr>
        <w:t xml:space="preserve"> </w:t>
      </w:r>
      <w:r w:rsidRPr="00921A23">
        <w:rPr>
          <w:rFonts w:asciiTheme="majorHAnsi" w:hAnsiTheme="majorHAnsi"/>
          <w:spacing w:val="-2"/>
          <w:w w:val="104"/>
        </w:rPr>
        <w:t>policy</w:t>
      </w:r>
      <w:r w:rsidRPr="00921A23">
        <w:rPr>
          <w:rFonts w:asciiTheme="majorHAnsi" w:hAnsiTheme="majorHAnsi"/>
          <w:spacing w:val="-7"/>
          <w:w w:val="104"/>
        </w:rPr>
        <w:t xml:space="preserve"> </w:t>
      </w:r>
      <w:r w:rsidRPr="00921A23">
        <w:rPr>
          <w:rFonts w:asciiTheme="majorHAnsi" w:hAnsiTheme="majorHAnsi"/>
          <w:spacing w:val="-2"/>
          <w:w w:val="104"/>
        </w:rPr>
        <w:t>is</w:t>
      </w:r>
      <w:r w:rsidRPr="00921A23">
        <w:rPr>
          <w:rFonts w:asciiTheme="majorHAnsi" w:hAnsiTheme="majorHAnsi"/>
          <w:spacing w:val="-7"/>
          <w:w w:val="104"/>
        </w:rPr>
        <w:t xml:space="preserve"> </w:t>
      </w:r>
      <w:r w:rsidRPr="00921A23">
        <w:rPr>
          <w:rFonts w:asciiTheme="majorHAnsi" w:hAnsiTheme="majorHAnsi"/>
          <w:spacing w:val="-2"/>
          <w:w w:val="104"/>
        </w:rPr>
        <w:t>to</w:t>
      </w:r>
      <w:r w:rsidRPr="00921A23">
        <w:rPr>
          <w:rFonts w:asciiTheme="majorHAnsi" w:hAnsiTheme="majorHAnsi"/>
          <w:spacing w:val="-7"/>
          <w:w w:val="104"/>
        </w:rPr>
        <w:t xml:space="preserve"> </w:t>
      </w:r>
      <w:r w:rsidRPr="00921A23">
        <w:rPr>
          <w:rFonts w:asciiTheme="majorHAnsi" w:hAnsiTheme="majorHAnsi"/>
          <w:spacing w:val="-2"/>
          <w:w w:val="104"/>
        </w:rPr>
        <w:t>promote</w:t>
      </w:r>
      <w:r w:rsidRPr="00921A23">
        <w:rPr>
          <w:rFonts w:asciiTheme="majorHAnsi" w:hAnsiTheme="majorHAnsi"/>
          <w:spacing w:val="-5"/>
          <w:w w:val="104"/>
        </w:rPr>
        <w:t xml:space="preserve"> </w:t>
      </w:r>
      <w:r w:rsidRPr="00921A23">
        <w:rPr>
          <w:rFonts w:asciiTheme="majorHAnsi" w:hAnsiTheme="majorHAnsi"/>
          <w:spacing w:val="-2"/>
          <w:w w:val="104"/>
        </w:rPr>
        <w:t>youth</w:t>
      </w:r>
      <w:r w:rsidRPr="00921A23">
        <w:rPr>
          <w:rFonts w:asciiTheme="majorHAnsi" w:hAnsiTheme="majorHAnsi"/>
          <w:spacing w:val="-6"/>
          <w:w w:val="104"/>
        </w:rPr>
        <w:t xml:space="preserve"> </w:t>
      </w:r>
      <w:r w:rsidRPr="00921A23">
        <w:rPr>
          <w:rFonts w:asciiTheme="majorHAnsi" w:hAnsiTheme="majorHAnsi"/>
          <w:spacing w:val="-2"/>
          <w:w w:val="104"/>
        </w:rPr>
        <w:t>participation</w:t>
      </w:r>
      <w:r w:rsidRPr="00921A23">
        <w:rPr>
          <w:rFonts w:asciiTheme="majorHAnsi" w:hAnsiTheme="majorHAnsi"/>
          <w:spacing w:val="-6"/>
          <w:w w:val="104"/>
        </w:rPr>
        <w:t xml:space="preserve"> </w:t>
      </w:r>
      <w:r w:rsidRPr="00921A23">
        <w:rPr>
          <w:rFonts w:asciiTheme="majorHAnsi" w:hAnsiTheme="majorHAnsi"/>
          <w:spacing w:val="-2"/>
          <w:w w:val="104"/>
        </w:rPr>
        <w:t>in</w:t>
      </w:r>
      <w:r w:rsidRPr="00921A23">
        <w:rPr>
          <w:rFonts w:asciiTheme="majorHAnsi" w:hAnsiTheme="majorHAnsi"/>
          <w:spacing w:val="-6"/>
          <w:w w:val="104"/>
        </w:rPr>
        <w:t xml:space="preserve"> </w:t>
      </w:r>
      <w:r w:rsidRPr="00921A23">
        <w:rPr>
          <w:rFonts w:asciiTheme="majorHAnsi" w:hAnsiTheme="majorHAnsi"/>
          <w:spacing w:val="-2"/>
          <w:w w:val="104"/>
        </w:rPr>
        <w:t>democratic</w:t>
      </w:r>
      <w:r w:rsidRPr="00921A23">
        <w:rPr>
          <w:rFonts w:asciiTheme="majorHAnsi" w:hAnsiTheme="majorHAnsi"/>
          <w:spacing w:val="-6"/>
          <w:w w:val="104"/>
        </w:rPr>
        <w:t xml:space="preserve"> </w:t>
      </w:r>
      <w:r w:rsidRPr="00921A23">
        <w:rPr>
          <w:rFonts w:asciiTheme="majorHAnsi" w:hAnsiTheme="majorHAnsi"/>
          <w:spacing w:val="-2"/>
          <w:w w:val="104"/>
        </w:rPr>
        <w:t>processes</w:t>
      </w:r>
      <w:r w:rsidRPr="00921A23">
        <w:rPr>
          <w:rFonts w:asciiTheme="majorHAnsi" w:hAnsiTheme="majorHAnsi"/>
          <w:spacing w:val="-7"/>
          <w:w w:val="104"/>
        </w:rPr>
        <w:t xml:space="preserve"> </w:t>
      </w:r>
      <w:r w:rsidRPr="00921A23">
        <w:rPr>
          <w:rFonts w:asciiTheme="majorHAnsi" w:hAnsiTheme="majorHAnsi"/>
          <w:spacing w:val="-2"/>
          <w:w w:val="104"/>
        </w:rPr>
        <w:t>as</w:t>
      </w:r>
      <w:r w:rsidRPr="00921A23">
        <w:rPr>
          <w:rFonts w:asciiTheme="majorHAnsi" w:hAnsiTheme="majorHAnsi"/>
          <w:spacing w:val="-4"/>
          <w:w w:val="104"/>
        </w:rPr>
        <w:t xml:space="preserve"> </w:t>
      </w:r>
      <w:r w:rsidRPr="00921A23">
        <w:rPr>
          <w:rFonts w:asciiTheme="majorHAnsi" w:hAnsiTheme="majorHAnsi"/>
          <w:spacing w:val="-2"/>
          <w:w w:val="104"/>
        </w:rPr>
        <w:t>well</w:t>
      </w:r>
      <w:r w:rsidRPr="00921A23">
        <w:rPr>
          <w:rFonts w:asciiTheme="majorHAnsi" w:hAnsiTheme="majorHAnsi"/>
          <w:spacing w:val="-6"/>
          <w:w w:val="104"/>
        </w:rPr>
        <w:t xml:space="preserve"> </w:t>
      </w:r>
      <w:r w:rsidRPr="00921A23">
        <w:rPr>
          <w:rFonts w:asciiTheme="majorHAnsi" w:hAnsiTheme="majorHAnsi"/>
          <w:spacing w:val="-2"/>
          <w:w w:val="104"/>
        </w:rPr>
        <w:t xml:space="preserve">as </w:t>
      </w:r>
      <w:r w:rsidRPr="00921A23">
        <w:rPr>
          <w:rFonts w:asciiTheme="majorHAnsi" w:hAnsiTheme="majorHAnsi"/>
          <w:w w:val="104"/>
        </w:rPr>
        <w:t xml:space="preserve">in community and civic affairs, and ensuring that youth programs involve them and are </w:t>
      </w:r>
      <w:r w:rsidRPr="00921A23">
        <w:rPr>
          <w:rFonts w:asciiTheme="majorHAnsi" w:hAnsiTheme="majorHAnsi"/>
          <w:spacing w:val="-2"/>
          <w:w w:val="104"/>
        </w:rPr>
        <w:t>youth-centered.</w:t>
      </w:r>
    </w:p>
    <w:p w14:paraId="38920283" w14:textId="77777777" w:rsidR="00934387" w:rsidRPr="00921A23" w:rsidRDefault="00934387">
      <w:pPr>
        <w:pStyle w:val="BodyText"/>
        <w:rPr>
          <w:rFonts w:asciiTheme="majorHAnsi" w:hAnsiTheme="majorHAnsi"/>
        </w:rPr>
      </w:pPr>
    </w:p>
    <w:p w14:paraId="547729F7" w14:textId="77777777" w:rsidR="00934387" w:rsidRPr="00921A23" w:rsidRDefault="00921A23">
      <w:pPr>
        <w:pStyle w:val="BodyText"/>
        <w:ind w:left="191"/>
        <w:jc w:val="both"/>
        <w:rPr>
          <w:rFonts w:asciiTheme="majorHAnsi" w:hAnsiTheme="majorHAnsi"/>
        </w:rPr>
      </w:pPr>
      <w:r w:rsidRPr="00921A23">
        <w:rPr>
          <w:rFonts w:asciiTheme="majorHAnsi" w:hAnsiTheme="majorHAnsi"/>
        </w:rPr>
        <w:t>The</w:t>
      </w:r>
      <w:r w:rsidRPr="00921A23">
        <w:rPr>
          <w:rFonts w:asciiTheme="majorHAnsi" w:hAnsiTheme="majorHAnsi"/>
          <w:spacing w:val="2"/>
        </w:rPr>
        <w:t xml:space="preserve"> </w:t>
      </w:r>
      <w:r w:rsidRPr="00921A23">
        <w:rPr>
          <w:rFonts w:asciiTheme="majorHAnsi" w:hAnsiTheme="majorHAnsi"/>
        </w:rPr>
        <w:t>objectives</w:t>
      </w:r>
      <w:r w:rsidRPr="00921A23">
        <w:rPr>
          <w:rFonts w:asciiTheme="majorHAnsi" w:hAnsiTheme="majorHAnsi"/>
          <w:spacing w:val="2"/>
        </w:rPr>
        <w:t xml:space="preserve"> </w:t>
      </w:r>
      <w:r w:rsidRPr="00921A23">
        <w:rPr>
          <w:rFonts w:asciiTheme="majorHAnsi" w:hAnsiTheme="majorHAnsi"/>
        </w:rPr>
        <w:t>of</w:t>
      </w:r>
      <w:r w:rsidRPr="00921A23">
        <w:rPr>
          <w:rFonts w:asciiTheme="majorHAnsi" w:hAnsiTheme="majorHAnsi"/>
          <w:spacing w:val="3"/>
        </w:rPr>
        <w:t xml:space="preserve"> </w:t>
      </w:r>
      <w:r w:rsidRPr="00921A23">
        <w:rPr>
          <w:rFonts w:asciiTheme="majorHAnsi" w:hAnsiTheme="majorHAnsi"/>
        </w:rPr>
        <w:t>the</w:t>
      </w:r>
      <w:r w:rsidRPr="00921A23">
        <w:rPr>
          <w:rFonts w:asciiTheme="majorHAnsi" w:hAnsiTheme="majorHAnsi"/>
          <w:spacing w:val="3"/>
        </w:rPr>
        <w:t xml:space="preserve"> </w:t>
      </w:r>
      <w:r w:rsidRPr="00921A23">
        <w:rPr>
          <w:rFonts w:asciiTheme="majorHAnsi" w:hAnsiTheme="majorHAnsi"/>
        </w:rPr>
        <w:t>policy</w:t>
      </w:r>
      <w:r w:rsidRPr="00921A23">
        <w:rPr>
          <w:rFonts w:asciiTheme="majorHAnsi" w:hAnsiTheme="majorHAnsi"/>
          <w:spacing w:val="2"/>
        </w:rPr>
        <w:t xml:space="preserve"> </w:t>
      </w:r>
      <w:r w:rsidRPr="00921A23">
        <w:rPr>
          <w:rFonts w:asciiTheme="majorHAnsi" w:hAnsiTheme="majorHAnsi"/>
          <w:spacing w:val="-4"/>
        </w:rPr>
        <w:t>are:</w:t>
      </w:r>
    </w:p>
    <w:p w14:paraId="7A91C26B" w14:textId="77777777" w:rsidR="00934387" w:rsidRPr="00921A23" w:rsidRDefault="00921A23">
      <w:pPr>
        <w:pStyle w:val="ListParagraph"/>
        <w:numPr>
          <w:ilvl w:val="2"/>
          <w:numId w:val="10"/>
        </w:numPr>
        <w:tabs>
          <w:tab w:val="left" w:pos="1271"/>
          <w:tab w:val="left" w:pos="1272"/>
        </w:tabs>
        <w:autoSpaceDE w:val="0"/>
        <w:autoSpaceDN w:val="0"/>
        <w:spacing w:before="16" w:line="253" w:lineRule="auto"/>
        <w:ind w:right="109"/>
        <w:contextualSpacing w:val="0"/>
        <w:jc w:val="both"/>
        <w:rPr>
          <w:rFonts w:asciiTheme="majorHAnsi" w:hAnsiTheme="majorHAnsi"/>
          <w:sz w:val="22"/>
          <w:szCs w:val="22"/>
        </w:rPr>
      </w:pPr>
      <w:r w:rsidRPr="00921A23">
        <w:rPr>
          <w:rFonts w:asciiTheme="majorHAnsi" w:hAnsiTheme="majorHAnsi"/>
          <w:w w:val="104"/>
          <w:sz w:val="22"/>
          <w:szCs w:val="22"/>
        </w:rPr>
        <w:t>To sensitize county policy makers on the need to identify and mainstream youth issues in county development</w:t>
      </w:r>
    </w:p>
    <w:p w14:paraId="44DC6CF8" w14:textId="77777777" w:rsidR="00934387" w:rsidRPr="00921A23" w:rsidRDefault="00921A23">
      <w:pPr>
        <w:pStyle w:val="ListParagraph"/>
        <w:numPr>
          <w:ilvl w:val="2"/>
          <w:numId w:val="10"/>
        </w:numPr>
        <w:tabs>
          <w:tab w:val="left" w:pos="1271"/>
          <w:tab w:val="left" w:pos="1272"/>
        </w:tabs>
        <w:autoSpaceDE w:val="0"/>
        <w:autoSpaceDN w:val="0"/>
        <w:spacing w:line="253" w:lineRule="auto"/>
        <w:ind w:right="103"/>
        <w:contextualSpacing w:val="0"/>
        <w:jc w:val="both"/>
        <w:rPr>
          <w:rFonts w:asciiTheme="majorHAnsi" w:hAnsiTheme="majorHAnsi"/>
          <w:sz w:val="22"/>
          <w:szCs w:val="22"/>
        </w:rPr>
      </w:pPr>
      <w:r w:rsidRPr="00921A23">
        <w:rPr>
          <w:rFonts w:asciiTheme="majorHAnsi" w:hAnsiTheme="majorHAnsi"/>
          <w:w w:val="104"/>
          <w:sz w:val="22"/>
          <w:szCs w:val="22"/>
        </w:rPr>
        <w:t>To emphasize, support and partner with positive and effective initiatives and programs set up by associations, no-profits groups and the county government that help the youth to fulfill their</w:t>
      </w:r>
      <w:r w:rsidRPr="00921A23">
        <w:rPr>
          <w:rFonts w:asciiTheme="majorHAnsi" w:hAnsiTheme="majorHAnsi"/>
          <w:spacing w:val="-6"/>
          <w:w w:val="104"/>
          <w:sz w:val="22"/>
          <w:szCs w:val="22"/>
        </w:rPr>
        <w:t xml:space="preserve"> </w:t>
      </w:r>
      <w:r w:rsidRPr="00921A23">
        <w:rPr>
          <w:rFonts w:asciiTheme="majorHAnsi" w:hAnsiTheme="majorHAnsi"/>
          <w:w w:val="104"/>
          <w:sz w:val="22"/>
          <w:szCs w:val="22"/>
        </w:rPr>
        <w:t>expectations</w:t>
      </w:r>
      <w:r w:rsidRPr="00921A23">
        <w:rPr>
          <w:rFonts w:asciiTheme="majorHAnsi" w:hAnsiTheme="majorHAnsi"/>
          <w:spacing w:val="-6"/>
          <w:w w:val="104"/>
          <w:sz w:val="22"/>
          <w:szCs w:val="22"/>
        </w:rPr>
        <w:t xml:space="preserve"> </w:t>
      </w:r>
      <w:r w:rsidRPr="00921A23">
        <w:rPr>
          <w:rFonts w:asciiTheme="majorHAnsi" w:hAnsiTheme="majorHAnsi"/>
          <w:w w:val="104"/>
          <w:sz w:val="22"/>
          <w:szCs w:val="22"/>
        </w:rPr>
        <w:t>and</w:t>
      </w:r>
      <w:r w:rsidRPr="00921A23">
        <w:rPr>
          <w:rFonts w:asciiTheme="majorHAnsi" w:hAnsiTheme="majorHAnsi"/>
          <w:spacing w:val="-6"/>
          <w:w w:val="104"/>
          <w:sz w:val="22"/>
          <w:szCs w:val="22"/>
        </w:rPr>
        <w:t xml:space="preserve"> </w:t>
      </w:r>
      <w:r w:rsidRPr="00921A23">
        <w:rPr>
          <w:rFonts w:asciiTheme="majorHAnsi" w:hAnsiTheme="majorHAnsi"/>
          <w:w w:val="104"/>
          <w:sz w:val="22"/>
          <w:szCs w:val="22"/>
        </w:rPr>
        <w:t>meet</w:t>
      </w:r>
      <w:r w:rsidRPr="00921A23">
        <w:rPr>
          <w:rFonts w:asciiTheme="majorHAnsi" w:hAnsiTheme="majorHAnsi"/>
          <w:spacing w:val="-6"/>
          <w:w w:val="104"/>
          <w:sz w:val="22"/>
          <w:szCs w:val="22"/>
        </w:rPr>
        <w:t xml:space="preserve"> </w:t>
      </w:r>
      <w:r w:rsidRPr="00921A23">
        <w:rPr>
          <w:rFonts w:asciiTheme="majorHAnsi" w:hAnsiTheme="majorHAnsi"/>
          <w:w w:val="104"/>
          <w:sz w:val="22"/>
          <w:szCs w:val="22"/>
        </w:rPr>
        <w:t>their</w:t>
      </w:r>
      <w:r w:rsidRPr="00921A23">
        <w:rPr>
          <w:rFonts w:asciiTheme="majorHAnsi" w:hAnsiTheme="majorHAnsi"/>
          <w:spacing w:val="-6"/>
          <w:w w:val="104"/>
          <w:sz w:val="22"/>
          <w:szCs w:val="22"/>
        </w:rPr>
        <w:t xml:space="preserve"> </w:t>
      </w:r>
      <w:r w:rsidRPr="00921A23">
        <w:rPr>
          <w:rFonts w:asciiTheme="majorHAnsi" w:hAnsiTheme="majorHAnsi"/>
          <w:w w:val="104"/>
          <w:sz w:val="22"/>
          <w:szCs w:val="22"/>
        </w:rPr>
        <w:t>needs</w:t>
      </w:r>
    </w:p>
    <w:p w14:paraId="574D47B9" w14:textId="77777777" w:rsidR="00934387" w:rsidRPr="00921A23" w:rsidRDefault="00921A23">
      <w:pPr>
        <w:pStyle w:val="ListParagraph"/>
        <w:numPr>
          <w:ilvl w:val="2"/>
          <w:numId w:val="10"/>
        </w:numPr>
        <w:tabs>
          <w:tab w:val="left" w:pos="1272"/>
        </w:tabs>
        <w:autoSpaceDE w:val="0"/>
        <w:autoSpaceDN w:val="0"/>
        <w:spacing w:before="1" w:line="251" w:lineRule="auto"/>
        <w:ind w:right="108"/>
        <w:contextualSpacing w:val="0"/>
        <w:jc w:val="both"/>
        <w:rPr>
          <w:rFonts w:asciiTheme="majorHAnsi" w:hAnsiTheme="majorHAnsi"/>
          <w:sz w:val="22"/>
          <w:szCs w:val="22"/>
        </w:rPr>
      </w:pPr>
      <w:r w:rsidRPr="00921A23">
        <w:rPr>
          <w:rFonts w:asciiTheme="majorHAnsi" w:hAnsiTheme="majorHAnsi"/>
          <w:sz w:val="22"/>
          <w:szCs w:val="22"/>
        </w:rPr>
        <w:t xml:space="preserve">To create proper conditions for the youth to empower themselves and exploit their </w:t>
      </w:r>
      <w:r w:rsidRPr="00921A23">
        <w:rPr>
          <w:rFonts w:asciiTheme="majorHAnsi" w:hAnsiTheme="majorHAnsi"/>
          <w:spacing w:val="-2"/>
          <w:sz w:val="22"/>
          <w:szCs w:val="22"/>
        </w:rPr>
        <w:t>potential</w:t>
      </w:r>
    </w:p>
    <w:p w14:paraId="4AC5780C" w14:textId="77777777" w:rsidR="00934387" w:rsidRPr="00921A23" w:rsidRDefault="00921A23">
      <w:pPr>
        <w:pStyle w:val="ListParagraph"/>
        <w:numPr>
          <w:ilvl w:val="2"/>
          <w:numId w:val="10"/>
        </w:numPr>
        <w:tabs>
          <w:tab w:val="left" w:pos="1271"/>
          <w:tab w:val="left" w:pos="1272"/>
        </w:tabs>
        <w:autoSpaceDE w:val="0"/>
        <w:autoSpaceDN w:val="0"/>
        <w:spacing w:before="16"/>
        <w:ind w:hanging="721"/>
        <w:contextualSpacing w:val="0"/>
        <w:jc w:val="both"/>
        <w:rPr>
          <w:rFonts w:asciiTheme="majorHAnsi" w:hAnsiTheme="majorHAnsi"/>
          <w:sz w:val="22"/>
          <w:szCs w:val="22"/>
        </w:rPr>
      </w:pPr>
      <w:r w:rsidRPr="00921A23">
        <w:rPr>
          <w:rFonts w:asciiTheme="majorHAnsi" w:hAnsiTheme="majorHAnsi"/>
          <w:sz w:val="22"/>
          <w:szCs w:val="22"/>
        </w:rPr>
        <w:t>To</w:t>
      </w:r>
      <w:r w:rsidRPr="00921A23">
        <w:rPr>
          <w:rFonts w:asciiTheme="majorHAnsi" w:hAnsiTheme="majorHAnsi"/>
          <w:spacing w:val="5"/>
          <w:sz w:val="22"/>
          <w:szCs w:val="22"/>
        </w:rPr>
        <w:t xml:space="preserve"> </w:t>
      </w:r>
      <w:r w:rsidRPr="00921A23">
        <w:rPr>
          <w:rFonts w:asciiTheme="majorHAnsi" w:hAnsiTheme="majorHAnsi"/>
          <w:sz w:val="22"/>
          <w:szCs w:val="22"/>
        </w:rPr>
        <w:t>promote</w:t>
      </w:r>
      <w:r w:rsidRPr="00921A23">
        <w:rPr>
          <w:rFonts w:asciiTheme="majorHAnsi" w:hAnsiTheme="majorHAnsi"/>
          <w:spacing w:val="6"/>
          <w:sz w:val="22"/>
          <w:szCs w:val="22"/>
        </w:rPr>
        <w:t xml:space="preserve"> </w:t>
      </w:r>
      <w:r w:rsidRPr="00921A23">
        <w:rPr>
          <w:rFonts w:asciiTheme="majorHAnsi" w:hAnsiTheme="majorHAnsi"/>
          <w:sz w:val="22"/>
          <w:szCs w:val="22"/>
        </w:rPr>
        <w:t>a</w:t>
      </w:r>
      <w:r w:rsidRPr="00921A23">
        <w:rPr>
          <w:rFonts w:asciiTheme="majorHAnsi" w:hAnsiTheme="majorHAnsi"/>
          <w:spacing w:val="6"/>
          <w:sz w:val="22"/>
          <w:szCs w:val="22"/>
        </w:rPr>
        <w:t xml:space="preserve"> </w:t>
      </w:r>
      <w:r w:rsidRPr="00921A23">
        <w:rPr>
          <w:rFonts w:asciiTheme="majorHAnsi" w:hAnsiTheme="majorHAnsi"/>
          <w:sz w:val="22"/>
          <w:szCs w:val="22"/>
        </w:rPr>
        <w:t>culture</w:t>
      </w:r>
      <w:r w:rsidRPr="00921A23">
        <w:rPr>
          <w:rFonts w:asciiTheme="majorHAnsi" w:hAnsiTheme="majorHAnsi"/>
          <w:spacing w:val="9"/>
          <w:sz w:val="22"/>
          <w:szCs w:val="22"/>
        </w:rPr>
        <w:t xml:space="preserve"> </w:t>
      </w:r>
      <w:r w:rsidRPr="00921A23">
        <w:rPr>
          <w:rFonts w:asciiTheme="majorHAnsi" w:hAnsiTheme="majorHAnsi"/>
          <w:sz w:val="22"/>
          <w:szCs w:val="22"/>
        </w:rPr>
        <w:t>of</w:t>
      </w:r>
      <w:r w:rsidRPr="00921A23">
        <w:rPr>
          <w:rFonts w:asciiTheme="majorHAnsi" w:hAnsiTheme="majorHAnsi"/>
          <w:spacing w:val="7"/>
          <w:sz w:val="22"/>
          <w:szCs w:val="22"/>
        </w:rPr>
        <w:t xml:space="preserve"> </w:t>
      </w:r>
      <w:r w:rsidRPr="00921A23">
        <w:rPr>
          <w:rFonts w:asciiTheme="majorHAnsi" w:hAnsiTheme="majorHAnsi"/>
          <w:sz w:val="22"/>
          <w:szCs w:val="22"/>
        </w:rPr>
        <w:t>volunteerism among</w:t>
      </w:r>
      <w:r w:rsidRPr="00921A23">
        <w:rPr>
          <w:rFonts w:asciiTheme="majorHAnsi" w:hAnsiTheme="majorHAnsi"/>
          <w:spacing w:val="6"/>
          <w:sz w:val="22"/>
          <w:szCs w:val="22"/>
        </w:rPr>
        <w:t xml:space="preserve"> </w:t>
      </w:r>
      <w:r w:rsidRPr="00921A23">
        <w:rPr>
          <w:rFonts w:asciiTheme="majorHAnsi" w:hAnsiTheme="majorHAnsi"/>
          <w:sz w:val="22"/>
          <w:szCs w:val="22"/>
        </w:rPr>
        <w:t>the</w:t>
      </w:r>
      <w:r w:rsidRPr="00921A23">
        <w:rPr>
          <w:rFonts w:asciiTheme="majorHAnsi" w:hAnsiTheme="majorHAnsi"/>
          <w:spacing w:val="6"/>
          <w:sz w:val="22"/>
          <w:szCs w:val="22"/>
        </w:rPr>
        <w:t xml:space="preserve"> </w:t>
      </w:r>
      <w:r w:rsidRPr="00921A23">
        <w:rPr>
          <w:rFonts w:asciiTheme="majorHAnsi" w:hAnsiTheme="majorHAnsi"/>
          <w:spacing w:val="-2"/>
          <w:sz w:val="22"/>
          <w:szCs w:val="22"/>
        </w:rPr>
        <w:t>youth</w:t>
      </w:r>
      <w:r w:rsidRPr="00921A23">
        <w:rPr>
          <w:rFonts w:asciiTheme="majorHAnsi" w:hAnsiTheme="majorHAnsi"/>
          <w:spacing w:val="5"/>
          <w:sz w:val="22"/>
          <w:szCs w:val="22"/>
        </w:rPr>
        <w:t xml:space="preserve"> as well as encourage them to be responsible on matters related to them </w:t>
      </w:r>
    </w:p>
    <w:p w14:paraId="149B3728" w14:textId="77777777" w:rsidR="00934387" w:rsidRPr="00921A23" w:rsidRDefault="00921A23">
      <w:pPr>
        <w:pStyle w:val="ListParagraph"/>
        <w:numPr>
          <w:ilvl w:val="2"/>
          <w:numId w:val="10"/>
        </w:numPr>
        <w:tabs>
          <w:tab w:val="left" w:pos="1271"/>
          <w:tab w:val="left" w:pos="1272"/>
        </w:tabs>
        <w:autoSpaceDE w:val="0"/>
        <w:autoSpaceDN w:val="0"/>
        <w:spacing w:before="16" w:line="253" w:lineRule="auto"/>
        <w:ind w:right="104"/>
        <w:contextualSpacing w:val="0"/>
        <w:rPr>
          <w:rFonts w:asciiTheme="majorHAnsi" w:hAnsiTheme="majorHAnsi"/>
          <w:sz w:val="22"/>
          <w:szCs w:val="22"/>
        </w:rPr>
      </w:pPr>
      <w:r w:rsidRPr="00921A23">
        <w:rPr>
          <w:rFonts w:asciiTheme="majorHAnsi" w:hAnsiTheme="majorHAnsi"/>
          <w:w w:val="104"/>
          <w:sz w:val="22"/>
          <w:szCs w:val="22"/>
        </w:rPr>
        <w:t>To</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explore</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and</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suggest</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ways</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of</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engaging</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the</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youth</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in</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the</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process</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of</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 xml:space="preserve">economic </w:t>
      </w:r>
      <w:r w:rsidRPr="00921A23">
        <w:rPr>
          <w:rFonts w:asciiTheme="majorHAnsi" w:hAnsiTheme="majorHAnsi"/>
          <w:spacing w:val="-2"/>
          <w:w w:val="104"/>
          <w:sz w:val="22"/>
          <w:szCs w:val="22"/>
        </w:rPr>
        <w:t>development</w:t>
      </w:r>
    </w:p>
    <w:p w14:paraId="219FC85C" w14:textId="77777777" w:rsidR="00934387" w:rsidRPr="00921A23" w:rsidRDefault="00921A23">
      <w:pPr>
        <w:pStyle w:val="ListParagraph"/>
        <w:numPr>
          <w:ilvl w:val="2"/>
          <w:numId w:val="10"/>
        </w:numPr>
        <w:tabs>
          <w:tab w:val="left" w:pos="1271"/>
          <w:tab w:val="left" w:pos="1272"/>
        </w:tabs>
        <w:autoSpaceDE w:val="0"/>
        <w:autoSpaceDN w:val="0"/>
        <w:ind w:hanging="721"/>
        <w:contextualSpacing w:val="0"/>
        <w:rPr>
          <w:rFonts w:asciiTheme="majorHAnsi" w:hAnsiTheme="majorHAnsi"/>
          <w:sz w:val="22"/>
          <w:szCs w:val="22"/>
        </w:rPr>
      </w:pPr>
      <w:r w:rsidRPr="00921A23">
        <w:rPr>
          <w:rFonts w:asciiTheme="majorHAnsi" w:hAnsiTheme="majorHAnsi"/>
          <w:spacing w:val="-2"/>
          <w:w w:val="104"/>
          <w:sz w:val="22"/>
          <w:szCs w:val="22"/>
        </w:rPr>
        <w:t>To</w:t>
      </w:r>
      <w:r w:rsidRPr="00921A23">
        <w:rPr>
          <w:rFonts w:asciiTheme="majorHAnsi" w:hAnsiTheme="majorHAnsi"/>
          <w:spacing w:val="-11"/>
          <w:w w:val="104"/>
          <w:sz w:val="22"/>
          <w:szCs w:val="22"/>
        </w:rPr>
        <w:t xml:space="preserve"> </w:t>
      </w:r>
      <w:r w:rsidRPr="00921A23">
        <w:rPr>
          <w:rFonts w:asciiTheme="majorHAnsi" w:hAnsiTheme="majorHAnsi"/>
          <w:spacing w:val="-2"/>
          <w:w w:val="104"/>
          <w:sz w:val="22"/>
          <w:szCs w:val="22"/>
        </w:rPr>
        <w:t>propose</w:t>
      </w:r>
      <w:r w:rsidRPr="00921A23">
        <w:rPr>
          <w:rFonts w:asciiTheme="majorHAnsi" w:hAnsiTheme="majorHAnsi"/>
          <w:spacing w:val="-10"/>
          <w:w w:val="104"/>
          <w:sz w:val="22"/>
          <w:szCs w:val="22"/>
        </w:rPr>
        <w:t xml:space="preserve"> </w:t>
      </w:r>
      <w:r w:rsidRPr="00921A23">
        <w:rPr>
          <w:rFonts w:asciiTheme="majorHAnsi" w:hAnsiTheme="majorHAnsi"/>
          <w:spacing w:val="-2"/>
          <w:w w:val="104"/>
          <w:sz w:val="22"/>
          <w:szCs w:val="22"/>
        </w:rPr>
        <w:t>ways</w:t>
      </w:r>
      <w:r w:rsidRPr="00921A23">
        <w:rPr>
          <w:rFonts w:asciiTheme="majorHAnsi" w:hAnsiTheme="majorHAnsi"/>
          <w:spacing w:val="-10"/>
          <w:w w:val="104"/>
          <w:sz w:val="22"/>
          <w:szCs w:val="22"/>
        </w:rPr>
        <w:t xml:space="preserve"> </w:t>
      </w:r>
      <w:r w:rsidRPr="00921A23">
        <w:rPr>
          <w:rFonts w:asciiTheme="majorHAnsi" w:hAnsiTheme="majorHAnsi"/>
          <w:spacing w:val="-2"/>
          <w:w w:val="104"/>
          <w:sz w:val="22"/>
          <w:szCs w:val="22"/>
        </w:rPr>
        <w:t>of</w:t>
      </w:r>
      <w:r w:rsidRPr="00921A23">
        <w:rPr>
          <w:rFonts w:asciiTheme="majorHAnsi" w:hAnsiTheme="majorHAnsi"/>
          <w:spacing w:val="-9"/>
          <w:w w:val="104"/>
          <w:sz w:val="22"/>
          <w:szCs w:val="22"/>
        </w:rPr>
        <w:t xml:space="preserve"> </w:t>
      </w:r>
      <w:r w:rsidRPr="00921A23">
        <w:rPr>
          <w:rFonts w:asciiTheme="majorHAnsi" w:hAnsiTheme="majorHAnsi"/>
          <w:spacing w:val="-2"/>
          <w:w w:val="104"/>
          <w:sz w:val="22"/>
          <w:szCs w:val="22"/>
        </w:rPr>
        <w:t>mentoring</w:t>
      </w:r>
      <w:r w:rsidRPr="00921A23">
        <w:rPr>
          <w:rFonts w:asciiTheme="majorHAnsi" w:hAnsiTheme="majorHAnsi"/>
          <w:spacing w:val="-10"/>
          <w:w w:val="104"/>
          <w:sz w:val="22"/>
          <w:szCs w:val="22"/>
        </w:rPr>
        <w:t xml:space="preserve"> </w:t>
      </w:r>
      <w:r w:rsidRPr="00921A23">
        <w:rPr>
          <w:rFonts w:asciiTheme="majorHAnsi" w:hAnsiTheme="majorHAnsi"/>
          <w:spacing w:val="-2"/>
          <w:w w:val="104"/>
          <w:sz w:val="22"/>
          <w:szCs w:val="22"/>
        </w:rPr>
        <w:t>the</w:t>
      </w:r>
      <w:r w:rsidRPr="00921A23">
        <w:rPr>
          <w:rFonts w:asciiTheme="majorHAnsi" w:hAnsiTheme="majorHAnsi"/>
          <w:spacing w:val="-10"/>
          <w:w w:val="104"/>
          <w:sz w:val="22"/>
          <w:szCs w:val="22"/>
        </w:rPr>
        <w:t xml:space="preserve"> </w:t>
      </w:r>
      <w:r w:rsidRPr="00921A23">
        <w:rPr>
          <w:rFonts w:asciiTheme="majorHAnsi" w:hAnsiTheme="majorHAnsi"/>
          <w:spacing w:val="-2"/>
          <w:w w:val="104"/>
          <w:sz w:val="22"/>
          <w:szCs w:val="22"/>
        </w:rPr>
        <w:t>youth</w:t>
      </w:r>
      <w:r w:rsidRPr="00921A23">
        <w:rPr>
          <w:rFonts w:asciiTheme="majorHAnsi" w:hAnsiTheme="majorHAnsi"/>
          <w:spacing w:val="-8"/>
          <w:w w:val="104"/>
          <w:sz w:val="22"/>
          <w:szCs w:val="22"/>
        </w:rPr>
        <w:t xml:space="preserve"> </w:t>
      </w:r>
      <w:r w:rsidRPr="00921A23">
        <w:rPr>
          <w:rFonts w:asciiTheme="majorHAnsi" w:hAnsiTheme="majorHAnsi"/>
          <w:spacing w:val="-2"/>
          <w:w w:val="104"/>
          <w:sz w:val="22"/>
          <w:szCs w:val="22"/>
        </w:rPr>
        <w:t>to</w:t>
      </w:r>
      <w:r w:rsidRPr="00921A23">
        <w:rPr>
          <w:rFonts w:asciiTheme="majorHAnsi" w:hAnsiTheme="majorHAnsi"/>
          <w:spacing w:val="-10"/>
          <w:w w:val="104"/>
          <w:sz w:val="22"/>
          <w:szCs w:val="22"/>
        </w:rPr>
        <w:t xml:space="preserve"> </w:t>
      </w:r>
      <w:r w:rsidRPr="00921A23">
        <w:rPr>
          <w:rFonts w:asciiTheme="majorHAnsi" w:hAnsiTheme="majorHAnsi"/>
          <w:spacing w:val="-2"/>
          <w:w w:val="104"/>
          <w:sz w:val="22"/>
          <w:szCs w:val="22"/>
        </w:rPr>
        <w:t>be</w:t>
      </w:r>
      <w:r w:rsidRPr="00921A23">
        <w:rPr>
          <w:rFonts w:asciiTheme="majorHAnsi" w:hAnsiTheme="majorHAnsi"/>
          <w:spacing w:val="-10"/>
          <w:w w:val="104"/>
          <w:sz w:val="22"/>
          <w:szCs w:val="22"/>
        </w:rPr>
        <w:t xml:space="preserve"> </w:t>
      </w:r>
      <w:r w:rsidRPr="00921A23">
        <w:rPr>
          <w:rFonts w:asciiTheme="majorHAnsi" w:hAnsiTheme="majorHAnsi"/>
          <w:spacing w:val="-2"/>
          <w:w w:val="104"/>
          <w:sz w:val="22"/>
          <w:szCs w:val="22"/>
        </w:rPr>
        <w:t>just</w:t>
      </w:r>
      <w:r w:rsidRPr="00921A23">
        <w:rPr>
          <w:rFonts w:asciiTheme="majorHAnsi" w:hAnsiTheme="majorHAnsi"/>
          <w:spacing w:val="-8"/>
          <w:w w:val="104"/>
          <w:sz w:val="22"/>
          <w:szCs w:val="22"/>
        </w:rPr>
        <w:t xml:space="preserve"> </w:t>
      </w:r>
      <w:r w:rsidRPr="00921A23">
        <w:rPr>
          <w:rFonts w:asciiTheme="majorHAnsi" w:hAnsiTheme="majorHAnsi"/>
          <w:spacing w:val="-2"/>
          <w:w w:val="104"/>
          <w:sz w:val="22"/>
          <w:szCs w:val="22"/>
        </w:rPr>
        <w:t>and</w:t>
      </w:r>
      <w:r w:rsidRPr="00921A23">
        <w:rPr>
          <w:rFonts w:asciiTheme="majorHAnsi" w:hAnsiTheme="majorHAnsi"/>
          <w:spacing w:val="-10"/>
          <w:w w:val="104"/>
          <w:sz w:val="22"/>
          <w:szCs w:val="22"/>
        </w:rPr>
        <w:t xml:space="preserve"> </w:t>
      </w:r>
      <w:r w:rsidRPr="00921A23">
        <w:rPr>
          <w:rFonts w:asciiTheme="majorHAnsi" w:hAnsiTheme="majorHAnsi"/>
          <w:spacing w:val="-2"/>
          <w:w w:val="104"/>
          <w:sz w:val="22"/>
          <w:szCs w:val="22"/>
        </w:rPr>
        <w:t>morally</w:t>
      </w:r>
      <w:r w:rsidRPr="00921A23">
        <w:rPr>
          <w:rFonts w:asciiTheme="majorHAnsi" w:hAnsiTheme="majorHAnsi"/>
          <w:spacing w:val="-10"/>
          <w:w w:val="104"/>
          <w:sz w:val="22"/>
          <w:szCs w:val="22"/>
        </w:rPr>
        <w:t xml:space="preserve"> </w:t>
      </w:r>
      <w:r w:rsidRPr="00921A23">
        <w:rPr>
          <w:rFonts w:asciiTheme="majorHAnsi" w:hAnsiTheme="majorHAnsi"/>
          <w:spacing w:val="-2"/>
          <w:w w:val="104"/>
          <w:sz w:val="22"/>
          <w:szCs w:val="22"/>
        </w:rPr>
        <w:t>upright</w:t>
      </w:r>
      <w:r w:rsidRPr="00921A23">
        <w:rPr>
          <w:rFonts w:asciiTheme="majorHAnsi" w:hAnsiTheme="majorHAnsi"/>
          <w:spacing w:val="-10"/>
          <w:w w:val="104"/>
          <w:sz w:val="22"/>
          <w:szCs w:val="22"/>
        </w:rPr>
        <w:t xml:space="preserve"> </w:t>
      </w:r>
      <w:r w:rsidRPr="00921A23">
        <w:rPr>
          <w:rFonts w:asciiTheme="majorHAnsi" w:hAnsiTheme="majorHAnsi"/>
          <w:spacing w:val="-2"/>
          <w:w w:val="104"/>
          <w:sz w:val="22"/>
          <w:szCs w:val="22"/>
        </w:rPr>
        <w:t>citizens</w:t>
      </w:r>
    </w:p>
    <w:p w14:paraId="09D62833" w14:textId="77777777" w:rsidR="00934387" w:rsidRPr="00921A23" w:rsidRDefault="00921A23">
      <w:pPr>
        <w:pStyle w:val="ListParagraph"/>
        <w:numPr>
          <w:ilvl w:val="2"/>
          <w:numId w:val="10"/>
        </w:numPr>
        <w:tabs>
          <w:tab w:val="left" w:pos="1271"/>
          <w:tab w:val="left" w:pos="1272"/>
        </w:tabs>
        <w:autoSpaceDE w:val="0"/>
        <w:autoSpaceDN w:val="0"/>
        <w:ind w:hanging="721"/>
        <w:contextualSpacing w:val="0"/>
        <w:rPr>
          <w:rFonts w:asciiTheme="majorHAnsi" w:hAnsiTheme="majorHAnsi"/>
          <w:sz w:val="22"/>
          <w:szCs w:val="22"/>
        </w:rPr>
      </w:pPr>
      <w:r w:rsidRPr="00921A23">
        <w:rPr>
          <w:rFonts w:asciiTheme="majorHAnsi" w:hAnsiTheme="majorHAnsi"/>
          <w:spacing w:val="8"/>
          <w:sz w:val="22"/>
          <w:szCs w:val="22"/>
        </w:rPr>
        <w:t xml:space="preserve"> </w:t>
      </w:r>
      <w:r w:rsidRPr="00921A23">
        <w:rPr>
          <w:rFonts w:asciiTheme="majorHAnsi" w:hAnsiTheme="majorHAnsi"/>
          <w:sz w:val="22"/>
          <w:szCs w:val="22"/>
        </w:rPr>
        <w:t>To</w:t>
      </w:r>
      <w:r w:rsidRPr="00921A23">
        <w:rPr>
          <w:rFonts w:asciiTheme="majorHAnsi" w:hAnsiTheme="majorHAnsi"/>
          <w:spacing w:val="8"/>
          <w:sz w:val="22"/>
          <w:szCs w:val="22"/>
        </w:rPr>
        <w:t xml:space="preserve"> </w:t>
      </w:r>
      <w:r w:rsidRPr="00921A23">
        <w:rPr>
          <w:rFonts w:asciiTheme="majorHAnsi" w:hAnsiTheme="majorHAnsi"/>
          <w:sz w:val="22"/>
          <w:szCs w:val="22"/>
        </w:rPr>
        <w:t>promote</w:t>
      </w:r>
      <w:r w:rsidRPr="00921A23">
        <w:rPr>
          <w:rFonts w:asciiTheme="majorHAnsi" w:hAnsiTheme="majorHAnsi"/>
          <w:spacing w:val="7"/>
          <w:sz w:val="22"/>
          <w:szCs w:val="22"/>
        </w:rPr>
        <w:t xml:space="preserve"> </w:t>
      </w:r>
      <w:r w:rsidRPr="00921A23">
        <w:rPr>
          <w:rFonts w:asciiTheme="majorHAnsi" w:hAnsiTheme="majorHAnsi"/>
          <w:sz w:val="22"/>
          <w:szCs w:val="22"/>
        </w:rPr>
        <w:t>honest</w:t>
      </w:r>
      <w:r w:rsidRPr="00921A23">
        <w:rPr>
          <w:rFonts w:asciiTheme="majorHAnsi" w:hAnsiTheme="majorHAnsi"/>
          <w:spacing w:val="8"/>
          <w:sz w:val="22"/>
          <w:szCs w:val="22"/>
        </w:rPr>
        <w:t xml:space="preserve"> </w:t>
      </w:r>
      <w:r w:rsidRPr="00921A23">
        <w:rPr>
          <w:rFonts w:asciiTheme="majorHAnsi" w:hAnsiTheme="majorHAnsi"/>
          <w:sz w:val="22"/>
          <w:szCs w:val="22"/>
        </w:rPr>
        <w:t>hard</w:t>
      </w:r>
      <w:r w:rsidRPr="00921A23">
        <w:rPr>
          <w:rFonts w:asciiTheme="majorHAnsi" w:hAnsiTheme="majorHAnsi"/>
          <w:spacing w:val="8"/>
          <w:sz w:val="22"/>
          <w:szCs w:val="22"/>
        </w:rPr>
        <w:t xml:space="preserve"> </w:t>
      </w:r>
      <w:r w:rsidRPr="00921A23">
        <w:rPr>
          <w:rFonts w:asciiTheme="majorHAnsi" w:hAnsiTheme="majorHAnsi"/>
          <w:sz w:val="22"/>
          <w:szCs w:val="22"/>
        </w:rPr>
        <w:t>work</w:t>
      </w:r>
      <w:r w:rsidRPr="00921A23">
        <w:rPr>
          <w:rFonts w:asciiTheme="majorHAnsi" w:hAnsiTheme="majorHAnsi"/>
          <w:spacing w:val="7"/>
          <w:sz w:val="22"/>
          <w:szCs w:val="22"/>
        </w:rPr>
        <w:t xml:space="preserve"> </w:t>
      </w:r>
      <w:r w:rsidRPr="00921A23">
        <w:rPr>
          <w:rFonts w:asciiTheme="majorHAnsi" w:hAnsiTheme="majorHAnsi"/>
          <w:sz w:val="22"/>
          <w:szCs w:val="22"/>
        </w:rPr>
        <w:t>and</w:t>
      </w:r>
      <w:r w:rsidRPr="00921A23">
        <w:rPr>
          <w:rFonts w:asciiTheme="majorHAnsi" w:hAnsiTheme="majorHAnsi"/>
          <w:spacing w:val="8"/>
          <w:sz w:val="22"/>
          <w:szCs w:val="22"/>
        </w:rPr>
        <w:t xml:space="preserve"> </w:t>
      </w:r>
      <w:r w:rsidRPr="00921A23">
        <w:rPr>
          <w:rFonts w:asciiTheme="majorHAnsi" w:hAnsiTheme="majorHAnsi"/>
          <w:sz w:val="22"/>
          <w:szCs w:val="22"/>
        </w:rPr>
        <w:t>productivity</w:t>
      </w:r>
      <w:r w:rsidRPr="00921A23">
        <w:rPr>
          <w:rFonts w:asciiTheme="majorHAnsi" w:hAnsiTheme="majorHAnsi"/>
          <w:spacing w:val="8"/>
          <w:sz w:val="22"/>
          <w:szCs w:val="22"/>
        </w:rPr>
        <w:t xml:space="preserve"> </w:t>
      </w:r>
      <w:r w:rsidRPr="00921A23">
        <w:rPr>
          <w:rFonts w:asciiTheme="majorHAnsi" w:hAnsiTheme="majorHAnsi"/>
          <w:sz w:val="22"/>
          <w:szCs w:val="22"/>
        </w:rPr>
        <w:t>among</w:t>
      </w:r>
      <w:r w:rsidRPr="00921A23">
        <w:rPr>
          <w:rFonts w:asciiTheme="majorHAnsi" w:hAnsiTheme="majorHAnsi"/>
          <w:spacing w:val="7"/>
          <w:sz w:val="22"/>
          <w:szCs w:val="22"/>
        </w:rPr>
        <w:t xml:space="preserve"> </w:t>
      </w:r>
      <w:r w:rsidRPr="00921A23">
        <w:rPr>
          <w:rFonts w:asciiTheme="majorHAnsi" w:hAnsiTheme="majorHAnsi"/>
          <w:sz w:val="22"/>
          <w:szCs w:val="22"/>
        </w:rPr>
        <w:t>the</w:t>
      </w:r>
      <w:r w:rsidRPr="00921A23">
        <w:rPr>
          <w:rFonts w:asciiTheme="majorHAnsi" w:hAnsiTheme="majorHAnsi"/>
          <w:spacing w:val="8"/>
          <w:sz w:val="22"/>
          <w:szCs w:val="22"/>
        </w:rPr>
        <w:t xml:space="preserve"> </w:t>
      </w:r>
      <w:r w:rsidRPr="00921A23">
        <w:rPr>
          <w:rFonts w:asciiTheme="majorHAnsi" w:hAnsiTheme="majorHAnsi"/>
          <w:spacing w:val="-2"/>
          <w:sz w:val="22"/>
          <w:szCs w:val="22"/>
        </w:rPr>
        <w:t>youth.</w:t>
      </w:r>
    </w:p>
    <w:p w14:paraId="77D0D788" w14:textId="77777777" w:rsidR="00934387" w:rsidRPr="00921A23" w:rsidRDefault="00934387">
      <w:pPr>
        <w:pStyle w:val="BodyText"/>
        <w:spacing w:before="1"/>
        <w:rPr>
          <w:rFonts w:asciiTheme="majorHAnsi" w:hAnsiTheme="majorHAnsi"/>
        </w:rPr>
      </w:pPr>
    </w:p>
    <w:p w14:paraId="21E986A7" w14:textId="77777777" w:rsidR="00934387" w:rsidRPr="00921A23" w:rsidRDefault="00934387">
      <w:pPr>
        <w:rPr>
          <w:rFonts w:asciiTheme="majorHAnsi" w:hAnsiTheme="majorHAnsi"/>
          <w:sz w:val="22"/>
          <w:szCs w:val="22"/>
        </w:rPr>
      </w:pPr>
    </w:p>
    <w:p w14:paraId="16DF6D18" w14:textId="77777777" w:rsidR="00934387" w:rsidRPr="00921A23" w:rsidRDefault="00934387">
      <w:pPr>
        <w:rPr>
          <w:rFonts w:asciiTheme="majorHAnsi" w:hAnsiTheme="majorHAnsi"/>
          <w:sz w:val="22"/>
          <w:szCs w:val="22"/>
        </w:rPr>
      </w:pPr>
    </w:p>
    <w:p w14:paraId="1468DC95" w14:textId="77777777" w:rsidR="00934387" w:rsidRPr="00921A23" w:rsidRDefault="00921A23">
      <w:pPr>
        <w:pStyle w:val="Heading3"/>
        <w:rPr>
          <w:rFonts w:asciiTheme="majorHAnsi" w:eastAsia="Merriweather" w:hAnsiTheme="majorHAnsi" w:cs="Times New Roman"/>
          <w:b/>
          <w:i/>
          <w:color w:val="auto"/>
          <w:sz w:val="22"/>
          <w:szCs w:val="22"/>
        </w:rPr>
      </w:pPr>
      <w:bookmarkStart w:id="70" w:name="_Toc107986547"/>
      <w:commentRangeStart w:id="71"/>
      <w:r w:rsidRPr="00921A23">
        <w:rPr>
          <w:rFonts w:asciiTheme="majorHAnsi" w:eastAsia="Merriweather" w:hAnsiTheme="majorHAnsi" w:cs="Times New Roman"/>
          <w:b/>
          <w:color w:val="auto"/>
          <w:sz w:val="22"/>
          <w:szCs w:val="22"/>
        </w:rPr>
        <w:t>Youth Policy Statements; Youth Priority Areas; Measures/Strategies; Respective Interventions</w:t>
      </w:r>
      <w:bookmarkEnd w:id="70"/>
      <w:commentRangeEnd w:id="71"/>
      <w:r w:rsidR="007033BA">
        <w:rPr>
          <w:rStyle w:val="CommentReference"/>
          <w:rFonts w:ascii="Times New Roman" w:eastAsia="Times New Roman" w:hAnsi="Times New Roman" w:cs="Times New Roman"/>
          <w:color w:val="auto"/>
        </w:rPr>
        <w:commentReference w:id="71"/>
      </w:r>
    </w:p>
    <w:p w14:paraId="15E2EFB6" w14:textId="77777777" w:rsidR="00934387" w:rsidRPr="00921A23" w:rsidRDefault="00934387">
      <w:pPr>
        <w:rPr>
          <w:rFonts w:asciiTheme="majorHAnsi" w:hAnsiTheme="majorHAnsi"/>
          <w:sz w:val="22"/>
          <w:szCs w:val="22"/>
        </w:rPr>
      </w:pPr>
    </w:p>
    <w:p w14:paraId="3E12D9B5" w14:textId="77777777" w:rsidR="00934387" w:rsidRPr="00921A23" w:rsidRDefault="00934387">
      <w:pPr>
        <w:rPr>
          <w:rFonts w:asciiTheme="majorHAnsi" w:hAnsiTheme="majorHAnsi"/>
          <w:sz w:val="22"/>
          <w:szCs w:val="22"/>
        </w:rPr>
      </w:pPr>
    </w:p>
    <w:p w14:paraId="7436BE41" w14:textId="77777777" w:rsidR="00934387" w:rsidRPr="00921A23" w:rsidRDefault="00934387">
      <w:pPr>
        <w:ind w:left="360"/>
        <w:rPr>
          <w:rFonts w:asciiTheme="majorHAnsi" w:hAnsiTheme="majorHAnsi"/>
          <w:b/>
          <w:sz w:val="22"/>
          <w:szCs w:val="22"/>
        </w:rPr>
      </w:pPr>
    </w:p>
    <w:p w14:paraId="732DCB15" w14:textId="77777777" w:rsidR="00934387" w:rsidRPr="00921A23" w:rsidRDefault="00921A23">
      <w:pPr>
        <w:ind w:left="360"/>
        <w:rPr>
          <w:rFonts w:asciiTheme="majorHAnsi" w:hAnsiTheme="majorHAnsi"/>
          <w:b/>
          <w:sz w:val="22"/>
          <w:szCs w:val="22"/>
        </w:rPr>
      </w:pPr>
      <w:commentRangeStart w:id="72"/>
      <w:r w:rsidRPr="00921A23">
        <w:rPr>
          <w:rFonts w:asciiTheme="majorHAnsi" w:hAnsiTheme="majorHAnsi"/>
          <w:b/>
          <w:sz w:val="22"/>
          <w:szCs w:val="22"/>
        </w:rPr>
        <w:t>Promotion of Quality Education and Training</w:t>
      </w:r>
      <w:commentRangeEnd w:id="72"/>
      <w:r w:rsidR="007033BA">
        <w:rPr>
          <w:rStyle w:val="CommentReference"/>
        </w:rPr>
        <w:commentReference w:id="72"/>
      </w:r>
    </w:p>
    <w:p w14:paraId="3ED4CE0E" w14:textId="77777777" w:rsidR="00934387" w:rsidRPr="00921A23" w:rsidRDefault="00934387">
      <w:pPr>
        <w:pStyle w:val="ListParagraph"/>
        <w:rPr>
          <w:rFonts w:asciiTheme="majorHAnsi" w:hAnsiTheme="majorHAnsi"/>
          <w:b/>
          <w:bCs/>
          <w:sz w:val="22"/>
          <w:szCs w:val="22"/>
        </w:rPr>
      </w:pPr>
    </w:p>
    <w:p w14:paraId="04F1B872" w14:textId="77777777" w:rsidR="00934387" w:rsidRPr="00921A23" w:rsidRDefault="00921A23">
      <w:pPr>
        <w:jc w:val="both"/>
        <w:rPr>
          <w:rFonts w:asciiTheme="majorHAnsi" w:hAnsiTheme="majorHAnsi"/>
          <w:b/>
          <w:bCs/>
          <w:sz w:val="22"/>
          <w:szCs w:val="22"/>
        </w:rPr>
      </w:pPr>
      <w:r w:rsidRPr="00921A23">
        <w:rPr>
          <w:rFonts w:asciiTheme="majorHAnsi" w:hAnsiTheme="majorHAnsi"/>
          <w:sz w:val="22"/>
          <w:szCs w:val="22"/>
        </w:rPr>
        <w:t xml:space="preserve">Kilifi County is one of the counties which has students dropping out of school in time to time. Moreover, there are a number of students who seem frustrated by the course they are doing but however seem to have no option but continue with that course. This is due to the fact that they were not guided to exactly know what course they would like to do or it was the only course that that student could study during that time because it is being offered on a scholarship basis. </w:t>
      </w:r>
    </w:p>
    <w:p w14:paraId="483D9A39" w14:textId="77777777" w:rsidR="00934387" w:rsidRPr="00921A23" w:rsidRDefault="00921A23">
      <w:pPr>
        <w:jc w:val="both"/>
        <w:rPr>
          <w:rFonts w:asciiTheme="majorHAnsi" w:hAnsiTheme="majorHAnsi"/>
          <w:b/>
          <w:bCs/>
          <w:sz w:val="22"/>
          <w:szCs w:val="22"/>
        </w:rPr>
      </w:pPr>
      <w:r w:rsidRPr="00921A23">
        <w:rPr>
          <w:rFonts w:asciiTheme="majorHAnsi" w:hAnsiTheme="majorHAnsi"/>
          <w:sz w:val="22"/>
          <w:szCs w:val="22"/>
        </w:rPr>
        <w:t xml:space="preserve">We as youth to this county have opted that courses being offered by institutions within the county </w:t>
      </w:r>
      <w:proofErr w:type="spellStart"/>
      <w:r w:rsidRPr="00921A23">
        <w:rPr>
          <w:rFonts w:asciiTheme="majorHAnsi" w:hAnsiTheme="majorHAnsi"/>
          <w:sz w:val="22"/>
          <w:szCs w:val="22"/>
        </w:rPr>
        <w:t>i.e</w:t>
      </w:r>
      <w:proofErr w:type="spellEnd"/>
      <w:r w:rsidRPr="00921A23">
        <w:rPr>
          <w:rFonts w:asciiTheme="majorHAnsi" w:hAnsiTheme="majorHAnsi"/>
          <w:sz w:val="22"/>
          <w:szCs w:val="22"/>
        </w:rPr>
        <w:t xml:space="preserve"> TVETS be affordable. This would curb the aspect of having youth who have no skills acquired this bring the aspect of self-employment thereafter.</w:t>
      </w:r>
    </w:p>
    <w:p w14:paraId="7E524802" w14:textId="77777777" w:rsidR="00934387" w:rsidRPr="00921A23" w:rsidRDefault="00921A23">
      <w:pPr>
        <w:jc w:val="both"/>
        <w:rPr>
          <w:rFonts w:asciiTheme="majorHAnsi" w:hAnsiTheme="majorHAnsi"/>
          <w:b/>
          <w:bCs/>
          <w:sz w:val="22"/>
          <w:szCs w:val="22"/>
        </w:rPr>
      </w:pPr>
      <w:r w:rsidRPr="00921A23">
        <w:rPr>
          <w:rFonts w:asciiTheme="majorHAnsi" w:hAnsiTheme="majorHAnsi"/>
          <w:sz w:val="22"/>
          <w:szCs w:val="22"/>
        </w:rPr>
        <w:t xml:space="preserve">Secondly, learning institutions within the county should be strategically placed. We currently have the sponsored Maritime course in </w:t>
      </w:r>
      <w:proofErr w:type="spellStart"/>
      <w:r w:rsidRPr="00921A23">
        <w:rPr>
          <w:rFonts w:asciiTheme="majorHAnsi" w:hAnsiTheme="majorHAnsi"/>
          <w:sz w:val="22"/>
          <w:szCs w:val="22"/>
        </w:rPr>
        <w:t>Kakuyuni</w:t>
      </w:r>
      <w:proofErr w:type="spellEnd"/>
      <w:r w:rsidRPr="00921A23">
        <w:rPr>
          <w:rFonts w:asciiTheme="majorHAnsi" w:hAnsiTheme="majorHAnsi"/>
          <w:sz w:val="22"/>
          <w:szCs w:val="22"/>
        </w:rPr>
        <w:t xml:space="preserve"> which a good thing but also has a number of </w:t>
      </w:r>
      <w:proofErr w:type="gramStart"/>
      <w:r w:rsidRPr="00921A23">
        <w:rPr>
          <w:rFonts w:asciiTheme="majorHAnsi" w:hAnsiTheme="majorHAnsi"/>
          <w:sz w:val="22"/>
          <w:szCs w:val="22"/>
        </w:rPr>
        <w:t>youth</w:t>
      </w:r>
      <w:proofErr w:type="gramEnd"/>
      <w:r w:rsidRPr="00921A23">
        <w:rPr>
          <w:rFonts w:asciiTheme="majorHAnsi" w:hAnsiTheme="majorHAnsi"/>
          <w:sz w:val="22"/>
          <w:szCs w:val="22"/>
        </w:rPr>
        <w:t xml:space="preserve"> locked out due to the fact that they could not access the institution. Also, once these institutions are strategically </w:t>
      </w:r>
      <w:r w:rsidRPr="00921A23">
        <w:rPr>
          <w:rFonts w:asciiTheme="majorHAnsi" w:hAnsiTheme="majorHAnsi"/>
          <w:sz w:val="22"/>
          <w:szCs w:val="22"/>
        </w:rPr>
        <w:lastRenderedPageBreak/>
        <w:t>placed, opportunities should also cut across the County.</w:t>
      </w:r>
    </w:p>
    <w:p w14:paraId="35A1639F" w14:textId="77777777" w:rsidR="00934387" w:rsidRPr="00921A23" w:rsidRDefault="00921A23">
      <w:pPr>
        <w:jc w:val="both"/>
        <w:rPr>
          <w:rFonts w:asciiTheme="majorHAnsi" w:hAnsiTheme="majorHAnsi"/>
          <w:b/>
          <w:bCs/>
          <w:sz w:val="22"/>
          <w:szCs w:val="22"/>
        </w:rPr>
      </w:pPr>
      <w:r w:rsidRPr="00921A23">
        <w:rPr>
          <w:rFonts w:asciiTheme="majorHAnsi" w:hAnsiTheme="majorHAnsi"/>
          <w:sz w:val="22"/>
          <w:szCs w:val="22"/>
        </w:rPr>
        <w:t xml:space="preserve">In as much as we may have a number of courses sponsored or given at a discount, the youth might at times not get information about them. Hence, it is paramount that, mechanisms to speak to these young people be put in place that they get to pursue these courses </w:t>
      </w:r>
    </w:p>
    <w:p w14:paraId="0B779E03" w14:textId="77777777" w:rsidR="00934387" w:rsidRPr="00921A23" w:rsidRDefault="00921A23">
      <w:pPr>
        <w:jc w:val="both"/>
        <w:rPr>
          <w:rFonts w:asciiTheme="majorHAnsi" w:hAnsiTheme="majorHAnsi"/>
          <w:b/>
          <w:bCs/>
          <w:sz w:val="22"/>
          <w:szCs w:val="22"/>
        </w:rPr>
      </w:pPr>
      <w:r w:rsidRPr="00921A23">
        <w:rPr>
          <w:rFonts w:asciiTheme="majorHAnsi" w:hAnsiTheme="majorHAnsi"/>
          <w:sz w:val="22"/>
          <w:szCs w:val="22"/>
        </w:rPr>
        <w:t>There is also the issue of equipment in TVETS. We are glad to have TVETS in the county, in as much as they are few, however, these TVETS lack learning equipment. Students who get certified from them are often presumed unqualified thus it is vital that learning equipment be installed.</w:t>
      </w:r>
    </w:p>
    <w:p w14:paraId="06F58500" w14:textId="77777777" w:rsidR="00934387" w:rsidRPr="00921A23" w:rsidRDefault="00921A23">
      <w:pPr>
        <w:jc w:val="both"/>
        <w:rPr>
          <w:rFonts w:asciiTheme="majorHAnsi" w:hAnsiTheme="majorHAnsi"/>
          <w:b/>
          <w:bCs/>
          <w:sz w:val="22"/>
          <w:szCs w:val="22"/>
        </w:rPr>
      </w:pPr>
      <w:r w:rsidRPr="00921A23">
        <w:rPr>
          <w:rFonts w:asciiTheme="majorHAnsi" w:hAnsiTheme="majorHAnsi"/>
          <w:sz w:val="22"/>
          <w:szCs w:val="22"/>
        </w:rPr>
        <w:t>The issue of inclusion of vulnerable groups should be looked into mostly when it comes to scholarship, sponsorship and a good learning environment.</w:t>
      </w:r>
    </w:p>
    <w:p w14:paraId="13FC156A" w14:textId="77777777" w:rsidR="00934387" w:rsidRPr="00921A23" w:rsidRDefault="00921A23">
      <w:pPr>
        <w:jc w:val="both"/>
        <w:rPr>
          <w:rFonts w:asciiTheme="majorHAnsi" w:hAnsiTheme="majorHAnsi"/>
          <w:b/>
          <w:bCs/>
          <w:sz w:val="22"/>
          <w:szCs w:val="22"/>
        </w:rPr>
      </w:pPr>
      <w:r w:rsidRPr="00921A23">
        <w:rPr>
          <w:rFonts w:asciiTheme="majorHAnsi" w:hAnsiTheme="majorHAnsi"/>
          <w:sz w:val="22"/>
          <w:szCs w:val="22"/>
        </w:rPr>
        <w:t xml:space="preserve">There is need for more courses to be incorporated in the learning institutions. This will create a diversity in knowledge or skills as young people will enroll in different courses. This will moreover curb the aspect of having young people scrambling for jobs offered in one environment. To add on, the courses offered can also be realigned </w:t>
      </w:r>
      <w:proofErr w:type="spellStart"/>
      <w:r w:rsidRPr="00921A23">
        <w:rPr>
          <w:rFonts w:asciiTheme="majorHAnsi" w:hAnsiTheme="majorHAnsi"/>
          <w:sz w:val="22"/>
          <w:szCs w:val="22"/>
        </w:rPr>
        <w:t>i.e</w:t>
      </w:r>
      <w:proofErr w:type="spellEnd"/>
      <w:r w:rsidRPr="00921A23">
        <w:rPr>
          <w:rFonts w:asciiTheme="majorHAnsi" w:hAnsiTheme="majorHAnsi"/>
          <w:sz w:val="22"/>
          <w:szCs w:val="22"/>
        </w:rPr>
        <w:t xml:space="preserve"> henna drawing be included in art.</w:t>
      </w:r>
    </w:p>
    <w:p w14:paraId="48CE30C4" w14:textId="77777777" w:rsidR="00934387" w:rsidRPr="00921A23" w:rsidRDefault="00921A23">
      <w:pPr>
        <w:jc w:val="both"/>
        <w:rPr>
          <w:rFonts w:asciiTheme="majorHAnsi" w:hAnsiTheme="majorHAnsi"/>
          <w:b/>
          <w:bCs/>
          <w:sz w:val="22"/>
          <w:szCs w:val="22"/>
        </w:rPr>
      </w:pPr>
      <w:r w:rsidRPr="00921A23">
        <w:rPr>
          <w:rFonts w:asciiTheme="majorHAnsi" w:hAnsiTheme="majorHAnsi"/>
          <w:sz w:val="22"/>
          <w:szCs w:val="22"/>
        </w:rPr>
        <w:t>Institutions should have adequate members of staff which should be properly vetted.</w:t>
      </w:r>
    </w:p>
    <w:p w14:paraId="29319DF4" w14:textId="77777777" w:rsidR="00934387" w:rsidRPr="00921A23" w:rsidRDefault="00921A23">
      <w:pPr>
        <w:jc w:val="both"/>
        <w:rPr>
          <w:rFonts w:asciiTheme="majorHAnsi" w:hAnsiTheme="majorHAnsi"/>
          <w:b/>
          <w:bCs/>
          <w:sz w:val="22"/>
          <w:szCs w:val="22"/>
        </w:rPr>
      </w:pPr>
      <w:r w:rsidRPr="00921A23">
        <w:rPr>
          <w:rFonts w:asciiTheme="majorHAnsi" w:hAnsiTheme="majorHAnsi"/>
          <w:sz w:val="22"/>
          <w:szCs w:val="22"/>
        </w:rPr>
        <w:t>There has been cases of students not being able to transit to either high school or college/university in time due to the high cost incurred during transitioning. We expect that students who get done with primary or high school level of learning should be offered a 60% of the bursaries or scholarship fund being offered. This can be made possible if each ward gets to have a database analysis of those in school and those who come from needy families.</w:t>
      </w:r>
    </w:p>
    <w:p w14:paraId="6F856FCE" w14:textId="77777777" w:rsidR="00934387" w:rsidRPr="00921A23" w:rsidRDefault="00921A23">
      <w:pPr>
        <w:jc w:val="both"/>
        <w:rPr>
          <w:rFonts w:asciiTheme="majorHAnsi" w:hAnsiTheme="majorHAnsi"/>
          <w:b/>
          <w:bCs/>
          <w:sz w:val="22"/>
          <w:szCs w:val="22"/>
        </w:rPr>
      </w:pPr>
      <w:r w:rsidRPr="00921A23">
        <w:rPr>
          <w:rFonts w:asciiTheme="majorHAnsi" w:hAnsiTheme="majorHAnsi"/>
          <w:sz w:val="22"/>
          <w:szCs w:val="22"/>
        </w:rPr>
        <w:t xml:space="preserve">There </w:t>
      </w:r>
      <w:proofErr w:type="gramStart"/>
      <w:r w:rsidRPr="00921A23">
        <w:rPr>
          <w:rFonts w:asciiTheme="majorHAnsi" w:hAnsiTheme="majorHAnsi"/>
          <w:sz w:val="22"/>
          <w:szCs w:val="22"/>
        </w:rPr>
        <w:t>was</w:t>
      </w:r>
      <w:proofErr w:type="gramEnd"/>
      <w:r w:rsidRPr="00921A23">
        <w:rPr>
          <w:rFonts w:asciiTheme="majorHAnsi" w:hAnsiTheme="majorHAnsi"/>
          <w:sz w:val="22"/>
          <w:szCs w:val="22"/>
        </w:rPr>
        <w:t xml:space="preserve"> once programs from the county government to TVETS in Kilifi County which stopped with time. These programs need to resume so that we get to have more young people be able to access courses as programs which come from international organizations target a small number of students.</w:t>
      </w:r>
    </w:p>
    <w:p w14:paraId="6D1F2DB1" w14:textId="77777777" w:rsidR="00934387" w:rsidRPr="00921A23" w:rsidRDefault="00921A23">
      <w:pPr>
        <w:rPr>
          <w:rFonts w:asciiTheme="majorHAnsi" w:hAnsiTheme="majorHAnsi"/>
          <w:sz w:val="22"/>
          <w:szCs w:val="22"/>
        </w:rPr>
      </w:pPr>
      <w:r w:rsidRPr="00921A23">
        <w:rPr>
          <w:rFonts w:asciiTheme="majorHAnsi" w:hAnsiTheme="majorHAnsi"/>
          <w:sz w:val="22"/>
          <w:szCs w:val="22"/>
        </w:rPr>
        <w:t>The bursary committee should have a youth representative in it who should be treated equally to the other members. This bursary committee should however be scrambled after one year of operation and this is meant to curb the issue of corruption and enhancing the aspect of equity when it comes to</w:t>
      </w:r>
    </w:p>
    <w:p w14:paraId="6028C2E1" w14:textId="77777777" w:rsidR="00934387" w:rsidRPr="00921A23" w:rsidRDefault="00921A23">
      <w:pPr>
        <w:jc w:val="both"/>
        <w:rPr>
          <w:rFonts w:asciiTheme="majorHAnsi" w:hAnsiTheme="majorHAnsi"/>
          <w:b/>
          <w:bCs/>
          <w:sz w:val="22"/>
          <w:szCs w:val="22"/>
        </w:rPr>
      </w:pPr>
      <w:r w:rsidRPr="00921A23">
        <w:rPr>
          <w:rFonts w:asciiTheme="majorHAnsi" w:hAnsiTheme="majorHAnsi"/>
          <w:sz w:val="22"/>
          <w:szCs w:val="22"/>
        </w:rPr>
        <w:t>awarding of bursaries.</w:t>
      </w:r>
    </w:p>
    <w:p w14:paraId="16C91B04" w14:textId="77777777" w:rsidR="00934387" w:rsidRPr="00921A23" w:rsidRDefault="00921A23">
      <w:pPr>
        <w:jc w:val="both"/>
        <w:rPr>
          <w:rFonts w:asciiTheme="majorHAnsi" w:hAnsiTheme="majorHAnsi"/>
          <w:b/>
          <w:bCs/>
          <w:sz w:val="22"/>
          <w:szCs w:val="22"/>
        </w:rPr>
      </w:pPr>
      <w:r w:rsidRPr="00921A23">
        <w:rPr>
          <w:rFonts w:asciiTheme="majorHAnsi" w:hAnsiTheme="majorHAnsi"/>
          <w:sz w:val="22"/>
          <w:szCs w:val="22"/>
        </w:rPr>
        <w:t>There should be a separate budget put by the county to support education.</w:t>
      </w:r>
    </w:p>
    <w:p w14:paraId="3C1E23CC" w14:textId="77777777" w:rsidR="00934387" w:rsidRPr="00921A23" w:rsidRDefault="00921A23">
      <w:pPr>
        <w:jc w:val="both"/>
        <w:rPr>
          <w:rFonts w:asciiTheme="majorHAnsi" w:hAnsiTheme="majorHAnsi"/>
          <w:b/>
          <w:bCs/>
          <w:sz w:val="22"/>
          <w:szCs w:val="22"/>
        </w:rPr>
      </w:pPr>
      <w:r w:rsidRPr="00921A23">
        <w:rPr>
          <w:rFonts w:asciiTheme="majorHAnsi" w:hAnsiTheme="majorHAnsi"/>
          <w:sz w:val="22"/>
          <w:szCs w:val="22"/>
        </w:rPr>
        <w:t>The county should come up with an internship program</w:t>
      </w:r>
    </w:p>
    <w:p w14:paraId="6B501D8D" w14:textId="77777777" w:rsidR="00934387" w:rsidRPr="00921A23" w:rsidRDefault="00934387">
      <w:pPr>
        <w:jc w:val="both"/>
        <w:rPr>
          <w:rFonts w:asciiTheme="majorHAnsi" w:hAnsiTheme="majorHAnsi"/>
          <w:b/>
          <w:bCs/>
          <w:sz w:val="22"/>
          <w:szCs w:val="22"/>
        </w:rPr>
      </w:pPr>
    </w:p>
    <w:p w14:paraId="7B8A9F42" w14:textId="77777777" w:rsidR="00934387" w:rsidRPr="00921A23" w:rsidRDefault="00921A23">
      <w:pPr>
        <w:pStyle w:val="ListParagraph"/>
        <w:jc w:val="both"/>
        <w:rPr>
          <w:rFonts w:asciiTheme="majorHAnsi" w:hAnsiTheme="majorHAnsi"/>
          <w:b/>
          <w:sz w:val="22"/>
          <w:szCs w:val="22"/>
        </w:rPr>
      </w:pPr>
      <w:r w:rsidRPr="00921A23">
        <w:rPr>
          <w:rFonts w:asciiTheme="majorHAnsi" w:hAnsiTheme="majorHAnsi"/>
          <w:b/>
          <w:sz w:val="22"/>
          <w:szCs w:val="22"/>
        </w:rPr>
        <w:t>Youth Empowerment and Innovation in All Sub-Counties</w:t>
      </w:r>
    </w:p>
    <w:p w14:paraId="100C9CB1" w14:textId="77777777" w:rsidR="00934387" w:rsidRPr="00921A23" w:rsidRDefault="00934387">
      <w:pPr>
        <w:pStyle w:val="ListParagraph"/>
        <w:jc w:val="both"/>
        <w:rPr>
          <w:rFonts w:asciiTheme="majorHAnsi" w:hAnsiTheme="majorHAnsi"/>
          <w:b/>
          <w:bCs/>
          <w:sz w:val="22"/>
          <w:szCs w:val="22"/>
        </w:rPr>
      </w:pPr>
    </w:p>
    <w:p w14:paraId="4EE3F390" w14:textId="77777777" w:rsidR="00934387" w:rsidRPr="00921A23" w:rsidRDefault="00921A23">
      <w:pPr>
        <w:jc w:val="both"/>
        <w:rPr>
          <w:rFonts w:asciiTheme="majorHAnsi" w:hAnsiTheme="majorHAnsi"/>
          <w:sz w:val="22"/>
          <w:szCs w:val="22"/>
        </w:rPr>
      </w:pPr>
      <w:r w:rsidRPr="00921A23">
        <w:rPr>
          <w:rFonts w:asciiTheme="majorHAnsi" w:hAnsiTheme="majorHAnsi"/>
          <w:sz w:val="22"/>
          <w:szCs w:val="22"/>
        </w:rPr>
        <w:t>All the nine sub counties within Kilifi County should have an empowerment Centre. These empowerment Centers should be well equipped and managed.</w:t>
      </w:r>
    </w:p>
    <w:p w14:paraId="1A03BD2C" w14:textId="77777777" w:rsidR="00934387" w:rsidRPr="00921A23" w:rsidRDefault="00934387">
      <w:pPr>
        <w:jc w:val="both"/>
        <w:rPr>
          <w:rFonts w:asciiTheme="majorHAnsi" w:hAnsiTheme="majorHAnsi"/>
          <w:b/>
          <w:bCs/>
          <w:sz w:val="22"/>
          <w:szCs w:val="22"/>
        </w:rPr>
      </w:pPr>
    </w:p>
    <w:p w14:paraId="1C7CFD01" w14:textId="77777777" w:rsidR="00934387" w:rsidRPr="00921A23" w:rsidRDefault="00921A23">
      <w:pPr>
        <w:jc w:val="both"/>
        <w:rPr>
          <w:rFonts w:asciiTheme="majorHAnsi" w:hAnsiTheme="majorHAnsi"/>
          <w:sz w:val="22"/>
          <w:szCs w:val="22"/>
        </w:rPr>
      </w:pPr>
      <w:r w:rsidRPr="00921A23">
        <w:rPr>
          <w:rFonts w:asciiTheme="majorHAnsi" w:hAnsiTheme="majorHAnsi"/>
          <w:sz w:val="22"/>
          <w:szCs w:val="22"/>
        </w:rPr>
        <w:t>The county should partner with different organizations so that they can elevate innovations from youth i.e. we have youth who can do interior design yet they have not taken classes for the same, youth who have come up with food product ideas but have no support for the same or those that can model motorbikes.</w:t>
      </w:r>
    </w:p>
    <w:p w14:paraId="0202D5CD" w14:textId="77777777" w:rsidR="00934387" w:rsidRPr="00921A23" w:rsidRDefault="00934387">
      <w:pPr>
        <w:jc w:val="both"/>
        <w:rPr>
          <w:rFonts w:asciiTheme="majorHAnsi" w:hAnsiTheme="majorHAnsi"/>
          <w:b/>
          <w:bCs/>
          <w:sz w:val="22"/>
          <w:szCs w:val="22"/>
        </w:rPr>
      </w:pPr>
    </w:p>
    <w:p w14:paraId="41D0C30F" w14:textId="77777777" w:rsidR="00934387" w:rsidRPr="00921A23" w:rsidRDefault="00921A23">
      <w:pPr>
        <w:jc w:val="both"/>
        <w:rPr>
          <w:rFonts w:asciiTheme="majorHAnsi" w:hAnsiTheme="majorHAnsi"/>
          <w:sz w:val="22"/>
          <w:szCs w:val="22"/>
        </w:rPr>
      </w:pPr>
      <w:r w:rsidRPr="00921A23">
        <w:rPr>
          <w:rFonts w:asciiTheme="majorHAnsi" w:hAnsiTheme="majorHAnsi"/>
          <w:sz w:val="22"/>
          <w:szCs w:val="22"/>
        </w:rPr>
        <w:t>The empowerment Centers should act as places where the youth can go to whenever they need information on issues pertaining youth or where they can get help when opportunities come but they are not sure on how to go about them.</w:t>
      </w:r>
    </w:p>
    <w:p w14:paraId="00D7E907" w14:textId="77777777" w:rsidR="00934387" w:rsidRPr="00921A23" w:rsidRDefault="00934387">
      <w:pPr>
        <w:jc w:val="both"/>
        <w:rPr>
          <w:rFonts w:asciiTheme="majorHAnsi" w:hAnsiTheme="majorHAnsi"/>
          <w:b/>
          <w:bCs/>
          <w:sz w:val="22"/>
          <w:szCs w:val="22"/>
        </w:rPr>
      </w:pPr>
    </w:p>
    <w:p w14:paraId="76135C19" w14:textId="77777777" w:rsidR="00934387" w:rsidRPr="00921A23" w:rsidRDefault="00921A23">
      <w:pPr>
        <w:pStyle w:val="ListParagraph"/>
        <w:jc w:val="both"/>
        <w:rPr>
          <w:rFonts w:asciiTheme="majorHAnsi" w:hAnsiTheme="majorHAnsi"/>
          <w:b/>
          <w:sz w:val="22"/>
          <w:szCs w:val="22"/>
        </w:rPr>
      </w:pPr>
      <w:r w:rsidRPr="00921A23">
        <w:rPr>
          <w:rFonts w:asciiTheme="majorHAnsi" w:hAnsiTheme="majorHAnsi"/>
          <w:b/>
          <w:sz w:val="22"/>
          <w:szCs w:val="22"/>
        </w:rPr>
        <w:t>Youth Employment and Enterprise Development</w:t>
      </w:r>
    </w:p>
    <w:p w14:paraId="5FC131E1" w14:textId="77777777" w:rsidR="00934387" w:rsidRPr="00921A23" w:rsidRDefault="00934387">
      <w:pPr>
        <w:pStyle w:val="ListParagraph"/>
        <w:jc w:val="both"/>
        <w:rPr>
          <w:rFonts w:asciiTheme="majorHAnsi" w:hAnsiTheme="majorHAnsi"/>
          <w:b/>
          <w:sz w:val="22"/>
          <w:szCs w:val="22"/>
        </w:rPr>
      </w:pPr>
    </w:p>
    <w:p w14:paraId="11A3616D" w14:textId="77777777" w:rsidR="00934387" w:rsidRPr="00921A23" w:rsidRDefault="00921A23">
      <w:pPr>
        <w:tabs>
          <w:tab w:val="left" w:pos="1091"/>
          <w:tab w:val="left" w:pos="1092"/>
        </w:tabs>
        <w:autoSpaceDE w:val="0"/>
        <w:autoSpaceDN w:val="0"/>
        <w:spacing w:line="285" w:lineRule="exact"/>
        <w:rPr>
          <w:rFonts w:asciiTheme="majorHAnsi" w:hAnsiTheme="majorHAnsi" w:cs="Calibri"/>
          <w:b/>
          <w:sz w:val="22"/>
          <w:szCs w:val="22"/>
        </w:rPr>
      </w:pPr>
      <w:r w:rsidRPr="00921A23">
        <w:rPr>
          <w:rFonts w:asciiTheme="majorHAnsi" w:hAnsiTheme="majorHAnsi" w:cs="Calibri"/>
          <w:spacing w:val="-2"/>
          <w:sz w:val="22"/>
          <w:szCs w:val="22"/>
        </w:rPr>
        <w:t>About</w:t>
      </w:r>
      <w:r w:rsidRPr="00921A23">
        <w:rPr>
          <w:rFonts w:asciiTheme="majorHAnsi" w:hAnsiTheme="majorHAnsi" w:cs="Calibri"/>
          <w:spacing w:val="-11"/>
          <w:sz w:val="22"/>
          <w:szCs w:val="22"/>
        </w:rPr>
        <w:t xml:space="preserve"> </w:t>
      </w:r>
      <w:r w:rsidRPr="00921A23">
        <w:rPr>
          <w:rFonts w:asciiTheme="majorHAnsi" w:hAnsiTheme="majorHAnsi" w:cs="Calibri"/>
          <w:spacing w:val="-2"/>
          <w:sz w:val="22"/>
          <w:szCs w:val="22"/>
        </w:rPr>
        <w:t>500,000</w:t>
      </w:r>
      <w:r w:rsidRPr="00921A23">
        <w:rPr>
          <w:rFonts w:asciiTheme="majorHAnsi" w:hAnsiTheme="majorHAnsi" w:cs="Calibri"/>
          <w:spacing w:val="-11"/>
          <w:sz w:val="22"/>
          <w:szCs w:val="22"/>
        </w:rPr>
        <w:t xml:space="preserve"> </w:t>
      </w:r>
      <w:r w:rsidRPr="00921A23">
        <w:rPr>
          <w:rFonts w:asciiTheme="majorHAnsi" w:hAnsiTheme="majorHAnsi" w:cs="Calibri"/>
          <w:spacing w:val="-2"/>
          <w:sz w:val="22"/>
          <w:szCs w:val="22"/>
        </w:rPr>
        <w:t>youth</w:t>
      </w:r>
      <w:r w:rsidRPr="00921A23">
        <w:rPr>
          <w:rFonts w:asciiTheme="majorHAnsi" w:hAnsiTheme="majorHAnsi" w:cs="Calibri"/>
          <w:spacing w:val="-11"/>
          <w:sz w:val="22"/>
          <w:szCs w:val="22"/>
        </w:rPr>
        <w:t xml:space="preserve"> </w:t>
      </w:r>
      <w:r w:rsidRPr="00921A23">
        <w:rPr>
          <w:rFonts w:asciiTheme="majorHAnsi" w:hAnsiTheme="majorHAnsi" w:cs="Calibri"/>
          <w:spacing w:val="-2"/>
          <w:sz w:val="22"/>
          <w:szCs w:val="22"/>
        </w:rPr>
        <w:t>graduate</w:t>
      </w:r>
      <w:r w:rsidRPr="00921A23">
        <w:rPr>
          <w:rFonts w:asciiTheme="majorHAnsi" w:hAnsiTheme="majorHAnsi" w:cs="Calibri"/>
          <w:spacing w:val="-11"/>
          <w:sz w:val="22"/>
          <w:szCs w:val="22"/>
        </w:rPr>
        <w:t xml:space="preserve"> </w:t>
      </w:r>
      <w:r w:rsidRPr="00921A23">
        <w:rPr>
          <w:rFonts w:asciiTheme="majorHAnsi" w:hAnsiTheme="majorHAnsi" w:cs="Calibri"/>
          <w:spacing w:val="-2"/>
          <w:sz w:val="22"/>
          <w:szCs w:val="22"/>
        </w:rPr>
        <w:t>from</w:t>
      </w:r>
      <w:r w:rsidRPr="00921A23">
        <w:rPr>
          <w:rFonts w:asciiTheme="majorHAnsi" w:hAnsiTheme="majorHAnsi" w:cs="Calibri"/>
          <w:spacing w:val="-11"/>
          <w:sz w:val="22"/>
          <w:szCs w:val="22"/>
        </w:rPr>
        <w:t xml:space="preserve"> </w:t>
      </w:r>
      <w:r w:rsidRPr="00921A23">
        <w:rPr>
          <w:rFonts w:asciiTheme="majorHAnsi" w:hAnsiTheme="majorHAnsi" w:cs="Calibri"/>
          <w:spacing w:val="-2"/>
          <w:sz w:val="22"/>
          <w:szCs w:val="22"/>
        </w:rPr>
        <w:t>various</w:t>
      </w:r>
      <w:r w:rsidRPr="00921A23">
        <w:rPr>
          <w:rFonts w:asciiTheme="majorHAnsi" w:hAnsiTheme="majorHAnsi" w:cs="Calibri"/>
          <w:spacing w:val="-12"/>
          <w:sz w:val="22"/>
          <w:szCs w:val="22"/>
        </w:rPr>
        <w:t xml:space="preserve"> </w:t>
      </w:r>
      <w:r w:rsidRPr="00921A23">
        <w:rPr>
          <w:rFonts w:asciiTheme="majorHAnsi" w:hAnsiTheme="majorHAnsi" w:cs="Calibri"/>
          <w:spacing w:val="-2"/>
          <w:sz w:val="22"/>
          <w:szCs w:val="22"/>
        </w:rPr>
        <w:t>tertiary</w:t>
      </w:r>
      <w:r w:rsidRPr="00921A23">
        <w:rPr>
          <w:rFonts w:asciiTheme="majorHAnsi" w:hAnsiTheme="majorHAnsi" w:cs="Calibri"/>
          <w:spacing w:val="-11"/>
          <w:sz w:val="22"/>
          <w:szCs w:val="22"/>
        </w:rPr>
        <w:t xml:space="preserve"> </w:t>
      </w:r>
      <w:r w:rsidRPr="00921A23">
        <w:rPr>
          <w:rFonts w:asciiTheme="majorHAnsi" w:hAnsiTheme="majorHAnsi" w:cs="Calibri"/>
          <w:spacing w:val="-2"/>
          <w:sz w:val="22"/>
          <w:szCs w:val="22"/>
        </w:rPr>
        <w:t>institutions</w:t>
      </w:r>
      <w:r w:rsidRPr="00921A23">
        <w:rPr>
          <w:rFonts w:asciiTheme="majorHAnsi" w:hAnsiTheme="majorHAnsi" w:cs="Calibri"/>
          <w:spacing w:val="-12"/>
          <w:sz w:val="22"/>
          <w:szCs w:val="22"/>
        </w:rPr>
        <w:t xml:space="preserve"> </w:t>
      </w:r>
      <w:r w:rsidRPr="00921A23">
        <w:rPr>
          <w:rFonts w:asciiTheme="majorHAnsi" w:hAnsiTheme="majorHAnsi" w:cs="Calibri"/>
          <w:spacing w:val="-2"/>
          <w:sz w:val="22"/>
          <w:szCs w:val="22"/>
        </w:rPr>
        <w:t>every</w:t>
      </w:r>
      <w:r w:rsidRPr="00921A23">
        <w:rPr>
          <w:rFonts w:asciiTheme="majorHAnsi" w:hAnsiTheme="majorHAnsi" w:cs="Calibri"/>
          <w:spacing w:val="-8"/>
          <w:sz w:val="22"/>
          <w:szCs w:val="22"/>
        </w:rPr>
        <w:t xml:space="preserve"> </w:t>
      </w:r>
      <w:r w:rsidRPr="00921A23">
        <w:rPr>
          <w:rFonts w:asciiTheme="majorHAnsi" w:hAnsiTheme="majorHAnsi" w:cs="Calibri"/>
          <w:spacing w:val="-2"/>
          <w:sz w:val="22"/>
          <w:szCs w:val="22"/>
        </w:rPr>
        <w:t>year</w:t>
      </w:r>
      <w:r w:rsidRPr="00921A23">
        <w:rPr>
          <w:rFonts w:asciiTheme="majorHAnsi" w:hAnsiTheme="majorHAnsi" w:cs="Calibri"/>
          <w:spacing w:val="-11"/>
          <w:sz w:val="22"/>
          <w:szCs w:val="22"/>
        </w:rPr>
        <w:t xml:space="preserve"> </w:t>
      </w:r>
      <w:r w:rsidRPr="00921A23">
        <w:rPr>
          <w:rFonts w:asciiTheme="majorHAnsi" w:hAnsiTheme="majorHAnsi" w:cs="Calibri"/>
          <w:spacing w:val="-2"/>
          <w:sz w:val="22"/>
          <w:szCs w:val="22"/>
        </w:rPr>
        <w:t>countrywide,</w:t>
      </w:r>
      <w:r w:rsidRPr="00921A23">
        <w:rPr>
          <w:rFonts w:asciiTheme="majorHAnsi" w:hAnsiTheme="majorHAnsi" w:cs="Calibri"/>
          <w:spacing w:val="-11"/>
          <w:sz w:val="22"/>
          <w:szCs w:val="22"/>
        </w:rPr>
        <w:t xml:space="preserve"> </w:t>
      </w:r>
      <w:r w:rsidRPr="00921A23">
        <w:rPr>
          <w:rFonts w:asciiTheme="majorHAnsi" w:hAnsiTheme="majorHAnsi" w:cs="Calibri"/>
          <w:spacing w:val="-2"/>
          <w:sz w:val="22"/>
          <w:szCs w:val="22"/>
        </w:rPr>
        <w:t>ready</w:t>
      </w:r>
      <w:r w:rsidRPr="00921A23">
        <w:rPr>
          <w:rFonts w:asciiTheme="majorHAnsi" w:hAnsiTheme="majorHAnsi" w:cs="Calibri"/>
          <w:spacing w:val="-11"/>
          <w:sz w:val="22"/>
          <w:szCs w:val="22"/>
        </w:rPr>
        <w:t xml:space="preserve"> </w:t>
      </w:r>
      <w:r w:rsidRPr="00921A23">
        <w:rPr>
          <w:rFonts w:asciiTheme="majorHAnsi" w:hAnsiTheme="majorHAnsi" w:cs="Calibri"/>
          <w:spacing w:val="-2"/>
          <w:sz w:val="22"/>
          <w:szCs w:val="22"/>
        </w:rPr>
        <w:t xml:space="preserve">enter </w:t>
      </w:r>
      <w:r w:rsidRPr="00921A23">
        <w:rPr>
          <w:rFonts w:asciiTheme="majorHAnsi" w:hAnsiTheme="majorHAnsi" w:cs="Calibri"/>
          <w:sz w:val="22"/>
          <w:szCs w:val="22"/>
        </w:rPr>
        <w:t>the</w:t>
      </w:r>
      <w:r w:rsidRPr="00921A23">
        <w:rPr>
          <w:rFonts w:asciiTheme="majorHAnsi" w:hAnsiTheme="majorHAnsi" w:cs="Calibri"/>
          <w:spacing w:val="-4"/>
          <w:sz w:val="22"/>
          <w:szCs w:val="22"/>
        </w:rPr>
        <w:t xml:space="preserve"> </w:t>
      </w:r>
      <w:r w:rsidRPr="00921A23">
        <w:rPr>
          <w:rFonts w:asciiTheme="majorHAnsi" w:hAnsiTheme="majorHAnsi" w:cs="Calibri"/>
          <w:sz w:val="22"/>
          <w:szCs w:val="22"/>
        </w:rPr>
        <w:t>job</w:t>
      </w:r>
      <w:r w:rsidRPr="00921A23">
        <w:rPr>
          <w:rFonts w:asciiTheme="majorHAnsi" w:hAnsiTheme="majorHAnsi" w:cs="Calibri"/>
          <w:spacing w:val="-5"/>
          <w:sz w:val="22"/>
          <w:szCs w:val="22"/>
        </w:rPr>
        <w:t xml:space="preserve"> </w:t>
      </w:r>
      <w:r w:rsidRPr="00921A23">
        <w:rPr>
          <w:rFonts w:asciiTheme="majorHAnsi" w:hAnsiTheme="majorHAnsi" w:cs="Calibri"/>
          <w:sz w:val="22"/>
          <w:szCs w:val="22"/>
        </w:rPr>
        <w:t>market.</w:t>
      </w:r>
      <w:r w:rsidRPr="00921A23">
        <w:rPr>
          <w:rFonts w:asciiTheme="majorHAnsi" w:hAnsiTheme="majorHAnsi" w:cs="Calibri"/>
          <w:spacing w:val="-5"/>
          <w:sz w:val="22"/>
          <w:szCs w:val="22"/>
        </w:rPr>
        <w:t xml:space="preserve"> </w:t>
      </w:r>
      <w:r w:rsidRPr="00921A23">
        <w:rPr>
          <w:rFonts w:asciiTheme="majorHAnsi" w:hAnsiTheme="majorHAnsi" w:cs="Calibri"/>
          <w:sz w:val="22"/>
          <w:szCs w:val="22"/>
        </w:rPr>
        <w:t>However,</w:t>
      </w:r>
      <w:r w:rsidRPr="00921A23">
        <w:rPr>
          <w:rFonts w:asciiTheme="majorHAnsi" w:hAnsiTheme="majorHAnsi" w:cs="Calibri"/>
          <w:spacing w:val="-3"/>
          <w:sz w:val="22"/>
          <w:szCs w:val="22"/>
        </w:rPr>
        <w:t xml:space="preserve"> </w:t>
      </w:r>
      <w:r w:rsidRPr="00921A23">
        <w:rPr>
          <w:rFonts w:asciiTheme="majorHAnsi" w:hAnsiTheme="majorHAnsi" w:cs="Calibri"/>
          <w:sz w:val="22"/>
          <w:szCs w:val="22"/>
        </w:rPr>
        <w:t>due</w:t>
      </w:r>
      <w:r w:rsidRPr="00921A23">
        <w:rPr>
          <w:rFonts w:asciiTheme="majorHAnsi" w:hAnsiTheme="majorHAnsi" w:cs="Calibri"/>
          <w:spacing w:val="-4"/>
          <w:sz w:val="22"/>
          <w:szCs w:val="22"/>
        </w:rPr>
        <w:t xml:space="preserve"> </w:t>
      </w:r>
      <w:r w:rsidRPr="00921A23">
        <w:rPr>
          <w:rFonts w:asciiTheme="majorHAnsi" w:hAnsiTheme="majorHAnsi" w:cs="Calibri"/>
          <w:sz w:val="22"/>
          <w:szCs w:val="22"/>
        </w:rPr>
        <w:t>to</w:t>
      </w:r>
      <w:r w:rsidRPr="00921A23">
        <w:rPr>
          <w:rFonts w:asciiTheme="majorHAnsi" w:hAnsiTheme="majorHAnsi" w:cs="Calibri"/>
          <w:spacing w:val="-5"/>
          <w:sz w:val="22"/>
          <w:szCs w:val="22"/>
        </w:rPr>
        <w:t xml:space="preserve"> </w:t>
      </w:r>
      <w:r w:rsidRPr="00921A23">
        <w:rPr>
          <w:rFonts w:asciiTheme="majorHAnsi" w:hAnsiTheme="majorHAnsi" w:cs="Calibri"/>
          <w:sz w:val="22"/>
          <w:szCs w:val="22"/>
        </w:rPr>
        <w:t>the</w:t>
      </w:r>
      <w:r w:rsidRPr="00921A23">
        <w:rPr>
          <w:rFonts w:asciiTheme="majorHAnsi" w:hAnsiTheme="majorHAnsi" w:cs="Calibri"/>
          <w:spacing w:val="-4"/>
          <w:sz w:val="22"/>
          <w:szCs w:val="22"/>
        </w:rPr>
        <w:t xml:space="preserve"> </w:t>
      </w:r>
      <w:r w:rsidRPr="00921A23">
        <w:rPr>
          <w:rFonts w:asciiTheme="majorHAnsi" w:hAnsiTheme="majorHAnsi" w:cs="Calibri"/>
          <w:sz w:val="22"/>
          <w:szCs w:val="22"/>
        </w:rPr>
        <w:t>slow</w:t>
      </w:r>
      <w:r w:rsidRPr="00921A23">
        <w:rPr>
          <w:rFonts w:asciiTheme="majorHAnsi" w:hAnsiTheme="majorHAnsi" w:cs="Calibri"/>
          <w:spacing w:val="-4"/>
          <w:sz w:val="22"/>
          <w:szCs w:val="22"/>
        </w:rPr>
        <w:t xml:space="preserve"> </w:t>
      </w:r>
      <w:r w:rsidRPr="00921A23">
        <w:rPr>
          <w:rFonts w:asciiTheme="majorHAnsi" w:hAnsiTheme="majorHAnsi" w:cs="Calibri"/>
          <w:sz w:val="22"/>
          <w:szCs w:val="22"/>
        </w:rPr>
        <w:t>economic</w:t>
      </w:r>
      <w:r w:rsidRPr="00921A23">
        <w:rPr>
          <w:rFonts w:asciiTheme="majorHAnsi" w:hAnsiTheme="majorHAnsi" w:cs="Calibri"/>
          <w:spacing w:val="-4"/>
          <w:sz w:val="22"/>
          <w:szCs w:val="22"/>
        </w:rPr>
        <w:t xml:space="preserve"> </w:t>
      </w:r>
      <w:r w:rsidRPr="00921A23">
        <w:rPr>
          <w:rFonts w:asciiTheme="majorHAnsi" w:hAnsiTheme="majorHAnsi" w:cs="Calibri"/>
          <w:sz w:val="22"/>
          <w:szCs w:val="22"/>
        </w:rPr>
        <w:t>growth,</w:t>
      </w:r>
      <w:r w:rsidRPr="00921A23">
        <w:rPr>
          <w:rFonts w:asciiTheme="majorHAnsi" w:hAnsiTheme="majorHAnsi" w:cs="Calibri"/>
          <w:spacing w:val="-5"/>
          <w:sz w:val="22"/>
          <w:szCs w:val="22"/>
        </w:rPr>
        <w:t xml:space="preserve"> </w:t>
      </w:r>
      <w:r w:rsidRPr="00921A23">
        <w:rPr>
          <w:rFonts w:asciiTheme="majorHAnsi" w:hAnsiTheme="majorHAnsi" w:cs="Calibri"/>
          <w:sz w:val="22"/>
          <w:szCs w:val="22"/>
        </w:rPr>
        <w:t>corruption,</w:t>
      </w:r>
      <w:r w:rsidRPr="00921A23">
        <w:rPr>
          <w:rFonts w:asciiTheme="majorHAnsi" w:hAnsiTheme="majorHAnsi" w:cs="Calibri"/>
          <w:spacing w:val="-5"/>
          <w:sz w:val="22"/>
          <w:szCs w:val="22"/>
        </w:rPr>
        <w:t xml:space="preserve"> </w:t>
      </w:r>
      <w:r w:rsidRPr="00921A23">
        <w:rPr>
          <w:rFonts w:asciiTheme="majorHAnsi" w:hAnsiTheme="majorHAnsi" w:cs="Calibri"/>
          <w:sz w:val="22"/>
          <w:szCs w:val="22"/>
        </w:rPr>
        <w:t>nepotism</w:t>
      </w:r>
      <w:r w:rsidRPr="00921A23">
        <w:rPr>
          <w:rFonts w:asciiTheme="majorHAnsi" w:hAnsiTheme="majorHAnsi" w:cs="Calibri"/>
          <w:spacing w:val="-5"/>
          <w:sz w:val="22"/>
          <w:szCs w:val="22"/>
        </w:rPr>
        <w:t xml:space="preserve"> </w:t>
      </w:r>
      <w:r w:rsidRPr="00921A23">
        <w:rPr>
          <w:rFonts w:asciiTheme="majorHAnsi" w:hAnsiTheme="majorHAnsi" w:cs="Calibri"/>
          <w:sz w:val="22"/>
          <w:szCs w:val="22"/>
        </w:rPr>
        <w:t>and</w:t>
      </w:r>
      <w:r w:rsidRPr="00921A23">
        <w:rPr>
          <w:rFonts w:asciiTheme="majorHAnsi" w:hAnsiTheme="majorHAnsi" w:cs="Calibri"/>
          <w:spacing w:val="-5"/>
          <w:sz w:val="22"/>
          <w:szCs w:val="22"/>
        </w:rPr>
        <w:t xml:space="preserve"> </w:t>
      </w:r>
      <w:r w:rsidRPr="00921A23">
        <w:rPr>
          <w:rFonts w:asciiTheme="majorHAnsi" w:hAnsiTheme="majorHAnsi" w:cs="Calibri"/>
          <w:sz w:val="22"/>
          <w:szCs w:val="22"/>
        </w:rPr>
        <w:t>demand</w:t>
      </w:r>
      <w:r w:rsidRPr="00921A23">
        <w:rPr>
          <w:rFonts w:asciiTheme="majorHAnsi" w:hAnsiTheme="majorHAnsi" w:cs="Calibri"/>
          <w:spacing w:val="-5"/>
          <w:sz w:val="22"/>
          <w:szCs w:val="22"/>
        </w:rPr>
        <w:t xml:space="preserve"> </w:t>
      </w:r>
      <w:r w:rsidRPr="00921A23">
        <w:rPr>
          <w:rFonts w:asciiTheme="majorHAnsi" w:hAnsiTheme="majorHAnsi" w:cs="Calibri"/>
          <w:sz w:val="22"/>
          <w:szCs w:val="22"/>
        </w:rPr>
        <w:t xml:space="preserve">for </w:t>
      </w:r>
      <w:r w:rsidRPr="00921A23">
        <w:rPr>
          <w:rFonts w:asciiTheme="majorHAnsi" w:hAnsiTheme="majorHAnsi" w:cs="Calibri"/>
          <w:spacing w:val="-2"/>
          <w:sz w:val="22"/>
          <w:szCs w:val="22"/>
        </w:rPr>
        <w:lastRenderedPageBreak/>
        <w:t>experience</w:t>
      </w:r>
      <w:r w:rsidRPr="00921A23">
        <w:rPr>
          <w:rFonts w:asciiTheme="majorHAnsi" w:hAnsiTheme="majorHAnsi" w:cs="Calibri"/>
          <w:spacing w:val="-13"/>
          <w:sz w:val="22"/>
          <w:szCs w:val="22"/>
        </w:rPr>
        <w:t xml:space="preserve"> </w:t>
      </w:r>
      <w:r w:rsidRPr="00921A23">
        <w:rPr>
          <w:rFonts w:asciiTheme="majorHAnsi" w:hAnsiTheme="majorHAnsi" w:cs="Calibri"/>
          <w:spacing w:val="-2"/>
          <w:sz w:val="22"/>
          <w:szCs w:val="22"/>
        </w:rPr>
        <w:t>by</w:t>
      </w:r>
      <w:r w:rsidRPr="00921A23">
        <w:rPr>
          <w:rFonts w:asciiTheme="majorHAnsi" w:hAnsiTheme="majorHAnsi" w:cs="Calibri"/>
          <w:spacing w:val="-13"/>
          <w:sz w:val="22"/>
          <w:szCs w:val="22"/>
        </w:rPr>
        <w:t xml:space="preserve"> </w:t>
      </w:r>
      <w:r w:rsidRPr="00921A23">
        <w:rPr>
          <w:rFonts w:asciiTheme="majorHAnsi" w:hAnsiTheme="majorHAnsi" w:cs="Calibri"/>
          <w:spacing w:val="-2"/>
          <w:sz w:val="22"/>
          <w:szCs w:val="22"/>
        </w:rPr>
        <w:t>potential</w:t>
      </w:r>
      <w:r w:rsidRPr="00921A23">
        <w:rPr>
          <w:rFonts w:asciiTheme="majorHAnsi" w:hAnsiTheme="majorHAnsi" w:cs="Calibri"/>
          <w:spacing w:val="-13"/>
          <w:sz w:val="22"/>
          <w:szCs w:val="22"/>
        </w:rPr>
        <w:t xml:space="preserve"> </w:t>
      </w:r>
      <w:r w:rsidRPr="00921A23">
        <w:rPr>
          <w:rFonts w:asciiTheme="majorHAnsi" w:hAnsiTheme="majorHAnsi" w:cs="Calibri"/>
          <w:spacing w:val="-2"/>
          <w:sz w:val="22"/>
          <w:szCs w:val="22"/>
        </w:rPr>
        <w:t>employers,</w:t>
      </w:r>
      <w:r w:rsidRPr="00921A23">
        <w:rPr>
          <w:rFonts w:asciiTheme="majorHAnsi" w:hAnsiTheme="majorHAnsi" w:cs="Calibri"/>
          <w:spacing w:val="-13"/>
          <w:sz w:val="22"/>
          <w:szCs w:val="22"/>
        </w:rPr>
        <w:t xml:space="preserve"> </w:t>
      </w:r>
      <w:r w:rsidRPr="00921A23">
        <w:rPr>
          <w:rFonts w:asciiTheme="majorHAnsi" w:hAnsiTheme="majorHAnsi" w:cs="Calibri"/>
          <w:spacing w:val="-2"/>
          <w:sz w:val="22"/>
          <w:szCs w:val="22"/>
        </w:rPr>
        <w:t>most</w:t>
      </w:r>
      <w:r w:rsidRPr="00921A23">
        <w:rPr>
          <w:rFonts w:asciiTheme="majorHAnsi" w:hAnsiTheme="majorHAnsi" w:cs="Calibri"/>
          <w:spacing w:val="-13"/>
          <w:sz w:val="22"/>
          <w:szCs w:val="22"/>
        </w:rPr>
        <w:t xml:space="preserve"> </w:t>
      </w:r>
      <w:r w:rsidRPr="00921A23">
        <w:rPr>
          <w:rFonts w:asciiTheme="majorHAnsi" w:hAnsiTheme="majorHAnsi" w:cs="Calibri"/>
          <w:spacing w:val="-2"/>
          <w:sz w:val="22"/>
          <w:szCs w:val="22"/>
        </w:rPr>
        <w:t>of</w:t>
      </w:r>
      <w:r w:rsidRPr="00921A23">
        <w:rPr>
          <w:rFonts w:asciiTheme="majorHAnsi" w:hAnsiTheme="majorHAnsi" w:cs="Calibri"/>
          <w:spacing w:val="-13"/>
          <w:sz w:val="22"/>
          <w:szCs w:val="22"/>
        </w:rPr>
        <w:t xml:space="preserve"> </w:t>
      </w:r>
      <w:r w:rsidRPr="00921A23">
        <w:rPr>
          <w:rFonts w:asciiTheme="majorHAnsi" w:hAnsiTheme="majorHAnsi" w:cs="Calibri"/>
          <w:spacing w:val="-2"/>
          <w:sz w:val="22"/>
          <w:szCs w:val="22"/>
        </w:rPr>
        <w:t>the</w:t>
      </w:r>
      <w:r w:rsidRPr="00921A23">
        <w:rPr>
          <w:rFonts w:asciiTheme="majorHAnsi" w:hAnsiTheme="majorHAnsi" w:cs="Calibri"/>
          <w:spacing w:val="-13"/>
          <w:sz w:val="22"/>
          <w:szCs w:val="22"/>
        </w:rPr>
        <w:t xml:space="preserve"> </w:t>
      </w:r>
      <w:r w:rsidRPr="00921A23">
        <w:rPr>
          <w:rFonts w:asciiTheme="majorHAnsi" w:hAnsiTheme="majorHAnsi" w:cs="Calibri"/>
          <w:spacing w:val="-2"/>
          <w:sz w:val="22"/>
          <w:szCs w:val="22"/>
        </w:rPr>
        <w:t>youth</w:t>
      </w:r>
      <w:r w:rsidRPr="00921A23">
        <w:rPr>
          <w:rFonts w:asciiTheme="majorHAnsi" w:hAnsiTheme="majorHAnsi" w:cs="Calibri"/>
          <w:spacing w:val="-13"/>
          <w:sz w:val="22"/>
          <w:szCs w:val="22"/>
        </w:rPr>
        <w:t xml:space="preserve"> </w:t>
      </w:r>
      <w:r w:rsidRPr="00921A23">
        <w:rPr>
          <w:rFonts w:asciiTheme="majorHAnsi" w:hAnsiTheme="majorHAnsi" w:cs="Calibri"/>
          <w:spacing w:val="-2"/>
          <w:sz w:val="22"/>
          <w:szCs w:val="22"/>
        </w:rPr>
        <w:t>remain</w:t>
      </w:r>
      <w:r w:rsidRPr="00921A23">
        <w:rPr>
          <w:rFonts w:asciiTheme="majorHAnsi" w:hAnsiTheme="majorHAnsi" w:cs="Calibri"/>
          <w:spacing w:val="-13"/>
          <w:sz w:val="22"/>
          <w:szCs w:val="22"/>
        </w:rPr>
        <w:t xml:space="preserve"> </w:t>
      </w:r>
      <w:r w:rsidRPr="00921A23">
        <w:rPr>
          <w:rFonts w:asciiTheme="majorHAnsi" w:hAnsiTheme="majorHAnsi" w:cs="Calibri"/>
          <w:spacing w:val="-2"/>
          <w:sz w:val="22"/>
          <w:szCs w:val="22"/>
        </w:rPr>
        <w:t>unemployed.</w:t>
      </w:r>
    </w:p>
    <w:p w14:paraId="43DD6086" w14:textId="77777777" w:rsidR="00934387" w:rsidRPr="00921A23" w:rsidRDefault="00934387">
      <w:pPr>
        <w:pStyle w:val="BodyText"/>
        <w:spacing w:before="1"/>
        <w:rPr>
          <w:rFonts w:asciiTheme="majorHAnsi" w:hAnsiTheme="majorHAnsi" w:cs="Calibri"/>
        </w:rPr>
      </w:pPr>
    </w:p>
    <w:p w14:paraId="1ECCCAED" w14:textId="77777777" w:rsidR="00934387" w:rsidRPr="00921A23" w:rsidRDefault="00921A23">
      <w:pPr>
        <w:pStyle w:val="BodyText"/>
        <w:spacing w:line="253" w:lineRule="auto"/>
        <w:ind w:right="102"/>
        <w:jc w:val="both"/>
        <w:rPr>
          <w:rFonts w:asciiTheme="majorHAnsi" w:hAnsiTheme="majorHAnsi"/>
        </w:rPr>
      </w:pPr>
      <w:r w:rsidRPr="00921A23">
        <w:rPr>
          <w:rFonts w:asciiTheme="majorHAnsi" w:hAnsiTheme="majorHAnsi"/>
          <w:w w:val="104"/>
        </w:rPr>
        <w:t>The unemployment crisis requires a change of the county laws to give the youth a chance. An environment</w:t>
      </w:r>
      <w:r w:rsidRPr="00921A23">
        <w:rPr>
          <w:rFonts w:asciiTheme="majorHAnsi" w:hAnsiTheme="majorHAnsi"/>
          <w:spacing w:val="-13"/>
          <w:w w:val="104"/>
        </w:rPr>
        <w:t xml:space="preserve"> </w:t>
      </w:r>
      <w:r w:rsidRPr="00921A23">
        <w:rPr>
          <w:rFonts w:asciiTheme="majorHAnsi" w:hAnsiTheme="majorHAnsi"/>
          <w:w w:val="104"/>
        </w:rPr>
        <w:t>that</w:t>
      </w:r>
      <w:r w:rsidRPr="00921A23">
        <w:rPr>
          <w:rFonts w:asciiTheme="majorHAnsi" w:hAnsiTheme="majorHAnsi"/>
          <w:spacing w:val="-13"/>
          <w:w w:val="104"/>
        </w:rPr>
        <w:t xml:space="preserve"> </w:t>
      </w:r>
      <w:r w:rsidRPr="00921A23">
        <w:rPr>
          <w:rFonts w:asciiTheme="majorHAnsi" w:hAnsiTheme="majorHAnsi"/>
          <w:w w:val="104"/>
        </w:rPr>
        <w:t>will</w:t>
      </w:r>
      <w:r w:rsidRPr="00921A23">
        <w:rPr>
          <w:rFonts w:asciiTheme="majorHAnsi" w:hAnsiTheme="majorHAnsi"/>
          <w:spacing w:val="-13"/>
          <w:w w:val="104"/>
        </w:rPr>
        <w:t xml:space="preserve"> </w:t>
      </w:r>
      <w:r w:rsidRPr="00921A23">
        <w:rPr>
          <w:rFonts w:asciiTheme="majorHAnsi" w:hAnsiTheme="majorHAnsi"/>
          <w:w w:val="104"/>
        </w:rPr>
        <w:t>enable</w:t>
      </w:r>
      <w:r w:rsidRPr="00921A23">
        <w:rPr>
          <w:rFonts w:asciiTheme="majorHAnsi" w:hAnsiTheme="majorHAnsi"/>
          <w:spacing w:val="-12"/>
          <w:w w:val="104"/>
        </w:rPr>
        <w:t xml:space="preserve"> </w:t>
      </w:r>
      <w:r w:rsidRPr="00921A23">
        <w:rPr>
          <w:rFonts w:asciiTheme="majorHAnsi" w:hAnsiTheme="majorHAnsi"/>
          <w:w w:val="104"/>
        </w:rPr>
        <w:t>the</w:t>
      </w:r>
      <w:r w:rsidRPr="00921A23">
        <w:rPr>
          <w:rFonts w:asciiTheme="majorHAnsi" w:hAnsiTheme="majorHAnsi"/>
          <w:spacing w:val="-13"/>
          <w:w w:val="104"/>
        </w:rPr>
        <w:t xml:space="preserve"> </w:t>
      </w:r>
      <w:r w:rsidRPr="00921A23">
        <w:rPr>
          <w:rFonts w:asciiTheme="majorHAnsi" w:hAnsiTheme="majorHAnsi"/>
          <w:w w:val="104"/>
        </w:rPr>
        <w:t>youth</w:t>
      </w:r>
      <w:r w:rsidRPr="00921A23">
        <w:rPr>
          <w:rFonts w:asciiTheme="majorHAnsi" w:hAnsiTheme="majorHAnsi"/>
          <w:spacing w:val="-13"/>
          <w:w w:val="104"/>
        </w:rPr>
        <w:t xml:space="preserve"> </w:t>
      </w:r>
      <w:r w:rsidRPr="00921A23">
        <w:rPr>
          <w:rFonts w:asciiTheme="majorHAnsi" w:hAnsiTheme="majorHAnsi"/>
          <w:w w:val="104"/>
        </w:rPr>
        <w:t>to</w:t>
      </w:r>
      <w:r w:rsidRPr="00921A23">
        <w:rPr>
          <w:rFonts w:asciiTheme="majorHAnsi" w:hAnsiTheme="majorHAnsi"/>
          <w:spacing w:val="-13"/>
          <w:w w:val="104"/>
        </w:rPr>
        <w:t xml:space="preserve"> </w:t>
      </w:r>
      <w:r w:rsidRPr="00921A23">
        <w:rPr>
          <w:rFonts w:asciiTheme="majorHAnsi" w:hAnsiTheme="majorHAnsi"/>
          <w:w w:val="104"/>
        </w:rPr>
        <w:t>pursue</w:t>
      </w:r>
      <w:r w:rsidRPr="00921A23">
        <w:rPr>
          <w:rFonts w:asciiTheme="majorHAnsi" w:hAnsiTheme="majorHAnsi"/>
          <w:spacing w:val="-12"/>
          <w:w w:val="104"/>
        </w:rPr>
        <w:t xml:space="preserve"> </w:t>
      </w:r>
      <w:r w:rsidRPr="00921A23">
        <w:rPr>
          <w:rFonts w:asciiTheme="majorHAnsi" w:hAnsiTheme="majorHAnsi"/>
          <w:w w:val="104"/>
        </w:rPr>
        <w:t>self-help</w:t>
      </w:r>
      <w:r w:rsidRPr="00921A23">
        <w:rPr>
          <w:rFonts w:asciiTheme="majorHAnsi" w:hAnsiTheme="majorHAnsi"/>
          <w:spacing w:val="-13"/>
          <w:w w:val="104"/>
        </w:rPr>
        <w:t xml:space="preserve"> </w:t>
      </w:r>
      <w:r w:rsidRPr="00921A23">
        <w:rPr>
          <w:rFonts w:asciiTheme="majorHAnsi" w:hAnsiTheme="majorHAnsi"/>
          <w:w w:val="104"/>
        </w:rPr>
        <w:t>initiatives</w:t>
      </w:r>
      <w:r w:rsidRPr="00921A23">
        <w:rPr>
          <w:rFonts w:asciiTheme="majorHAnsi" w:hAnsiTheme="majorHAnsi"/>
          <w:spacing w:val="-13"/>
          <w:w w:val="104"/>
        </w:rPr>
        <w:t xml:space="preserve"> </w:t>
      </w:r>
      <w:r w:rsidRPr="00921A23">
        <w:rPr>
          <w:rFonts w:asciiTheme="majorHAnsi" w:hAnsiTheme="majorHAnsi"/>
          <w:w w:val="104"/>
        </w:rPr>
        <w:t>for</w:t>
      </w:r>
      <w:r w:rsidRPr="00921A23">
        <w:rPr>
          <w:rFonts w:asciiTheme="majorHAnsi" w:hAnsiTheme="majorHAnsi"/>
          <w:spacing w:val="-12"/>
          <w:w w:val="104"/>
        </w:rPr>
        <w:t xml:space="preserve"> </w:t>
      </w:r>
      <w:r w:rsidRPr="00921A23">
        <w:rPr>
          <w:rFonts w:asciiTheme="majorHAnsi" w:hAnsiTheme="majorHAnsi"/>
          <w:w w:val="104"/>
        </w:rPr>
        <w:t>self-employment</w:t>
      </w:r>
      <w:r w:rsidRPr="00921A23">
        <w:rPr>
          <w:rFonts w:asciiTheme="majorHAnsi" w:hAnsiTheme="majorHAnsi"/>
          <w:spacing w:val="-13"/>
          <w:w w:val="104"/>
        </w:rPr>
        <w:t xml:space="preserve"> </w:t>
      </w:r>
      <w:r w:rsidRPr="00921A23">
        <w:rPr>
          <w:rFonts w:asciiTheme="majorHAnsi" w:hAnsiTheme="majorHAnsi"/>
          <w:w w:val="104"/>
        </w:rPr>
        <w:t>is</w:t>
      </w:r>
      <w:r w:rsidRPr="00921A23">
        <w:rPr>
          <w:rFonts w:asciiTheme="majorHAnsi" w:hAnsiTheme="majorHAnsi"/>
          <w:spacing w:val="-13"/>
          <w:w w:val="104"/>
        </w:rPr>
        <w:t xml:space="preserve"> </w:t>
      </w:r>
      <w:r w:rsidRPr="00921A23">
        <w:rPr>
          <w:rFonts w:asciiTheme="majorHAnsi" w:hAnsiTheme="majorHAnsi"/>
          <w:w w:val="104"/>
        </w:rPr>
        <w:t xml:space="preserve">also </w:t>
      </w:r>
      <w:r w:rsidRPr="00921A23">
        <w:rPr>
          <w:rFonts w:asciiTheme="majorHAnsi" w:hAnsiTheme="majorHAnsi"/>
          <w:spacing w:val="-2"/>
          <w:w w:val="104"/>
        </w:rPr>
        <w:t>required.</w:t>
      </w:r>
    </w:p>
    <w:p w14:paraId="31919C32" w14:textId="77777777" w:rsidR="00934387" w:rsidRPr="00921A23" w:rsidRDefault="00934387">
      <w:pPr>
        <w:pStyle w:val="BodyText"/>
        <w:rPr>
          <w:rFonts w:asciiTheme="majorHAnsi" w:hAnsiTheme="majorHAnsi"/>
        </w:rPr>
      </w:pPr>
    </w:p>
    <w:p w14:paraId="3A22098C" w14:textId="77777777" w:rsidR="00934387" w:rsidRPr="00921A23" w:rsidRDefault="00934387">
      <w:pPr>
        <w:pStyle w:val="BodyText"/>
        <w:spacing w:before="8"/>
        <w:rPr>
          <w:rFonts w:asciiTheme="majorHAnsi" w:hAnsiTheme="majorHAnsi"/>
        </w:rPr>
      </w:pPr>
    </w:p>
    <w:p w14:paraId="46D52277" w14:textId="77777777" w:rsidR="00934387" w:rsidRPr="00921A23" w:rsidRDefault="00921A23">
      <w:pPr>
        <w:pStyle w:val="BodyText"/>
        <w:spacing w:before="1"/>
        <w:jc w:val="both"/>
        <w:rPr>
          <w:rFonts w:asciiTheme="majorHAnsi" w:hAnsiTheme="majorHAnsi"/>
        </w:rPr>
      </w:pPr>
      <w:r w:rsidRPr="00921A23">
        <w:rPr>
          <w:rFonts w:asciiTheme="majorHAnsi" w:hAnsiTheme="majorHAnsi"/>
        </w:rPr>
        <w:t>This</w:t>
      </w:r>
      <w:r w:rsidRPr="00921A23">
        <w:rPr>
          <w:rFonts w:asciiTheme="majorHAnsi" w:hAnsiTheme="majorHAnsi"/>
          <w:spacing w:val="7"/>
        </w:rPr>
        <w:t xml:space="preserve"> </w:t>
      </w:r>
      <w:r w:rsidRPr="00921A23">
        <w:rPr>
          <w:rFonts w:asciiTheme="majorHAnsi" w:hAnsiTheme="majorHAnsi"/>
        </w:rPr>
        <w:t>calls</w:t>
      </w:r>
      <w:r w:rsidRPr="00921A23">
        <w:rPr>
          <w:rFonts w:asciiTheme="majorHAnsi" w:hAnsiTheme="majorHAnsi"/>
          <w:spacing w:val="8"/>
        </w:rPr>
        <w:t xml:space="preserve"> </w:t>
      </w:r>
      <w:r w:rsidRPr="00921A23">
        <w:rPr>
          <w:rFonts w:asciiTheme="majorHAnsi" w:hAnsiTheme="majorHAnsi"/>
        </w:rPr>
        <w:t>for</w:t>
      </w:r>
      <w:r w:rsidRPr="00921A23">
        <w:rPr>
          <w:rFonts w:asciiTheme="majorHAnsi" w:hAnsiTheme="majorHAnsi"/>
          <w:spacing w:val="8"/>
        </w:rPr>
        <w:t xml:space="preserve"> </w:t>
      </w:r>
      <w:r w:rsidRPr="00921A23">
        <w:rPr>
          <w:rFonts w:asciiTheme="majorHAnsi" w:hAnsiTheme="majorHAnsi"/>
        </w:rPr>
        <w:t>the</w:t>
      </w:r>
      <w:r w:rsidRPr="00921A23">
        <w:rPr>
          <w:rFonts w:asciiTheme="majorHAnsi" w:hAnsiTheme="majorHAnsi"/>
          <w:spacing w:val="8"/>
        </w:rPr>
        <w:t xml:space="preserve"> </w:t>
      </w:r>
      <w:r w:rsidRPr="00921A23">
        <w:rPr>
          <w:rFonts w:asciiTheme="majorHAnsi" w:hAnsiTheme="majorHAnsi"/>
        </w:rPr>
        <w:t>following</w:t>
      </w:r>
      <w:r w:rsidRPr="00921A23">
        <w:rPr>
          <w:rFonts w:asciiTheme="majorHAnsi" w:hAnsiTheme="majorHAnsi"/>
          <w:spacing w:val="7"/>
        </w:rPr>
        <w:t xml:space="preserve"> </w:t>
      </w:r>
      <w:r w:rsidRPr="00921A23">
        <w:rPr>
          <w:rFonts w:asciiTheme="majorHAnsi" w:hAnsiTheme="majorHAnsi"/>
          <w:spacing w:val="-2"/>
        </w:rPr>
        <w:t>interventions:</w:t>
      </w:r>
    </w:p>
    <w:p w14:paraId="79980A91" w14:textId="77777777" w:rsidR="00934387" w:rsidRPr="00921A23" w:rsidRDefault="00934387">
      <w:pPr>
        <w:pStyle w:val="BodyText"/>
        <w:spacing w:before="7"/>
        <w:rPr>
          <w:rFonts w:asciiTheme="majorHAnsi" w:hAnsiTheme="majorHAnsi"/>
        </w:rPr>
      </w:pPr>
    </w:p>
    <w:p w14:paraId="58DA46A0" w14:textId="77777777" w:rsidR="00934387" w:rsidRPr="00921A23" w:rsidRDefault="00921A23">
      <w:pPr>
        <w:pStyle w:val="ListParagraph"/>
        <w:numPr>
          <w:ilvl w:val="2"/>
          <w:numId w:val="13"/>
        </w:numPr>
        <w:tabs>
          <w:tab w:val="left" w:pos="1271"/>
          <w:tab w:val="left" w:pos="1272"/>
        </w:tabs>
        <w:autoSpaceDE w:val="0"/>
        <w:autoSpaceDN w:val="0"/>
        <w:spacing w:before="1" w:line="253" w:lineRule="auto"/>
        <w:ind w:right="101"/>
        <w:contextualSpacing w:val="0"/>
        <w:jc w:val="both"/>
        <w:rPr>
          <w:rFonts w:asciiTheme="majorHAnsi" w:hAnsiTheme="majorHAnsi"/>
          <w:sz w:val="22"/>
          <w:szCs w:val="22"/>
        </w:rPr>
      </w:pPr>
      <w:r w:rsidRPr="00921A23">
        <w:rPr>
          <w:rFonts w:asciiTheme="majorHAnsi" w:hAnsiTheme="majorHAnsi"/>
          <w:w w:val="104"/>
          <w:sz w:val="22"/>
          <w:szCs w:val="22"/>
        </w:rPr>
        <w:t>Identifying, reviewing, customizing existing national youth programs and developing county programs to identify their level of operation with a view to making</w:t>
      </w:r>
      <w:r w:rsidRPr="00921A23">
        <w:rPr>
          <w:rFonts w:asciiTheme="majorHAnsi" w:hAnsiTheme="majorHAnsi"/>
          <w:spacing w:val="-6"/>
          <w:w w:val="104"/>
          <w:sz w:val="22"/>
          <w:szCs w:val="22"/>
        </w:rPr>
        <w:t xml:space="preserve"> </w:t>
      </w:r>
      <w:r w:rsidRPr="00921A23">
        <w:rPr>
          <w:rFonts w:asciiTheme="majorHAnsi" w:hAnsiTheme="majorHAnsi"/>
          <w:w w:val="104"/>
          <w:sz w:val="22"/>
          <w:szCs w:val="22"/>
        </w:rPr>
        <w:t>them</w:t>
      </w:r>
      <w:r w:rsidRPr="00921A23">
        <w:rPr>
          <w:rFonts w:asciiTheme="majorHAnsi" w:hAnsiTheme="majorHAnsi"/>
          <w:spacing w:val="-6"/>
          <w:w w:val="104"/>
          <w:sz w:val="22"/>
          <w:szCs w:val="22"/>
        </w:rPr>
        <w:t xml:space="preserve"> </w:t>
      </w:r>
      <w:r w:rsidRPr="00921A23">
        <w:rPr>
          <w:rFonts w:asciiTheme="majorHAnsi" w:hAnsiTheme="majorHAnsi"/>
          <w:w w:val="104"/>
          <w:sz w:val="22"/>
          <w:szCs w:val="22"/>
        </w:rPr>
        <w:t>relevant</w:t>
      </w:r>
      <w:r w:rsidRPr="00921A23">
        <w:rPr>
          <w:rFonts w:asciiTheme="majorHAnsi" w:hAnsiTheme="majorHAnsi"/>
          <w:spacing w:val="-6"/>
          <w:w w:val="104"/>
          <w:sz w:val="22"/>
          <w:szCs w:val="22"/>
        </w:rPr>
        <w:t xml:space="preserve"> </w:t>
      </w:r>
      <w:r w:rsidRPr="00921A23">
        <w:rPr>
          <w:rFonts w:asciiTheme="majorHAnsi" w:hAnsiTheme="majorHAnsi"/>
          <w:w w:val="104"/>
          <w:sz w:val="22"/>
          <w:szCs w:val="22"/>
        </w:rPr>
        <w:t>and</w:t>
      </w:r>
      <w:r w:rsidRPr="00921A23">
        <w:rPr>
          <w:rFonts w:asciiTheme="majorHAnsi" w:hAnsiTheme="majorHAnsi"/>
          <w:spacing w:val="-6"/>
          <w:w w:val="104"/>
          <w:sz w:val="22"/>
          <w:szCs w:val="22"/>
        </w:rPr>
        <w:t xml:space="preserve"> </w:t>
      </w:r>
      <w:r w:rsidRPr="00921A23">
        <w:rPr>
          <w:rFonts w:asciiTheme="majorHAnsi" w:hAnsiTheme="majorHAnsi"/>
          <w:w w:val="104"/>
          <w:sz w:val="22"/>
          <w:szCs w:val="22"/>
        </w:rPr>
        <w:t>responsive</w:t>
      </w:r>
      <w:r w:rsidRPr="00921A23">
        <w:rPr>
          <w:rFonts w:asciiTheme="majorHAnsi" w:hAnsiTheme="majorHAnsi"/>
          <w:spacing w:val="-6"/>
          <w:w w:val="104"/>
          <w:sz w:val="22"/>
          <w:szCs w:val="22"/>
        </w:rPr>
        <w:t xml:space="preserve"> </w:t>
      </w:r>
      <w:r w:rsidRPr="00921A23">
        <w:rPr>
          <w:rFonts w:asciiTheme="majorHAnsi" w:hAnsiTheme="majorHAnsi"/>
          <w:w w:val="104"/>
          <w:sz w:val="22"/>
          <w:szCs w:val="22"/>
        </w:rPr>
        <w:t>to</w:t>
      </w:r>
      <w:r w:rsidRPr="00921A23">
        <w:rPr>
          <w:rFonts w:asciiTheme="majorHAnsi" w:hAnsiTheme="majorHAnsi"/>
          <w:spacing w:val="-6"/>
          <w:w w:val="104"/>
          <w:sz w:val="22"/>
          <w:szCs w:val="22"/>
        </w:rPr>
        <w:t xml:space="preserve"> </w:t>
      </w:r>
      <w:r w:rsidRPr="00921A23">
        <w:rPr>
          <w:rFonts w:asciiTheme="majorHAnsi" w:hAnsiTheme="majorHAnsi"/>
          <w:w w:val="104"/>
          <w:sz w:val="22"/>
          <w:szCs w:val="22"/>
        </w:rPr>
        <w:t>the</w:t>
      </w:r>
      <w:r w:rsidRPr="00921A23">
        <w:rPr>
          <w:rFonts w:asciiTheme="majorHAnsi" w:hAnsiTheme="majorHAnsi"/>
          <w:spacing w:val="-6"/>
          <w:w w:val="104"/>
          <w:sz w:val="22"/>
          <w:szCs w:val="22"/>
        </w:rPr>
        <w:t xml:space="preserve"> </w:t>
      </w:r>
      <w:r w:rsidRPr="00921A23">
        <w:rPr>
          <w:rFonts w:asciiTheme="majorHAnsi" w:hAnsiTheme="majorHAnsi"/>
          <w:w w:val="104"/>
          <w:sz w:val="22"/>
          <w:szCs w:val="22"/>
        </w:rPr>
        <w:t>youth</w:t>
      </w:r>
      <w:r w:rsidRPr="00921A23">
        <w:rPr>
          <w:rFonts w:asciiTheme="majorHAnsi" w:hAnsiTheme="majorHAnsi"/>
          <w:spacing w:val="-2"/>
          <w:w w:val="104"/>
          <w:sz w:val="22"/>
          <w:szCs w:val="22"/>
        </w:rPr>
        <w:t xml:space="preserve"> </w:t>
      </w:r>
      <w:r w:rsidRPr="00921A23">
        <w:rPr>
          <w:rFonts w:asciiTheme="majorHAnsi" w:hAnsiTheme="majorHAnsi"/>
          <w:w w:val="104"/>
          <w:sz w:val="22"/>
          <w:szCs w:val="22"/>
        </w:rPr>
        <w:t>at</w:t>
      </w:r>
      <w:r w:rsidRPr="00921A23">
        <w:rPr>
          <w:rFonts w:asciiTheme="majorHAnsi" w:hAnsiTheme="majorHAnsi"/>
          <w:spacing w:val="-6"/>
          <w:w w:val="104"/>
          <w:sz w:val="22"/>
          <w:szCs w:val="22"/>
        </w:rPr>
        <w:t xml:space="preserve"> </w:t>
      </w:r>
      <w:r w:rsidRPr="00921A23">
        <w:rPr>
          <w:rFonts w:asciiTheme="majorHAnsi" w:hAnsiTheme="majorHAnsi"/>
          <w:w w:val="104"/>
          <w:sz w:val="22"/>
          <w:szCs w:val="22"/>
        </w:rPr>
        <w:t>the</w:t>
      </w:r>
      <w:r w:rsidRPr="00921A23">
        <w:rPr>
          <w:rFonts w:asciiTheme="majorHAnsi" w:hAnsiTheme="majorHAnsi"/>
          <w:spacing w:val="-6"/>
          <w:w w:val="104"/>
          <w:sz w:val="22"/>
          <w:szCs w:val="22"/>
        </w:rPr>
        <w:t xml:space="preserve"> </w:t>
      </w:r>
      <w:r w:rsidRPr="00921A23">
        <w:rPr>
          <w:rFonts w:asciiTheme="majorHAnsi" w:hAnsiTheme="majorHAnsi"/>
          <w:w w:val="104"/>
          <w:sz w:val="22"/>
          <w:szCs w:val="22"/>
        </w:rPr>
        <w:t>county</w:t>
      </w:r>
      <w:r w:rsidRPr="00921A23">
        <w:rPr>
          <w:rFonts w:asciiTheme="majorHAnsi" w:hAnsiTheme="majorHAnsi"/>
          <w:spacing w:val="-6"/>
          <w:w w:val="104"/>
          <w:sz w:val="22"/>
          <w:szCs w:val="22"/>
        </w:rPr>
        <w:t xml:space="preserve"> </w:t>
      </w:r>
      <w:r w:rsidRPr="00921A23">
        <w:rPr>
          <w:rFonts w:asciiTheme="majorHAnsi" w:hAnsiTheme="majorHAnsi"/>
          <w:w w:val="104"/>
          <w:sz w:val="22"/>
          <w:szCs w:val="22"/>
        </w:rPr>
        <w:t>level</w:t>
      </w:r>
    </w:p>
    <w:p w14:paraId="48D43BF8" w14:textId="77777777" w:rsidR="00934387" w:rsidRPr="00921A23" w:rsidRDefault="00921A23">
      <w:pPr>
        <w:pStyle w:val="ListParagraph"/>
        <w:numPr>
          <w:ilvl w:val="2"/>
          <w:numId w:val="13"/>
        </w:numPr>
        <w:tabs>
          <w:tab w:val="left" w:pos="1271"/>
          <w:tab w:val="left" w:pos="1272"/>
        </w:tabs>
        <w:autoSpaceDE w:val="0"/>
        <w:autoSpaceDN w:val="0"/>
        <w:spacing w:line="253" w:lineRule="auto"/>
        <w:ind w:right="101"/>
        <w:contextualSpacing w:val="0"/>
        <w:jc w:val="both"/>
        <w:rPr>
          <w:rFonts w:asciiTheme="majorHAnsi" w:hAnsiTheme="majorHAnsi"/>
          <w:sz w:val="22"/>
          <w:szCs w:val="22"/>
        </w:rPr>
      </w:pPr>
      <w:r w:rsidRPr="00921A23">
        <w:rPr>
          <w:rFonts w:asciiTheme="majorHAnsi" w:hAnsiTheme="majorHAnsi"/>
          <w:w w:val="104"/>
          <w:sz w:val="22"/>
          <w:szCs w:val="22"/>
        </w:rPr>
        <w:t>Identifying and partnering civil society-owned programs that are efficiently addressing</w:t>
      </w:r>
      <w:r w:rsidRPr="00921A23">
        <w:rPr>
          <w:rFonts w:asciiTheme="majorHAnsi" w:hAnsiTheme="majorHAnsi"/>
          <w:spacing w:val="-1"/>
          <w:w w:val="104"/>
          <w:sz w:val="22"/>
          <w:szCs w:val="22"/>
        </w:rPr>
        <w:t xml:space="preserve"> </w:t>
      </w:r>
      <w:r w:rsidRPr="00921A23">
        <w:rPr>
          <w:rFonts w:asciiTheme="majorHAnsi" w:hAnsiTheme="majorHAnsi"/>
          <w:w w:val="104"/>
          <w:sz w:val="22"/>
          <w:szCs w:val="22"/>
        </w:rPr>
        <w:t>the</w:t>
      </w:r>
      <w:r w:rsidRPr="00921A23">
        <w:rPr>
          <w:rFonts w:asciiTheme="majorHAnsi" w:hAnsiTheme="majorHAnsi"/>
          <w:spacing w:val="-1"/>
          <w:w w:val="104"/>
          <w:sz w:val="22"/>
          <w:szCs w:val="22"/>
        </w:rPr>
        <w:t xml:space="preserve"> </w:t>
      </w:r>
      <w:r w:rsidRPr="00921A23">
        <w:rPr>
          <w:rFonts w:asciiTheme="majorHAnsi" w:hAnsiTheme="majorHAnsi"/>
          <w:w w:val="104"/>
          <w:sz w:val="22"/>
          <w:szCs w:val="22"/>
        </w:rPr>
        <w:t>youth employment</w:t>
      </w:r>
      <w:r w:rsidRPr="00921A23">
        <w:rPr>
          <w:rFonts w:asciiTheme="majorHAnsi" w:hAnsiTheme="majorHAnsi"/>
          <w:spacing w:val="-1"/>
          <w:w w:val="104"/>
          <w:sz w:val="22"/>
          <w:szCs w:val="22"/>
        </w:rPr>
        <w:t xml:space="preserve"> </w:t>
      </w:r>
      <w:r w:rsidRPr="00921A23">
        <w:rPr>
          <w:rFonts w:asciiTheme="majorHAnsi" w:hAnsiTheme="majorHAnsi"/>
          <w:w w:val="104"/>
          <w:sz w:val="22"/>
          <w:szCs w:val="22"/>
        </w:rPr>
        <w:t>crisis in the</w:t>
      </w:r>
      <w:r w:rsidRPr="00921A23">
        <w:rPr>
          <w:rFonts w:asciiTheme="majorHAnsi" w:hAnsiTheme="majorHAnsi"/>
          <w:spacing w:val="-1"/>
          <w:w w:val="104"/>
          <w:sz w:val="22"/>
          <w:szCs w:val="22"/>
        </w:rPr>
        <w:t xml:space="preserve"> </w:t>
      </w:r>
      <w:r w:rsidRPr="00921A23">
        <w:rPr>
          <w:rFonts w:asciiTheme="majorHAnsi" w:hAnsiTheme="majorHAnsi"/>
          <w:w w:val="104"/>
          <w:sz w:val="22"/>
          <w:szCs w:val="22"/>
        </w:rPr>
        <w:t>county</w:t>
      </w:r>
    </w:p>
    <w:p w14:paraId="110D7CC0" w14:textId="77777777" w:rsidR="00934387" w:rsidRPr="00921A23" w:rsidRDefault="00921A23">
      <w:pPr>
        <w:pStyle w:val="ListParagraph"/>
        <w:numPr>
          <w:ilvl w:val="2"/>
          <w:numId w:val="13"/>
        </w:numPr>
        <w:tabs>
          <w:tab w:val="left" w:pos="1272"/>
        </w:tabs>
        <w:autoSpaceDE w:val="0"/>
        <w:autoSpaceDN w:val="0"/>
        <w:spacing w:line="253" w:lineRule="auto"/>
        <w:ind w:right="104"/>
        <w:contextualSpacing w:val="0"/>
        <w:jc w:val="both"/>
        <w:rPr>
          <w:rFonts w:asciiTheme="majorHAnsi" w:hAnsiTheme="majorHAnsi"/>
          <w:sz w:val="22"/>
          <w:szCs w:val="22"/>
        </w:rPr>
      </w:pPr>
      <w:r w:rsidRPr="00921A23">
        <w:rPr>
          <w:rFonts w:asciiTheme="majorHAnsi" w:hAnsiTheme="majorHAnsi"/>
          <w:sz w:val="22"/>
          <w:szCs w:val="22"/>
        </w:rPr>
        <w:t xml:space="preserve">Facilitating the establishment and equipping of youth empowerment centers [YEC] at the community level where the youth can get information, training, recreation and counseling on employment creation. The existing centers need to be made fully </w:t>
      </w:r>
      <w:r w:rsidRPr="00921A23">
        <w:rPr>
          <w:rFonts w:asciiTheme="majorHAnsi" w:hAnsiTheme="majorHAnsi"/>
          <w:spacing w:val="-2"/>
          <w:sz w:val="22"/>
          <w:szCs w:val="22"/>
        </w:rPr>
        <w:t>operational</w:t>
      </w:r>
    </w:p>
    <w:p w14:paraId="4D779B8E" w14:textId="77777777" w:rsidR="00934387" w:rsidRPr="00921A23" w:rsidRDefault="00921A23">
      <w:pPr>
        <w:pStyle w:val="ListParagraph"/>
        <w:numPr>
          <w:ilvl w:val="2"/>
          <w:numId w:val="13"/>
        </w:numPr>
        <w:tabs>
          <w:tab w:val="left" w:pos="1272"/>
        </w:tabs>
        <w:autoSpaceDE w:val="0"/>
        <w:autoSpaceDN w:val="0"/>
        <w:spacing w:before="95" w:line="251" w:lineRule="auto"/>
        <w:ind w:right="103"/>
        <w:contextualSpacing w:val="0"/>
        <w:jc w:val="both"/>
        <w:rPr>
          <w:rFonts w:asciiTheme="majorHAnsi" w:hAnsiTheme="majorHAnsi"/>
          <w:sz w:val="22"/>
          <w:szCs w:val="22"/>
        </w:rPr>
      </w:pPr>
      <w:r w:rsidRPr="00921A23">
        <w:rPr>
          <w:rFonts w:asciiTheme="majorHAnsi" w:hAnsiTheme="majorHAnsi"/>
          <w:w w:val="104"/>
          <w:sz w:val="22"/>
          <w:szCs w:val="22"/>
        </w:rPr>
        <w:t xml:space="preserve">Establishing, in partnership with relevant organizations high-level youth </w:t>
      </w:r>
      <w:r w:rsidRPr="00921A23">
        <w:rPr>
          <w:rFonts w:asciiTheme="majorHAnsi" w:hAnsiTheme="majorHAnsi"/>
          <w:spacing w:val="-2"/>
          <w:w w:val="104"/>
          <w:sz w:val="22"/>
          <w:szCs w:val="22"/>
        </w:rPr>
        <w:t>empowerment</w:t>
      </w:r>
      <w:r w:rsidRPr="00921A23">
        <w:rPr>
          <w:rFonts w:asciiTheme="majorHAnsi" w:hAnsiTheme="majorHAnsi"/>
          <w:spacing w:val="-4"/>
          <w:w w:val="104"/>
          <w:sz w:val="22"/>
          <w:szCs w:val="22"/>
        </w:rPr>
        <w:t xml:space="preserve"> </w:t>
      </w:r>
      <w:r w:rsidRPr="00921A23">
        <w:rPr>
          <w:rFonts w:asciiTheme="majorHAnsi" w:hAnsiTheme="majorHAnsi"/>
          <w:spacing w:val="-2"/>
          <w:w w:val="104"/>
          <w:sz w:val="22"/>
          <w:szCs w:val="22"/>
        </w:rPr>
        <w:t>center</w:t>
      </w:r>
      <w:r w:rsidRPr="00921A23">
        <w:rPr>
          <w:rFonts w:asciiTheme="majorHAnsi" w:hAnsiTheme="majorHAnsi"/>
          <w:spacing w:val="-4"/>
          <w:w w:val="104"/>
          <w:sz w:val="22"/>
          <w:szCs w:val="22"/>
        </w:rPr>
        <w:t xml:space="preserve"> </w:t>
      </w:r>
      <w:r w:rsidRPr="00921A23">
        <w:rPr>
          <w:rFonts w:asciiTheme="majorHAnsi" w:hAnsiTheme="majorHAnsi"/>
          <w:spacing w:val="-2"/>
          <w:w w:val="104"/>
          <w:sz w:val="22"/>
          <w:szCs w:val="22"/>
        </w:rPr>
        <w:t>for</w:t>
      </w:r>
      <w:r w:rsidRPr="00921A23">
        <w:rPr>
          <w:rFonts w:asciiTheme="majorHAnsi" w:hAnsiTheme="majorHAnsi"/>
          <w:spacing w:val="-3"/>
          <w:w w:val="104"/>
          <w:sz w:val="22"/>
          <w:szCs w:val="22"/>
        </w:rPr>
        <w:t xml:space="preserve"> </w:t>
      </w:r>
      <w:r w:rsidRPr="00921A23">
        <w:rPr>
          <w:rFonts w:asciiTheme="majorHAnsi" w:hAnsiTheme="majorHAnsi"/>
          <w:spacing w:val="-2"/>
          <w:w w:val="104"/>
          <w:sz w:val="22"/>
          <w:szCs w:val="22"/>
        </w:rPr>
        <w:t>technical</w:t>
      </w:r>
      <w:r w:rsidRPr="00921A23">
        <w:rPr>
          <w:rFonts w:asciiTheme="majorHAnsi" w:hAnsiTheme="majorHAnsi"/>
          <w:spacing w:val="-4"/>
          <w:w w:val="104"/>
          <w:sz w:val="22"/>
          <w:szCs w:val="22"/>
        </w:rPr>
        <w:t xml:space="preserve"> </w:t>
      </w:r>
      <w:r w:rsidRPr="00921A23">
        <w:rPr>
          <w:rFonts w:asciiTheme="majorHAnsi" w:hAnsiTheme="majorHAnsi"/>
          <w:spacing w:val="-2"/>
          <w:w w:val="104"/>
          <w:sz w:val="22"/>
          <w:szCs w:val="22"/>
        </w:rPr>
        <w:t>support</w:t>
      </w:r>
      <w:r w:rsidRPr="00921A23">
        <w:rPr>
          <w:rFonts w:asciiTheme="majorHAnsi" w:hAnsiTheme="majorHAnsi"/>
          <w:spacing w:val="-4"/>
          <w:w w:val="104"/>
          <w:sz w:val="22"/>
          <w:szCs w:val="22"/>
        </w:rPr>
        <w:t xml:space="preserve"> </w:t>
      </w:r>
      <w:r w:rsidRPr="00921A23">
        <w:rPr>
          <w:rFonts w:asciiTheme="majorHAnsi" w:hAnsiTheme="majorHAnsi"/>
          <w:spacing w:val="-2"/>
          <w:w w:val="104"/>
          <w:sz w:val="22"/>
          <w:szCs w:val="22"/>
        </w:rPr>
        <w:t>to</w:t>
      </w:r>
      <w:r w:rsidRPr="00921A23">
        <w:rPr>
          <w:rFonts w:asciiTheme="majorHAnsi" w:hAnsiTheme="majorHAnsi"/>
          <w:spacing w:val="-4"/>
          <w:w w:val="104"/>
          <w:sz w:val="22"/>
          <w:szCs w:val="22"/>
        </w:rPr>
        <w:t xml:space="preserve"> </w:t>
      </w:r>
      <w:r w:rsidRPr="00921A23">
        <w:rPr>
          <w:rFonts w:asciiTheme="majorHAnsi" w:hAnsiTheme="majorHAnsi"/>
          <w:spacing w:val="-2"/>
          <w:w w:val="104"/>
          <w:sz w:val="22"/>
          <w:szCs w:val="22"/>
        </w:rPr>
        <w:t>youth</w:t>
      </w:r>
      <w:r w:rsidRPr="00921A23">
        <w:rPr>
          <w:rFonts w:asciiTheme="majorHAnsi" w:hAnsiTheme="majorHAnsi"/>
          <w:spacing w:val="-4"/>
          <w:w w:val="104"/>
          <w:sz w:val="22"/>
          <w:szCs w:val="22"/>
        </w:rPr>
        <w:t xml:space="preserve"> </w:t>
      </w:r>
      <w:r w:rsidRPr="00921A23">
        <w:rPr>
          <w:rFonts w:asciiTheme="majorHAnsi" w:hAnsiTheme="majorHAnsi"/>
          <w:spacing w:val="-2"/>
          <w:w w:val="104"/>
          <w:sz w:val="22"/>
          <w:szCs w:val="22"/>
        </w:rPr>
        <w:t>income-generating</w:t>
      </w:r>
      <w:r w:rsidRPr="00921A23">
        <w:rPr>
          <w:rFonts w:asciiTheme="majorHAnsi" w:hAnsiTheme="majorHAnsi"/>
          <w:spacing w:val="-4"/>
          <w:w w:val="104"/>
          <w:sz w:val="22"/>
          <w:szCs w:val="22"/>
        </w:rPr>
        <w:t xml:space="preserve"> </w:t>
      </w:r>
      <w:r w:rsidRPr="00921A23">
        <w:rPr>
          <w:rFonts w:asciiTheme="majorHAnsi" w:hAnsiTheme="majorHAnsi"/>
          <w:spacing w:val="-2"/>
          <w:w w:val="104"/>
          <w:sz w:val="22"/>
          <w:szCs w:val="22"/>
        </w:rPr>
        <w:t>activities;</w:t>
      </w:r>
    </w:p>
    <w:p w14:paraId="00976D35" w14:textId="77777777" w:rsidR="00934387" w:rsidRPr="00921A23" w:rsidRDefault="00921A23">
      <w:pPr>
        <w:pStyle w:val="ListParagraph"/>
        <w:numPr>
          <w:ilvl w:val="2"/>
          <w:numId w:val="13"/>
        </w:numPr>
        <w:tabs>
          <w:tab w:val="left" w:pos="1271"/>
          <w:tab w:val="left" w:pos="1272"/>
        </w:tabs>
        <w:autoSpaceDE w:val="0"/>
        <w:autoSpaceDN w:val="0"/>
        <w:spacing w:before="3" w:line="253" w:lineRule="auto"/>
        <w:ind w:right="103"/>
        <w:contextualSpacing w:val="0"/>
        <w:jc w:val="both"/>
        <w:rPr>
          <w:rFonts w:asciiTheme="majorHAnsi" w:hAnsiTheme="majorHAnsi"/>
          <w:sz w:val="22"/>
          <w:szCs w:val="22"/>
        </w:rPr>
      </w:pPr>
      <w:r w:rsidRPr="00921A23">
        <w:rPr>
          <w:rFonts w:asciiTheme="majorHAnsi" w:hAnsiTheme="majorHAnsi"/>
          <w:w w:val="104"/>
          <w:sz w:val="22"/>
          <w:szCs w:val="22"/>
        </w:rPr>
        <w:t>Initiating and promoting programs that encourage youth initiative in credit management</w:t>
      </w:r>
      <w:r w:rsidRPr="00921A23">
        <w:rPr>
          <w:rFonts w:asciiTheme="majorHAnsi" w:hAnsiTheme="majorHAnsi"/>
          <w:spacing w:val="-6"/>
          <w:w w:val="104"/>
          <w:sz w:val="22"/>
          <w:szCs w:val="22"/>
        </w:rPr>
        <w:t xml:space="preserve"> </w:t>
      </w:r>
      <w:r w:rsidRPr="00921A23">
        <w:rPr>
          <w:rFonts w:asciiTheme="majorHAnsi" w:hAnsiTheme="majorHAnsi"/>
          <w:w w:val="104"/>
          <w:sz w:val="22"/>
          <w:szCs w:val="22"/>
        </w:rPr>
        <w:t>and</w:t>
      </w:r>
      <w:r w:rsidRPr="00921A23">
        <w:rPr>
          <w:rFonts w:asciiTheme="majorHAnsi" w:hAnsiTheme="majorHAnsi"/>
          <w:spacing w:val="-6"/>
          <w:w w:val="104"/>
          <w:sz w:val="22"/>
          <w:szCs w:val="22"/>
        </w:rPr>
        <w:t xml:space="preserve"> </w:t>
      </w:r>
      <w:r w:rsidRPr="00921A23">
        <w:rPr>
          <w:rFonts w:asciiTheme="majorHAnsi" w:hAnsiTheme="majorHAnsi"/>
          <w:w w:val="104"/>
          <w:sz w:val="22"/>
          <w:szCs w:val="22"/>
        </w:rPr>
        <w:t>involvement</w:t>
      </w:r>
      <w:r w:rsidRPr="00921A23">
        <w:rPr>
          <w:rFonts w:asciiTheme="majorHAnsi" w:hAnsiTheme="majorHAnsi"/>
          <w:spacing w:val="-6"/>
          <w:w w:val="104"/>
          <w:sz w:val="22"/>
          <w:szCs w:val="22"/>
        </w:rPr>
        <w:t xml:space="preserve"> </w:t>
      </w:r>
      <w:r w:rsidRPr="00921A23">
        <w:rPr>
          <w:rFonts w:asciiTheme="majorHAnsi" w:hAnsiTheme="majorHAnsi"/>
          <w:w w:val="104"/>
          <w:sz w:val="22"/>
          <w:szCs w:val="22"/>
        </w:rPr>
        <w:t>in</w:t>
      </w:r>
      <w:r w:rsidRPr="00921A23">
        <w:rPr>
          <w:rFonts w:asciiTheme="majorHAnsi" w:hAnsiTheme="majorHAnsi"/>
          <w:spacing w:val="-4"/>
          <w:w w:val="104"/>
          <w:sz w:val="22"/>
          <w:szCs w:val="22"/>
        </w:rPr>
        <w:t xml:space="preserve"> </w:t>
      </w:r>
      <w:r w:rsidRPr="00921A23">
        <w:rPr>
          <w:rFonts w:asciiTheme="majorHAnsi" w:hAnsiTheme="majorHAnsi"/>
          <w:w w:val="104"/>
          <w:sz w:val="22"/>
          <w:szCs w:val="22"/>
        </w:rPr>
        <w:t>the</w:t>
      </w:r>
      <w:r w:rsidRPr="00921A23">
        <w:rPr>
          <w:rFonts w:asciiTheme="majorHAnsi" w:hAnsiTheme="majorHAnsi"/>
          <w:spacing w:val="-6"/>
          <w:w w:val="104"/>
          <w:sz w:val="22"/>
          <w:szCs w:val="22"/>
        </w:rPr>
        <w:t xml:space="preserve"> </w:t>
      </w:r>
      <w:r w:rsidRPr="00921A23">
        <w:rPr>
          <w:rFonts w:asciiTheme="majorHAnsi" w:hAnsiTheme="majorHAnsi"/>
          <w:w w:val="104"/>
          <w:sz w:val="22"/>
          <w:szCs w:val="22"/>
        </w:rPr>
        <w:t>co-operative</w:t>
      </w:r>
      <w:r w:rsidRPr="00921A23">
        <w:rPr>
          <w:rFonts w:asciiTheme="majorHAnsi" w:hAnsiTheme="majorHAnsi"/>
          <w:spacing w:val="-6"/>
          <w:w w:val="104"/>
          <w:sz w:val="22"/>
          <w:szCs w:val="22"/>
        </w:rPr>
        <w:t xml:space="preserve"> </w:t>
      </w:r>
      <w:r w:rsidRPr="00921A23">
        <w:rPr>
          <w:rFonts w:asciiTheme="majorHAnsi" w:hAnsiTheme="majorHAnsi"/>
          <w:w w:val="104"/>
          <w:sz w:val="22"/>
          <w:szCs w:val="22"/>
        </w:rPr>
        <w:t>movement;</w:t>
      </w:r>
    </w:p>
    <w:p w14:paraId="4C453CD5" w14:textId="77777777" w:rsidR="00934387" w:rsidRPr="00921A23" w:rsidRDefault="00921A23">
      <w:pPr>
        <w:pStyle w:val="ListParagraph"/>
        <w:numPr>
          <w:ilvl w:val="2"/>
          <w:numId w:val="13"/>
        </w:numPr>
        <w:tabs>
          <w:tab w:val="left" w:pos="1272"/>
        </w:tabs>
        <w:autoSpaceDE w:val="0"/>
        <w:autoSpaceDN w:val="0"/>
        <w:spacing w:line="253" w:lineRule="auto"/>
        <w:ind w:right="103"/>
        <w:contextualSpacing w:val="0"/>
        <w:jc w:val="both"/>
        <w:rPr>
          <w:rFonts w:asciiTheme="majorHAnsi" w:hAnsiTheme="majorHAnsi"/>
          <w:sz w:val="22"/>
          <w:szCs w:val="22"/>
        </w:rPr>
      </w:pPr>
      <w:r w:rsidRPr="00921A23">
        <w:rPr>
          <w:rFonts w:asciiTheme="majorHAnsi" w:hAnsiTheme="majorHAnsi"/>
          <w:sz w:val="22"/>
          <w:szCs w:val="22"/>
        </w:rPr>
        <w:t>Reviewing employment and training policies to encourage companies to offer</w:t>
      </w:r>
      <w:r w:rsidRPr="00921A23">
        <w:rPr>
          <w:rFonts w:asciiTheme="majorHAnsi" w:hAnsiTheme="majorHAnsi"/>
          <w:spacing w:val="40"/>
          <w:sz w:val="22"/>
          <w:szCs w:val="22"/>
        </w:rPr>
        <w:t xml:space="preserve"> </w:t>
      </w:r>
      <w:r w:rsidRPr="00921A23">
        <w:rPr>
          <w:rFonts w:asciiTheme="majorHAnsi" w:hAnsiTheme="majorHAnsi"/>
          <w:sz w:val="22"/>
          <w:szCs w:val="22"/>
        </w:rPr>
        <w:t>temporary employment, internship and volunteer opportunities to the youth to give them the experience they require to be competitive on the job market;</w:t>
      </w:r>
    </w:p>
    <w:p w14:paraId="173B8229" w14:textId="77777777" w:rsidR="00934387" w:rsidRPr="00921A23" w:rsidRDefault="00921A23">
      <w:pPr>
        <w:pStyle w:val="ListParagraph"/>
        <w:numPr>
          <w:ilvl w:val="2"/>
          <w:numId w:val="13"/>
        </w:numPr>
        <w:tabs>
          <w:tab w:val="left" w:pos="1272"/>
        </w:tabs>
        <w:autoSpaceDE w:val="0"/>
        <w:autoSpaceDN w:val="0"/>
        <w:spacing w:before="1" w:line="253" w:lineRule="auto"/>
        <w:ind w:right="104"/>
        <w:contextualSpacing w:val="0"/>
        <w:jc w:val="both"/>
        <w:rPr>
          <w:rFonts w:asciiTheme="majorHAnsi" w:hAnsiTheme="majorHAnsi"/>
          <w:sz w:val="22"/>
          <w:szCs w:val="22"/>
        </w:rPr>
      </w:pPr>
      <w:r w:rsidRPr="00921A23">
        <w:rPr>
          <w:rFonts w:asciiTheme="majorHAnsi" w:hAnsiTheme="majorHAnsi"/>
          <w:sz w:val="22"/>
          <w:szCs w:val="22"/>
        </w:rPr>
        <w:t>The private sector, CSO’s and the county government should encourage and promote initiatives from youth groups by providing them with necessary skills (technical and financial assistance) to build their capacity;</w:t>
      </w:r>
    </w:p>
    <w:p w14:paraId="60FD2879" w14:textId="77777777" w:rsidR="00934387" w:rsidRPr="00921A23" w:rsidRDefault="00921A23">
      <w:pPr>
        <w:pStyle w:val="ListParagraph"/>
        <w:numPr>
          <w:ilvl w:val="2"/>
          <w:numId w:val="13"/>
        </w:numPr>
        <w:tabs>
          <w:tab w:val="left" w:pos="1272"/>
        </w:tabs>
        <w:autoSpaceDE w:val="0"/>
        <w:autoSpaceDN w:val="0"/>
        <w:spacing w:line="253" w:lineRule="auto"/>
        <w:ind w:right="103"/>
        <w:contextualSpacing w:val="0"/>
        <w:jc w:val="both"/>
        <w:rPr>
          <w:rFonts w:asciiTheme="majorHAnsi" w:hAnsiTheme="majorHAnsi"/>
          <w:sz w:val="22"/>
          <w:szCs w:val="22"/>
        </w:rPr>
      </w:pPr>
      <w:r w:rsidRPr="00921A23">
        <w:rPr>
          <w:rFonts w:asciiTheme="majorHAnsi" w:hAnsiTheme="majorHAnsi"/>
          <w:w w:val="104"/>
          <w:sz w:val="22"/>
          <w:szCs w:val="22"/>
        </w:rPr>
        <w:t>County government, CSO’s, Private Sector should support and initiate income generating activities by providing youth friendly micro-finance credit facilities, through creation of a county youth fund.</w:t>
      </w:r>
    </w:p>
    <w:p w14:paraId="6B069208" w14:textId="77777777" w:rsidR="00934387" w:rsidRPr="00921A23" w:rsidRDefault="00921A23">
      <w:pPr>
        <w:pStyle w:val="ListParagraph"/>
        <w:numPr>
          <w:ilvl w:val="2"/>
          <w:numId w:val="13"/>
        </w:numPr>
        <w:tabs>
          <w:tab w:val="left" w:pos="1272"/>
        </w:tabs>
        <w:autoSpaceDE w:val="0"/>
        <w:autoSpaceDN w:val="0"/>
        <w:spacing w:line="253" w:lineRule="auto"/>
        <w:ind w:right="101"/>
        <w:contextualSpacing w:val="0"/>
        <w:jc w:val="both"/>
        <w:rPr>
          <w:rFonts w:asciiTheme="majorHAnsi" w:hAnsiTheme="majorHAnsi"/>
          <w:sz w:val="22"/>
          <w:szCs w:val="22"/>
        </w:rPr>
      </w:pPr>
      <w:r w:rsidRPr="00921A23">
        <w:rPr>
          <w:rFonts w:asciiTheme="majorHAnsi" w:hAnsiTheme="majorHAnsi"/>
          <w:w w:val="104"/>
          <w:sz w:val="22"/>
          <w:szCs w:val="22"/>
        </w:rPr>
        <w:t>The County government, CSOs and other developmental partners should allocate funds specifically for young entrepreneurs;</w:t>
      </w:r>
    </w:p>
    <w:p w14:paraId="761D2235" w14:textId="77777777" w:rsidR="00934387" w:rsidRPr="00921A23" w:rsidRDefault="00921A23">
      <w:pPr>
        <w:pStyle w:val="ListParagraph"/>
        <w:numPr>
          <w:ilvl w:val="2"/>
          <w:numId w:val="13"/>
        </w:numPr>
        <w:tabs>
          <w:tab w:val="left" w:pos="1271"/>
          <w:tab w:val="left" w:pos="1272"/>
        </w:tabs>
        <w:autoSpaceDE w:val="0"/>
        <w:autoSpaceDN w:val="0"/>
        <w:spacing w:line="253" w:lineRule="auto"/>
        <w:ind w:right="103"/>
        <w:contextualSpacing w:val="0"/>
        <w:jc w:val="both"/>
        <w:rPr>
          <w:rFonts w:asciiTheme="majorHAnsi" w:hAnsiTheme="majorHAnsi"/>
          <w:sz w:val="22"/>
          <w:szCs w:val="22"/>
        </w:rPr>
      </w:pPr>
      <w:r w:rsidRPr="00921A23">
        <w:rPr>
          <w:rFonts w:asciiTheme="majorHAnsi" w:hAnsiTheme="majorHAnsi"/>
          <w:w w:val="104"/>
          <w:sz w:val="22"/>
          <w:szCs w:val="22"/>
        </w:rPr>
        <w:t xml:space="preserve">Creating awareness on </w:t>
      </w:r>
      <w:proofErr w:type="spellStart"/>
      <w:r w:rsidRPr="00921A23">
        <w:rPr>
          <w:rFonts w:asciiTheme="majorHAnsi" w:hAnsiTheme="majorHAnsi"/>
          <w:w w:val="104"/>
          <w:sz w:val="22"/>
          <w:szCs w:val="22"/>
        </w:rPr>
        <w:t>labour</w:t>
      </w:r>
      <w:proofErr w:type="spellEnd"/>
      <w:r w:rsidRPr="00921A23">
        <w:rPr>
          <w:rFonts w:asciiTheme="majorHAnsi" w:hAnsiTheme="majorHAnsi"/>
          <w:w w:val="104"/>
          <w:sz w:val="22"/>
          <w:szCs w:val="22"/>
        </w:rPr>
        <w:t xml:space="preserve"> laws and workers’ rights through civic education, especially</w:t>
      </w:r>
      <w:r w:rsidRPr="00921A23">
        <w:rPr>
          <w:rFonts w:asciiTheme="majorHAnsi" w:hAnsiTheme="majorHAnsi"/>
          <w:spacing w:val="-2"/>
          <w:w w:val="104"/>
          <w:sz w:val="22"/>
          <w:szCs w:val="22"/>
        </w:rPr>
        <w:t xml:space="preserve"> </w:t>
      </w:r>
      <w:r w:rsidRPr="00921A23">
        <w:rPr>
          <w:rFonts w:asciiTheme="majorHAnsi" w:hAnsiTheme="majorHAnsi"/>
          <w:w w:val="104"/>
          <w:sz w:val="22"/>
          <w:szCs w:val="22"/>
        </w:rPr>
        <w:t>through campaigns</w:t>
      </w:r>
      <w:r w:rsidRPr="00921A23">
        <w:rPr>
          <w:rFonts w:asciiTheme="majorHAnsi" w:hAnsiTheme="majorHAnsi"/>
          <w:spacing w:val="-2"/>
          <w:w w:val="104"/>
          <w:sz w:val="22"/>
          <w:szCs w:val="22"/>
        </w:rPr>
        <w:t xml:space="preserve"> </w:t>
      </w:r>
      <w:r w:rsidRPr="00921A23">
        <w:rPr>
          <w:rFonts w:asciiTheme="majorHAnsi" w:hAnsiTheme="majorHAnsi"/>
          <w:w w:val="104"/>
          <w:sz w:val="22"/>
          <w:szCs w:val="22"/>
        </w:rPr>
        <w:t>organized</w:t>
      </w:r>
      <w:r w:rsidRPr="00921A23">
        <w:rPr>
          <w:rFonts w:asciiTheme="majorHAnsi" w:hAnsiTheme="majorHAnsi"/>
          <w:spacing w:val="-2"/>
          <w:w w:val="104"/>
          <w:sz w:val="22"/>
          <w:szCs w:val="22"/>
        </w:rPr>
        <w:t xml:space="preserve"> </w:t>
      </w:r>
      <w:r w:rsidRPr="00921A23">
        <w:rPr>
          <w:rFonts w:asciiTheme="majorHAnsi" w:hAnsiTheme="majorHAnsi"/>
          <w:w w:val="104"/>
          <w:sz w:val="22"/>
          <w:szCs w:val="22"/>
        </w:rPr>
        <w:t>by</w:t>
      </w:r>
      <w:r w:rsidRPr="00921A23">
        <w:rPr>
          <w:rFonts w:asciiTheme="majorHAnsi" w:hAnsiTheme="majorHAnsi"/>
          <w:spacing w:val="-2"/>
          <w:w w:val="104"/>
          <w:sz w:val="22"/>
          <w:szCs w:val="22"/>
        </w:rPr>
        <w:t xml:space="preserve"> </w:t>
      </w:r>
      <w:r w:rsidRPr="00921A23">
        <w:rPr>
          <w:rFonts w:asciiTheme="majorHAnsi" w:hAnsiTheme="majorHAnsi"/>
          <w:w w:val="104"/>
          <w:sz w:val="22"/>
          <w:szCs w:val="22"/>
        </w:rPr>
        <w:t>youth organizations;</w:t>
      </w:r>
    </w:p>
    <w:p w14:paraId="56B63B45" w14:textId="77777777" w:rsidR="00934387" w:rsidRPr="00921A23" w:rsidRDefault="00921A23">
      <w:pPr>
        <w:pStyle w:val="ListParagraph"/>
        <w:numPr>
          <w:ilvl w:val="2"/>
          <w:numId w:val="13"/>
        </w:numPr>
        <w:tabs>
          <w:tab w:val="left" w:pos="1324"/>
          <w:tab w:val="left" w:pos="1325"/>
        </w:tabs>
        <w:autoSpaceDE w:val="0"/>
        <w:autoSpaceDN w:val="0"/>
        <w:ind w:left="1324" w:hanging="774"/>
        <w:contextualSpacing w:val="0"/>
        <w:jc w:val="both"/>
        <w:rPr>
          <w:rFonts w:asciiTheme="majorHAnsi" w:hAnsiTheme="majorHAnsi"/>
          <w:sz w:val="22"/>
          <w:szCs w:val="22"/>
        </w:rPr>
      </w:pPr>
      <w:r w:rsidRPr="00921A23">
        <w:rPr>
          <w:rFonts w:asciiTheme="majorHAnsi" w:hAnsiTheme="majorHAnsi"/>
          <w:spacing w:val="-4"/>
          <w:w w:val="104"/>
          <w:sz w:val="22"/>
          <w:szCs w:val="22"/>
        </w:rPr>
        <w:t>Facilitate</w:t>
      </w:r>
      <w:r w:rsidRPr="00921A23">
        <w:rPr>
          <w:rFonts w:asciiTheme="majorHAnsi" w:hAnsiTheme="majorHAnsi"/>
          <w:spacing w:val="-1"/>
          <w:w w:val="104"/>
          <w:sz w:val="22"/>
          <w:szCs w:val="22"/>
        </w:rPr>
        <w:t xml:space="preserve"> </w:t>
      </w:r>
      <w:r w:rsidRPr="00921A23">
        <w:rPr>
          <w:rFonts w:asciiTheme="majorHAnsi" w:hAnsiTheme="majorHAnsi"/>
          <w:spacing w:val="-4"/>
          <w:w w:val="104"/>
          <w:sz w:val="22"/>
          <w:szCs w:val="22"/>
        </w:rPr>
        <w:t>prosecuting</w:t>
      </w:r>
      <w:r w:rsidRPr="00921A23">
        <w:rPr>
          <w:rFonts w:asciiTheme="majorHAnsi" w:hAnsiTheme="majorHAnsi"/>
          <w:w w:val="104"/>
          <w:sz w:val="22"/>
          <w:szCs w:val="22"/>
        </w:rPr>
        <w:t xml:space="preserve"> </w:t>
      </w:r>
      <w:r w:rsidRPr="00921A23">
        <w:rPr>
          <w:rFonts w:asciiTheme="majorHAnsi" w:hAnsiTheme="majorHAnsi"/>
          <w:spacing w:val="-4"/>
          <w:w w:val="104"/>
          <w:sz w:val="22"/>
          <w:szCs w:val="22"/>
        </w:rPr>
        <w:t>of</w:t>
      </w:r>
      <w:r w:rsidRPr="00921A23">
        <w:rPr>
          <w:rFonts w:asciiTheme="majorHAnsi" w:hAnsiTheme="majorHAnsi"/>
          <w:spacing w:val="4"/>
          <w:w w:val="104"/>
          <w:sz w:val="22"/>
          <w:szCs w:val="22"/>
        </w:rPr>
        <w:t xml:space="preserve"> </w:t>
      </w:r>
      <w:r w:rsidRPr="00921A23">
        <w:rPr>
          <w:rFonts w:asciiTheme="majorHAnsi" w:hAnsiTheme="majorHAnsi"/>
          <w:spacing w:val="-4"/>
          <w:w w:val="104"/>
          <w:sz w:val="22"/>
          <w:szCs w:val="22"/>
        </w:rPr>
        <w:t>employers</w:t>
      </w:r>
      <w:r w:rsidRPr="00921A23">
        <w:rPr>
          <w:rFonts w:asciiTheme="majorHAnsi" w:hAnsiTheme="majorHAnsi"/>
          <w:w w:val="104"/>
          <w:sz w:val="22"/>
          <w:szCs w:val="22"/>
        </w:rPr>
        <w:t xml:space="preserve"> </w:t>
      </w:r>
      <w:r w:rsidRPr="00921A23">
        <w:rPr>
          <w:rFonts w:asciiTheme="majorHAnsi" w:hAnsiTheme="majorHAnsi"/>
          <w:spacing w:val="-4"/>
          <w:w w:val="104"/>
          <w:sz w:val="22"/>
          <w:szCs w:val="22"/>
        </w:rPr>
        <w:t>who</w:t>
      </w:r>
      <w:r w:rsidRPr="00921A23">
        <w:rPr>
          <w:rFonts w:asciiTheme="majorHAnsi" w:hAnsiTheme="majorHAnsi"/>
          <w:w w:val="104"/>
          <w:sz w:val="22"/>
          <w:szCs w:val="22"/>
        </w:rPr>
        <w:t xml:space="preserve"> </w:t>
      </w:r>
      <w:r w:rsidRPr="00921A23">
        <w:rPr>
          <w:rFonts w:asciiTheme="majorHAnsi" w:hAnsiTheme="majorHAnsi"/>
          <w:spacing w:val="-4"/>
          <w:w w:val="104"/>
          <w:sz w:val="22"/>
          <w:szCs w:val="22"/>
        </w:rPr>
        <w:t>exploit</w:t>
      </w:r>
      <w:r w:rsidRPr="00921A23">
        <w:rPr>
          <w:rFonts w:asciiTheme="majorHAnsi" w:hAnsiTheme="majorHAnsi"/>
          <w:spacing w:val="-1"/>
          <w:w w:val="104"/>
          <w:sz w:val="22"/>
          <w:szCs w:val="22"/>
        </w:rPr>
        <w:t xml:space="preserve"> </w:t>
      </w:r>
      <w:r w:rsidRPr="00921A23">
        <w:rPr>
          <w:rFonts w:asciiTheme="majorHAnsi" w:hAnsiTheme="majorHAnsi"/>
          <w:spacing w:val="-4"/>
          <w:w w:val="104"/>
          <w:sz w:val="22"/>
          <w:szCs w:val="22"/>
        </w:rPr>
        <w:t>and</w:t>
      </w:r>
      <w:r w:rsidRPr="00921A23">
        <w:rPr>
          <w:rFonts w:asciiTheme="majorHAnsi" w:hAnsiTheme="majorHAnsi"/>
          <w:w w:val="104"/>
          <w:sz w:val="22"/>
          <w:szCs w:val="22"/>
        </w:rPr>
        <w:t xml:space="preserve"> </w:t>
      </w:r>
      <w:r w:rsidRPr="00921A23">
        <w:rPr>
          <w:rFonts w:asciiTheme="majorHAnsi" w:hAnsiTheme="majorHAnsi"/>
          <w:spacing w:val="-4"/>
          <w:w w:val="104"/>
          <w:sz w:val="22"/>
          <w:szCs w:val="22"/>
        </w:rPr>
        <w:t>underpay</w:t>
      </w:r>
      <w:r w:rsidRPr="00921A23">
        <w:rPr>
          <w:rFonts w:asciiTheme="majorHAnsi" w:hAnsiTheme="majorHAnsi"/>
          <w:spacing w:val="-1"/>
          <w:w w:val="104"/>
          <w:sz w:val="22"/>
          <w:szCs w:val="22"/>
        </w:rPr>
        <w:t xml:space="preserve"> </w:t>
      </w:r>
      <w:r w:rsidRPr="00921A23">
        <w:rPr>
          <w:rFonts w:asciiTheme="majorHAnsi" w:hAnsiTheme="majorHAnsi"/>
          <w:spacing w:val="-4"/>
          <w:w w:val="104"/>
          <w:sz w:val="22"/>
          <w:szCs w:val="22"/>
        </w:rPr>
        <w:t>youths;</w:t>
      </w:r>
    </w:p>
    <w:p w14:paraId="280CB530" w14:textId="77777777" w:rsidR="00934387" w:rsidRPr="00921A23" w:rsidRDefault="00921A23">
      <w:pPr>
        <w:pStyle w:val="ListParagraph"/>
        <w:numPr>
          <w:ilvl w:val="2"/>
          <w:numId w:val="13"/>
        </w:numPr>
        <w:tabs>
          <w:tab w:val="left" w:pos="1271"/>
          <w:tab w:val="left" w:pos="1272"/>
        </w:tabs>
        <w:autoSpaceDE w:val="0"/>
        <w:autoSpaceDN w:val="0"/>
        <w:spacing w:before="16" w:line="253" w:lineRule="auto"/>
        <w:ind w:right="105"/>
        <w:contextualSpacing w:val="0"/>
        <w:rPr>
          <w:rFonts w:asciiTheme="majorHAnsi" w:hAnsiTheme="majorHAnsi"/>
          <w:sz w:val="22"/>
          <w:szCs w:val="22"/>
        </w:rPr>
      </w:pPr>
      <w:r w:rsidRPr="00921A23">
        <w:rPr>
          <w:rFonts w:asciiTheme="majorHAnsi" w:hAnsiTheme="majorHAnsi"/>
          <w:sz w:val="22"/>
          <w:szCs w:val="22"/>
        </w:rPr>
        <w:t>Promoting</w:t>
      </w:r>
      <w:r w:rsidRPr="00921A23">
        <w:rPr>
          <w:rFonts w:asciiTheme="majorHAnsi" w:hAnsiTheme="majorHAnsi"/>
          <w:spacing w:val="80"/>
          <w:sz w:val="22"/>
          <w:szCs w:val="22"/>
        </w:rPr>
        <w:t xml:space="preserve"> </w:t>
      </w:r>
      <w:r w:rsidRPr="00921A23">
        <w:rPr>
          <w:rFonts w:asciiTheme="majorHAnsi" w:hAnsiTheme="majorHAnsi"/>
          <w:sz w:val="22"/>
          <w:szCs w:val="22"/>
        </w:rPr>
        <w:t>specialization</w:t>
      </w:r>
      <w:r w:rsidRPr="00921A23">
        <w:rPr>
          <w:rFonts w:asciiTheme="majorHAnsi" w:hAnsiTheme="majorHAnsi"/>
          <w:spacing w:val="80"/>
          <w:sz w:val="22"/>
          <w:szCs w:val="22"/>
        </w:rPr>
        <w:t xml:space="preserve"> </w:t>
      </w:r>
      <w:r w:rsidRPr="00921A23">
        <w:rPr>
          <w:rFonts w:asciiTheme="majorHAnsi" w:hAnsiTheme="majorHAnsi"/>
          <w:sz w:val="22"/>
          <w:szCs w:val="22"/>
        </w:rPr>
        <w:t>of</w:t>
      </w:r>
      <w:r w:rsidRPr="00921A23">
        <w:rPr>
          <w:rFonts w:asciiTheme="majorHAnsi" w:hAnsiTheme="majorHAnsi"/>
          <w:spacing w:val="80"/>
          <w:sz w:val="22"/>
          <w:szCs w:val="22"/>
        </w:rPr>
        <w:t xml:space="preserve"> </w:t>
      </w:r>
      <w:r w:rsidRPr="00921A23">
        <w:rPr>
          <w:rFonts w:asciiTheme="majorHAnsi" w:hAnsiTheme="majorHAnsi"/>
          <w:sz w:val="22"/>
          <w:szCs w:val="22"/>
        </w:rPr>
        <w:t>young</w:t>
      </w:r>
      <w:r w:rsidRPr="00921A23">
        <w:rPr>
          <w:rFonts w:asciiTheme="majorHAnsi" w:hAnsiTheme="majorHAnsi"/>
          <w:spacing w:val="80"/>
          <w:sz w:val="22"/>
          <w:szCs w:val="22"/>
        </w:rPr>
        <w:t xml:space="preserve"> </w:t>
      </w:r>
      <w:r w:rsidRPr="00921A23">
        <w:rPr>
          <w:rFonts w:asciiTheme="majorHAnsi" w:hAnsiTheme="majorHAnsi"/>
          <w:sz w:val="22"/>
          <w:szCs w:val="22"/>
        </w:rPr>
        <w:t>people</w:t>
      </w:r>
      <w:r w:rsidRPr="00921A23">
        <w:rPr>
          <w:rFonts w:asciiTheme="majorHAnsi" w:hAnsiTheme="majorHAnsi"/>
          <w:spacing w:val="80"/>
          <w:sz w:val="22"/>
          <w:szCs w:val="22"/>
        </w:rPr>
        <w:t xml:space="preserve"> </w:t>
      </w:r>
      <w:r w:rsidRPr="00921A23">
        <w:rPr>
          <w:rFonts w:asciiTheme="majorHAnsi" w:hAnsiTheme="majorHAnsi"/>
          <w:sz w:val="22"/>
          <w:szCs w:val="22"/>
        </w:rPr>
        <w:t>in</w:t>
      </w:r>
      <w:r w:rsidRPr="00921A23">
        <w:rPr>
          <w:rFonts w:asciiTheme="majorHAnsi" w:hAnsiTheme="majorHAnsi"/>
          <w:spacing w:val="80"/>
          <w:sz w:val="22"/>
          <w:szCs w:val="22"/>
        </w:rPr>
        <w:t xml:space="preserve"> </w:t>
      </w:r>
      <w:r w:rsidRPr="00921A23">
        <w:rPr>
          <w:rFonts w:asciiTheme="majorHAnsi" w:hAnsiTheme="majorHAnsi"/>
          <w:sz w:val="22"/>
          <w:szCs w:val="22"/>
        </w:rPr>
        <w:t>diverse</w:t>
      </w:r>
      <w:r w:rsidRPr="00921A23">
        <w:rPr>
          <w:rFonts w:asciiTheme="majorHAnsi" w:hAnsiTheme="majorHAnsi"/>
          <w:spacing w:val="80"/>
          <w:sz w:val="22"/>
          <w:szCs w:val="22"/>
        </w:rPr>
        <w:t xml:space="preserve"> </w:t>
      </w:r>
      <w:r w:rsidRPr="00921A23">
        <w:rPr>
          <w:rFonts w:asciiTheme="majorHAnsi" w:hAnsiTheme="majorHAnsi"/>
          <w:sz w:val="22"/>
          <w:szCs w:val="22"/>
        </w:rPr>
        <w:t>fields</w:t>
      </w:r>
      <w:r w:rsidRPr="00921A23">
        <w:rPr>
          <w:rFonts w:asciiTheme="majorHAnsi" w:hAnsiTheme="majorHAnsi"/>
          <w:spacing w:val="80"/>
          <w:sz w:val="22"/>
          <w:szCs w:val="22"/>
        </w:rPr>
        <w:t xml:space="preserve"> </w:t>
      </w:r>
      <w:r w:rsidRPr="00921A23">
        <w:rPr>
          <w:rFonts w:asciiTheme="majorHAnsi" w:hAnsiTheme="majorHAnsi"/>
          <w:sz w:val="22"/>
          <w:szCs w:val="22"/>
        </w:rPr>
        <w:t>to</w:t>
      </w:r>
      <w:r w:rsidRPr="00921A23">
        <w:rPr>
          <w:rFonts w:asciiTheme="majorHAnsi" w:hAnsiTheme="majorHAnsi"/>
          <w:spacing w:val="80"/>
          <w:sz w:val="22"/>
          <w:szCs w:val="22"/>
        </w:rPr>
        <w:t xml:space="preserve"> </w:t>
      </w:r>
      <w:r w:rsidRPr="00921A23">
        <w:rPr>
          <w:rFonts w:asciiTheme="majorHAnsi" w:hAnsiTheme="majorHAnsi"/>
          <w:sz w:val="22"/>
          <w:szCs w:val="22"/>
        </w:rPr>
        <w:t>create</w:t>
      </w:r>
      <w:r w:rsidRPr="00921A23">
        <w:rPr>
          <w:rFonts w:asciiTheme="majorHAnsi" w:hAnsiTheme="majorHAnsi"/>
          <w:spacing w:val="80"/>
          <w:sz w:val="22"/>
          <w:szCs w:val="22"/>
        </w:rPr>
        <w:t xml:space="preserve"> </w:t>
      </w:r>
      <w:r w:rsidRPr="00921A23">
        <w:rPr>
          <w:rFonts w:asciiTheme="majorHAnsi" w:hAnsiTheme="majorHAnsi"/>
          <w:sz w:val="22"/>
          <w:szCs w:val="22"/>
        </w:rPr>
        <w:t>more</w:t>
      </w:r>
      <w:r w:rsidRPr="00921A23">
        <w:rPr>
          <w:rFonts w:asciiTheme="majorHAnsi" w:hAnsiTheme="majorHAnsi"/>
          <w:spacing w:val="80"/>
          <w:sz w:val="22"/>
          <w:szCs w:val="22"/>
        </w:rPr>
        <w:t xml:space="preserve"> </w:t>
      </w:r>
      <w:r w:rsidRPr="00921A23">
        <w:rPr>
          <w:rFonts w:asciiTheme="majorHAnsi" w:hAnsiTheme="majorHAnsi"/>
          <w:sz w:val="22"/>
          <w:szCs w:val="22"/>
        </w:rPr>
        <w:t xml:space="preserve">job </w:t>
      </w:r>
      <w:r w:rsidRPr="00921A23">
        <w:rPr>
          <w:rFonts w:asciiTheme="majorHAnsi" w:hAnsiTheme="majorHAnsi"/>
          <w:spacing w:val="-2"/>
          <w:sz w:val="22"/>
          <w:szCs w:val="22"/>
        </w:rPr>
        <w:t>opportunities;</w:t>
      </w:r>
    </w:p>
    <w:p w14:paraId="0A8FB43A" w14:textId="77777777" w:rsidR="00934387" w:rsidRPr="00921A23" w:rsidRDefault="00921A23">
      <w:pPr>
        <w:pStyle w:val="ListParagraph"/>
        <w:numPr>
          <w:ilvl w:val="2"/>
          <w:numId w:val="13"/>
        </w:numPr>
        <w:tabs>
          <w:tab w:val="left" w:pos="1271"/>
          <w:tab w:val="left" w:pos="1272"/>
        </w:tabs>
        <w:autoSpaceDE w:val="0"/>
        <w:autoSpaceDN w:val="0"/>
        <w:spacing w:line="253" w:lineRule="auto"/>
        <w:ind w:right="103"/>
        <w:contextualSpacing w:val="0"/>
        <w:rPr>
          <w:rFonts w:asciiTheme="majorHAnsi" w:hAnsiTheme="majorHAnsi"/>
          <w:sz w:val="22"/>
          <w:szCs w:val="22"/>
        </w:rPr>
      </w:pPr>
      <w:r w:rsidRPr="00921A23">
        <w:rPr>
          <w:rFonts w:asciiTheme="majorHAnsi" w:hAnsiTheme="majorHAnsi"/>
          <w:sz w:val="22"/>
          <w:szCs w:val="22"/>
        </w:rPr>
        <w:t>Implement</w:t>
      </w:r>
      <w:r w:rsidRPr="00921A23">
        <w:rPr>
          <w:rFonts w:asciiTheme="majorHAnsi" w:hAnsiTheme="majorHAnsi"/>
          <w:spacing w:val="76"/>
          <w:sz w:val="22"/>
          <w:szCs w:val="22"/>
        </w:rPr>
        <w:t xml:space="preserve"> </w:t>
      </w:r>
      <w:r w:rsidRPr="00921A23">
        <w:rPr>
          <w:rFonts w:asciiTheme="majorHAnsi" w:hAnsiTheme="majorHAnsi"/>
          <w:sz w:val="22"/>
          <w:szCs w:val="22"/>
        </w:rPr>
        <w:t>the</w:t>
      </w:r>
      <w:r w:rsidRPr="00921A23">
        <w:rPr>
          <w:rFonts w:asciiTheme="majorHAnsi" w:hAnsiTheme="majorHAnsi"/>
          <w:spacing w:val="75"/>
          <w:sz w:val="22"/>
          <w:szCs w:val="22"/>
        </w:rPr>
        <w:t xml:space="preserve"> </w:t>
      </w:r>
      <w:r w:rsidRPr="00921A23">
        <w:rPr>
          <w:rFonts w:asciiTheme="majorHAnsi" w:hAnsiTheme="majorHAnsi"/>
          <w:sz w:val="22"/>
          <w:szCs w:val="22"/>
        </w:rPr>
        <w:t>30%</w:t>
      </w:r>
      <w:r w:rsidRPr="00921A23">
        <w:rPr>
          <w:rFonts w:asciiTheme="majorHAnsi" w:hAnsiTheme="majorHAnsi"/>
          <w:spacing w:val="75"/>
          <w:sz w:val="22"/>
          <w:szCs w:val="22"/>
        </w:rPr>
        <w:t xml:space="preserve"> </w:t>
      </w:r>
      <w:r w:rsidRPr="00921A23">
        <w:rPr>
          <w:rFonts w:asciiTheme="majorHAnsi" w:hAnsiTheme="majorHAnsi"/>
          <w:sz w:val="22"/>
          <w:szCs w:val="22"/>
        </w:rPr>
        <w:t>procurement</w:t>
      </w:r>
      <w:r w:rsidRPr="00921A23">
        <w:rPr>
          <w:rFonts w:asciiTheme="majorHAnsi" w:hAnsiTheme="majorHAnsi"/>
          <w:spacing w:val="76"/>
          <w:sz w:val="22"/>
          <w:szCs w:val="22"/>
        </w:rPr>
        <w:t xml:space="preserve"> </w:t>
      </w:r>
      <w:r w:rsidRPr="00921A23">
        <w:rPr>
          <w:rFonts w:asciiTheme="majorHAnsi" w:hAnsiTheme="majorHAnsi"/>
          <w:sz w:val="22"/>
          <w:szCs w:val="22"/>
        </w:rPr>
        <w:t>laws</w:t>
      </w:r>
      <w:r w:rsidRPr="00921A23">
        <w:rPr>
          <w:rFonts w:asciiTheme="majorHAnsi" w:hAnsiTheme="majorHAnsi"/>
          <w:spacing w:val="78"/>
          <w:sz w:val="22"/>
          <w:szCs w:val="22"/>
        </w:rPr>
        <w:t xml:space="preserve"> </w:t>
      </w:r>
      <w:r w:rsidRPr="00921A23">
        <w:rPr>
          <w:rFonts w:asciiTheme="majorHAnsi" w:hAnsiTheme="majorHAnsi"/>
          <w:sz w:val="22"/>
          <w:szCs w:val="22"/>
        </w:rPr>
        <w:t>and</w:t>
      </w:r>
      <w:r w:rsidRPr="00921A23">
        <w:rPr>
          <w:rFonts w:asciiTheme="majorHAnsi" w:hAnsiTheme="majorHAnsi"/>
          <w:spacing w:val="75"/>
          <w:sz w:val="22"/>
          <w:szCs w:val="22"/>
        </w:rPr>
        <w:t xml:space="preserve"> </w:t>
      </w:r>
      <w:r w:rsidRPr="00921A23">
        <w:rPr>
          <w:rFonts w:asciiTheme="majorHAnsi" w:hAnsiTheme="majorHAnsi"/>
          <w:sz w:val="22"/>
          <w:szCs w:val="22"/>
        </w:rPr>
        <w:t>employment</w:t>
      </w:r>
      <w:r w:rsidRPr="00921A23">
        <w:rPr>
          <w:rFonts w:asciiTheme="majorHAnsi" w:hAnsiTheme="majorHAnsi"/>
          <w:spacing w:val="76"/>
          <w:sz w:val="22"/>
          <w:szCs w:val="22"/>
        </w:rPr>
        <w:t xml:space="preserve"> </w:t>
      </w:r>
      <w:r w:rsidRPr="00921A23">
        <w:rPr>
          <w:rFonts w:asciiTheme="majorHAnsi" w:hAnsiTheme="majorHAnsi"/>
          <w:sz w:val="22"/>
          <w:szCs w:val="22"/>
        </w:rPr>
        <w:t>for</w:t>
      </w:r>
      <w:r w:rsidRPr="00921A23">
        <w:rPr>
          <w:rFonts w:asciiTheme="majorHAnsi" w:hAnsiTheme="majorHAnsi"/>
          <w:spacing w:val="75"/>
          <w:sz w:val="22"/>
          <w:szCs w:val="22"/>
        </w:rPr>
        <w:t xml:space="preserve"> </w:t>
      </w:r>
      <w:r w:rsidRPr="00921A23">
        <w:rPr>
          <w:rFonts w:asciiTheme="majorHAnsi" w:hAnsiTheme="majorHAnsi"/>
          <w:sz w:val="22"/>
          <w:szCs w:val="22"/>
        </w:rPr>
        <w:t>marginalized</w:t>
      </w:r>
      <w:r w:rsidRPr="00921A23">
        <w:rPr>
          <w:rFonts w:asciiTheme="majorHAnsi" w:hAnsiTheme="majorHAnsi"/>
          <w:spacing w:val="75"/>
          <w:sz w:val="22"/>
          <w:szCs w:val="22"/>
        </w:rPr>
        <w:t xml:space="preserve"> </w:t>
      </w:r>
      <w:r w:rsidRPr="00921A23">
        <w:rPr>
          <w:rFonts w:asciiTheme="majorHAnsi" w:hAnsiTheme="majorHAnsi"/>
          <w:sz w:val="22"/>
          <w:szCs w:val="22"/>
        </w:rPr>
        <w:t>youths during recruitment in public sector;</w:t>
      </w:r>
    </w:p>
    <w:p w14:paraId="4601DAFA" w14:textId="77777777" w:rsidR="00934387" w:rsidRPr="00921A23" w:rsidRDefault="00921A23">
      <w:pPr>
        <w:pStyle w:val="ListParagraph"/>
        <w:numPr>
          <w:ilvl w:val="2"/>
          <w:numId w:val="13"/>
        </w:numPr>
        <w:tabs>
          <w:tab w:val="left" w:pos="1271"/>
          <w:tab w:val="left" w:pos="1272"/>
        </w:tabs>
        <w:autoSpaceDE w:val="0"/>
        <w:autoSpaceDN w:val="0"/>
        <w:spacing w:line="251" w:lineRule="auto"/>
        <w:ind w:right="108"/>
        <w:contextualSpacing w:val="0"/>
        <w:rPr>
          <w:rFonts w:asciiTheme="majorHAnsi" w:hAnsiTheme="majorHAnsi"/>
          <w:sz w:val="22"/>
          <w:szCs w:val="22"/>
        </w:rPr>
      </w:pPr>
      <w:r w:rsidRPr="00921A23">
        <w:rPr>
          <w:rFonts w:asciiTheme="majorHAnsi" w:hAnsiTheme="majorHAnsi"/>
          <w:sz w:val="22"/>
          <w:szCs w:val="22"/>
        </w:rPr>
        <w:t>Establishing marketing departments to serve as centers for career development in all</w:t>
      </w:r>
      <w:r w:rsidRPr="00921A23">
        <w:rPr>
          <w:rFonts w:asciiTheme="majorHAnsi" w:hAnsiTheme="majorHAnsi"/>
          <w:spacing w:val="80"/>
          <w:sz w:val="22"/>
          <w:szCs w:val="22"/>
        </w:rPr>
        <w:t xml:space="preserve"> </w:t>
      </w:r>
      <w:r w:rsidRPr="00921A23">
        <w:rPr>
          <w:rFonts w:asciiTheme="majorHAnsi" w:hAnsiTheme="majorHAnsi"/>
          <w:sz w:val="22"/>
          <w:szCs w:val="22"/>
        </w:rPr>
        <w:t>tertiary institutions; especially in youth polytechnics</w:t>
      </w:r>
    </w:p>
    <w:p w14:paraId="503A94B7" w14:textId="77777777" w:rsidR="00934387" w:rsidRPr="00921A23" w:rsidRDefault="00921A23">
      <w:pPr>
        <w:pStyle w:val="ListParagraph"/>
        <w:numPr>
          <w:ilvl w:val="2"/>
          <w:numId w:val="13"/>
        </w:numPr>
        <w:tabs>
          <w:tab w:val="left" w:pos="1271"/>
          <w:tab w:val="left" w:pos="1272"/>
        </w:tabs>
        <w:autoSpaceDE w:val="0"/>
        <w:autoSpaceDN w:val="0"/>
        <w:spacing w:before="4" w:line="253" w:lineRule="auto"/>
        <w:ind w:right="104"/>
        <w:contextualSpacing w:val="0"/>
        <w:rPr>
          <w:rFonts w:asciiTheme="majorHAnsi" w:hAnsiTheme="majorHAnsi"/>
          <w:sz w:val="22"/>
          <w:szCs w:val="22"/>
        </w:rPr>
      </w:pPr>
      <w:r w:rsidRPr="00921A23">
        <w:rPr>
          <w:rFonts w:asciiTheme="majorHAnsi" w:hAnsiTheme="majorHAnsi"/>
          <w:sz w:val="22"/>
          <w:szCs w:val="22"/>
        </w:rPr>
        <w:t>Encouraging</w:t>
      </w:r>
      <w:r w:rsidRPr="00921A23">
        <w:rPr>
          <w:rFonts w:asciiTheme="majorHAnsi" w:hAnsiTheme="majorHAnsi"/>
          <w:spacing w:val="40"/>
          <w:sz w:val="22"/>
          <w:szCs w:val="22"/>
        </w:rPr>
        <w:t xml:space="preserve"> </w:t>
      </w:r>
      <w:r w:rsidRPr="00921A23">
        <w:rPr>
          <w:rFonts w:asciiTheme="majorHAnsi" w:hAnsiTheme="majorHAnsi"/>
          <w:sz w:val="22"/>
          <w:szCs w:val="22"/>
        </w:rPr>
        <w:t>the</w:t>
      </w:r>
      <w:r w:rsidRPr="00921A23">
        <w:rPr>
          <w:rFonts w:asciiTheme="majorHAnsi" w:hAnsiTheme="majorHAnsi"/>
          <w:spacing w:val="40"/>
          <w:sz w:val="22"/>
          <w:szCs w:val="22"/>
        </w:rPr>
        <w:t xml:space="preserve"> </w:t>
      </w:r>
      <w:r w:rsidRPr="00921A23">
        <w:rPr>
          <w:rFonts w:asciiTheme="majorHAnsi" w:hAnsiTheme="majorHAnsi"/>
          <w:sz w:val="22"/>
          <w:szCs w:val="22"/>
        </w:rPr>
        <w:t>establishment</w:t>
      </w:r>
      <w:r w:rsidRPr="00921A23">
        <w:rPr>
          <w:rFonts w:asciiTheme="majorHAnsi" w:hAnsiTheme="majorHAnsi"/>
          <w:spacing w:val="40"/>
          <w:sz w:val="22"/>
          <w:szCs w:val="22"/>
        </w:rPr>
        <w:t xml:space="preserve"> </w:t>
      </w:r>
      <w:r w:rsidRPr="00921A23">
        <w:rPr>
          <w:rFonts w:asciiTheme="majorHAnsi" w:hAnsiTheme="majorHAnsi"/>
          <w:sz w:val="22"/>
          <w:szCs w:val="22"/>
        </w:rPr>
        <w:t>of</w:t>
      </w:r>
      <w:r w:rsidRPr="00921A23">
        <w:rPr>
          <w:rFonts w:asciiTheme="majorHAnsi" w:hAnsiTheme="majorHAnsi"/>
          <w:spacing w:val="40"/>
          <w:sz w:val="22"/>
          <w:szCs w:val="22"/>
        </w:rPr>
        <w:t xml:space="preserve"> </w:t>
      </w:r>
      <w:r w:rsidRPr="00921A23">
        <w:rPr>
          <w:rFonts w:asciiTheme="majorHAnsi" w:hAnsiTheme="majorHAnsi"/>
          <w:sz w:val="22"/>
          <w:szCs w:val="22"/>
        </w:rPr>
        <w:t>agricultural</w:t>
      </w:r>
      <w:r w:rsidRPr="00921A23">
        <w:rPr>
          <w:rFonts w:asciiTheme="majorHAnsi" w:hAnsiTheme="majorHAnsi"/>
          <w:spacing w:val="40"/>
          <w:sz w:val="22"/>
          <w:szCs w:val="22"/>
        </w:rPr>
        <w:t xml:space="preserve"> </w:t>
      </w:r>
      <w:r w:rsidRPr="00921A23">
        <w:rPr>
          <w:rFonts w:asciiTheme="majorHAnsi" w:hAnsiTheme="majorHAnsi"/>
          <w:sz w:val="22"/>
          <w:szCs w:val="22"/>
        </w:rPr>
        <w:t>production</w:t>
      </w:r>
      <w:r w:rsidRPr="00921A23">
        <w:rPr>
          <w:rFonts w:asciiTheme="majorHAnsi" w:hAnsiTheme="majorHAnsi"/>
          <w:spacing w:val="40"/>
          <w:sz w:val="22"/>
          <w:szCs w:val="22"/>
        </w:rPr>
        <w:t xml:space="preserve"> </w:t>
      </w:r>
      <w:r w:rsidRPr="00921A23">
        <w:rPr>
          <w:rFonts w:asciiTheme="majorHAnsi" w:hAnsiTheme="majorHAnsi"/>
          <w:sz w:val="22"/>
          <w:szCs w:val="22"/>
        </w:rPr>
        <w:t>and</w:t>
      </w:r>
      <w:r w:rsidRPr="00921A23">
        <w:rPr>
          <w:rFonts w:asciiTheme="majorHAnsi" w:hAnsiTheme="majorHAnsi"/>
          <w:spacing w:val="40"/>
          <w:sz w:val="22"/>
          <w:szCs w:val="22"/>
        </w:rPr>
        <w:t xml:space="preserve"> </w:t>
      </w:r>
      <w:r w:rsidRPr="00921A23">
        <w:rPr>
          <w:rFonts w:asciiTheme="majorHAnsi" w:hAnsiTheme="majorHAnsi"/>
          <w:sz w:val="22"/>
          <w:szCs w:val="22"/>
        </w:rPr>
        <w:t>cottage</w:t>
      </w:r>
      <w:r w:rsidRPr="00921A23">
        <w:rPr>
          <w:rFonts w:asciiTheme="majorHAnsi" w:hAnsiTheme="majorHAnsi"/>
          <w:spacing w:val="40"/>
          <w:sz w:val="22"/>
          <w:szCs w:val="22"/>
        </w:rPr>
        <w:t xml:space="preserve"> </w:t>
      </w:r>
      <w:r w:rsidRPr="00921A23">
        <w:rPr>
          <w:rFonts w:asciiTheme="majorHAnsi" w:hAnsiTheme="majorHAnsi"/>
          <w:sz w:val="22"/>
          <w:szCs w:val="22"/>
        </w:rPr>
        <w:t>industries</w:t>
      </w:r>
      <w:r w:rsidRPr="00921A23">
        <w:rPr>
          <w:rFonts w:asciiTheme="majorHAnsi" w:hAnsiTheme="majorHAnsi"/>
          <w:spacing w:val="40"/>
          <w:sz w:val="22"/>
          <w:szCs w:val="22"/>
        </w:rPr>
        <w:t xml:space="preserve"> </w:t>
      </w:r>
      <w:r w:rsidRPr="00921A23">
        <w:rPr>
          <w:rFonts w:asciiTheme="majorHAnsi" w:hAnsiTheme="majorHAnsi"/>
          <w:sz w:val="22"/>
          <w:szCs w:val="22"/>
        </w:rPr>
        <w:t>in rural areas to promote informal sector employment;</w:t>
      </w:r>
    </w:p>
    <w:p w14:paraId="72681FE5" w14:textId="77777777" w:rsidR="00934387" w:rsidRPr="00921A23" w:rsidRDefault="00921A23">
      <w:pPr>
        <w:pStyle w:val="ListParagraph"/>
        <w:numPr>
          <w:ilvl w:val="2"/>
          <w:numId w:val="13"/>
        </w:numPr>
        <w:tabs>
          <w:tab w:val="left" w:pos="1271"/>
          <w:tab w:val="left" w:pos="1272"/>
        </w:tabs>
        <w:autoSpaceDE w:val="0"/>
        <w:autoSpaceDN w:val="0"/>
        <w:spacing w:line="253" w:lineRule="auto"/>
        <w:ind w:right="105"/>
        <w:contextualSpacing w:val="0"/>
        <w:rPr>
          <w:rFonts w:asciiTheme="majorHAnsi" w:hAnsiTheme="majorHAnsi"/>
          <w:sz w:val="22"/>
          <w:szCs w:val="22"/>
        </w:rPr>
      </w:pPr>
      <w:r w:rsidRPr="00921A23">
        <w:rPr>
          <w:rFonts w:asciiTheme="majorHAnsi" w:hAnsiTheme="majorHAnsi"/>
          <w:w w:val="104"/>
          <w:sz w:val="22"/>
          <w:szCs w:val="22"/>
        </w:rPr>
        <w:t>Encouraging a</w:t>
      </w:r>
      <w:r w:rsidRPr="00921A23">
        <w:rPr>
          <w:rFonts w:asciiTheme="majorHAnsi" w:hAnsiTheme="majorHAnsi"/>
          <w:spacing w:val="5"/>
          <w:w w:val="104"/>
          <w:sz w:val="22"/>
          <w:szCs w:val="22"/>
        </w:rPr>
        <w:t xml:space="preserve"> </w:t>
      </w:r>
      <w:r w:rsidRPr="00921A23">
        <w:rPr>
          <w:rFonts w:asciiTheme="majorHAnsi" w:hAnsiTheme="majorHAnsi"/>
          <w:w w:val="104"/>
          <w:sz w:val="22"/>
          <w:szCs w:val="22"/>
        </w:rPr>
        <w:t>culture of</w:t>
      </w:r>
      <w:r w:rsidRPr="00921A23">
        <w:rPr>
          <w:rFonts w:asciiTheme="majorHAnsi" w:hAnsiTheme="majorHAnsi"/>
          <w:spacing w:val="6"/>
          <w:w w:val="104"/>
          <w:sz w:val="22"/>
          <w:szCs w:val="22"/>
        </w:rPr>
        <w:t xml:space="preserve"> </w:t>
      </w:r>
      <w:r w:rsidRPr="00921A23">
        <w:rPr>
          <w:rFonts w:asciiTheme="majorHAnsi" w:hAnsiTheme="majorHAnsi"/>
          <w:w w:val="104"/>
          <w:sz w:val="22"/>
          <w:szCs w:val="22"/>
        </w:rPr>
        <w:t>sacrifice,</w:t>
      </w:r>
      <w:r w:rsidRPr="00921A23">
        <w:rPr>
          <w:rFonts w:asciiTheme="majorHAnsi" w:hAnsiTheme="majorHAnsi"/>
          <w:spacing w:val="5"/>
          <w:w w:val="104"/>
          <w:sz w:val="22"/>
          <w:szCs w:val="22"/>
        </w:rPr>
        <w:t xml:space="preserve"> </w:t>
      </w:r>
      <w:r w:rsidRPr="00921A23">
        <w:rPr>
          <w:rFonts w:asciiTheme="majorHAnsi" w:hAnsiTheme="majorHAnsi"/>
          <w:w w:val="104"/>
          <w:sz w:val="22"/>
          <w:szCs w:val="22"/>
        </w:rPr>
        <w:t>initiative taking,</w:t>
      </w:r>
      <w:r w:rsidRPr="00921A23">
        <w:rPr>
          <w:rFonts w:asciiTheme="majorHAnsi" w:hAnsiTheme="majorHAnsi"/>
          <w:spacing w:val="5"/>
          <w:w w:val="104"/>
          <w:sz w:val="22"/>
          <w:szCs w:val="22"/>
        </w:rPr>
        <w:t xml:space="preserve"> </w:t>
      </w:r>
      <w:r w:rsidRPr="00921A23">
        <w:rPr>
          <w:rFonts w:asciiTheme="majorHAnsi" w:hAnsiTheme="majorHAnsi"/>
          <w:w w:val="104"/>
          <w:sz w:val="22"/>
          <w:szCs w:val="22"/>
        </w:rPr>
        <w:t>volunteerism and hard work for social and moral responsibility among the youth;</w:t>
      </w:r>
    </w:p>
    <w:p w14:paraId="1F9C9838" w14:textId="77777777" w:rsidR="00934387" w:rsidRPr="00921A23" w:rsidRDefault="00921A23">
      <w:pPr>
        <w:pStyle w:val="ListParagraph"/>
        <w:numPr>
          <w:ilvl w:val="2"/>
          <w:numId w:val="13"/>
        </w:numPr>
        <w:tabs>
          <w:tab w:val="left" w:pos="1271"/>
          <w:tab w:val="left" w:pos="1272"/>
        </w:tabs>
        <w:autoSpaceDE w:val="0"/>
        <w:autoSpaceDN w:val="0"/>
        <w:spacing w:before="1" w:line="253" w:lineRule="auto"/>
        <w:ind w:right="102"/>
        <w:contextualSpacing w:val="0"/>
        <w:rPr>
          <w:rFonts w:asciiTheme="majorHAnsi" w:hAnsiTheme="majorHAnsi"/>
          <w:sz w:val="22"/>
          <w:szCs w:val="22"/>
        </w:rPr>
      </w:pPr>
      <w:r w:rsidRPr="00921A23">
        <w:rPr>
          <w:rFonts w:asciiTheme="majorHAnsi" w:hAnsiTheme="majorHAnsi"/>
          <w:sz w:val="22"/>
          <w:szCs w:val="22"/>
        </w:rPr>
        <w:lastRenderedPageBreak/>
        <w:t>Encourage</w:t>
      </w:r>
      <w:r w:rsidRPr="00921A23">
        <w:rPr>
          <w:rFonts w:asciiTheme="majorHAnsi" w:hAnsiTheme="majorHAnsi"/>
          <w:spacing w:val="80"/>
          <w:sz w:val="22"/>
          <w:szCs w:val="22"/>
        </w:rPr>
        <w:t xml:space="preserve"> </w:t>
      </w:r>
      <w:r w:rsidRPr="00921A23">
        <w:rPr>
          <w:rFonts w:asciiTheme="majorHAnsi" w:hAnsiTheme="majorHAnsi"/>
          <w:sz w:val="22"/>
          <w:szCs w:val="22"/>
        </w:rPr>
        <w:t>the</w:t>
      </w:r>
      <w:r w:rsidRPr="00921A23">
        <w:rPr>
          <w:rFonts w:asciiTheme="majorHAnsi" w:hAnsiTheme="majorHAnsi"/>
          <w:spacing w:val="80"/>
          <w:sz w:val="22"/>
          <w:szCs w:val="22"/>
        </w:rPr>
        <w:t xml:space="preserve"> </w:t>
      </w:r>
      <w:r w:rsidRPr="00921A23">
        <w:rPr>
          <w:rFonts w:asciiTheme="majorHAnsi" w:hAnsiTheme="majorHAnsi"/>
          <w:sz w:val="22"/>
          <w:szCs w:val="22"/>
        </w:rPr>
        <w:t>county</w:t>
      </w:r>
      <w:r w:rsidRPr="00921A23">
        <w:rPr>
          <w:rFonts w:asciiTheme="majorHAnsi" w:hAnsiTheme="majorHAnsi"/>
          <w:spacing w:val="80"/>
          <w:sz w:val="22"/>
          <w:szCs w:val="22"/>
        </w:rPr>
        <w:t xml:space="preserve"> </w:t>
      </w:r>
      <w:r w:rsidRPr="00921A23">
        <w:rPr>
          <w:rFonts w:asciiTheme="majorHAnsi" w:hAnsiTheme="majorHAnsi"/>
          <w:sz w:val="22"/>
          <w:szCs w:val="22"/>
        </w:rPr>
        <w:t>government</w:t>
      </w:r>
      <w:r w:rsidRPr="00921A23">
        <w:rPr>
          <w:rFonts w:asciiTheme="majorHAnsi" w:hAnsiTheme="majorHAnsi"/>
          <w:spacing w:val="80"/>
          <w:sz w:val="22"/>
          <w:szCs w:val="22"/>
        </w:rPr>
        <w:t xml:space="preserve"> </w:t>
      </w:r>
      <w:r w:rsidRPr="00921A23">
        <w:rPr>
          <w:rFonts w:asciiTheme="majorHAnsi" w:hAnsiTheme="majorHAnsi"/>
          <w:sz w:val="22"/>
          <w:szCs w:val="22"/>
        </w:rPr>
        <w:t>and</w:t>
      </w:r>
      <w:r w:rsidRPr="00921A23">
        <w:rPr>
          <w:rFonts w:asciiTheme="majorHAnsi" w:hAnsiTheme="majorHAnsi"/>
          <w:spacing w:val="80"/>
          <w:sz w:val="22"/>
          <w:szCs w:val="22"/>
        </w:rPr>
        <w:t xml:space="preserve"> </w:t>
      </w:r>
      <w:r w:rsidRPr="00921A23">
        <w:rPr>
          <w:rFonts w:asciiTheme="majorHAnsi" w:hAnsiTheme="majorHAnsi"/>
          <w:sz w:val="22"/>
          <w:szCs w:val="22"/>
        </w:rPr>
        <w:t>the</w:t>
      </w:r>
      <w:r w:rsidRPr="00921A23">
        <w:rPr>
          <w:rFonts w:asciiTheme="majorHAnsi" w:hAnsiTheme="majorHAnsi"/>
          <w:spacing w:val="80"/>
          <w:sz w:val="22"/>
          <w:szCs w:val="22"/>
        </w:rPr>
        <w:t xml:space="preserve"> </w:t>
      </w:r>
      <w:r w:rsidRPr="00921A23">
        <w:rPr>
          <w:rFonts w:asciiTheme="majorHAnsi" w:hAnsiTheme="majorHAnsi"/>
          <w:sz w:val="22"/>
          <w:szCs w:val="22"/>
        </w:rPr>
        <w:t>private</w:t>
      </w:r>
      <w:r w:rsidRPr="00921A23">
        <w:rPr>
          <w:rFonts w:asciiTheme="majorHAnsi" w:hAnsiTheme="majorHAnsi"/>
          <w:spacing w:val="80"/>
          <w:sz w:val="22"/>
          <w:szCs w:val="22"/>
        </w:rPr>
        <w:t xml:space="preserve"> </w:t>
      </w:r>
      <w:r w:rsidRPr="00921A23">
        <w:rPr>
          <w:rFonts w:asciiTheme="majorHAnsi" w:hAnsiTheme="majorHAnsi"/>
          <w:sz w:val="22"/>
          <w:szCs w:val="22"/>
        </w:rPr>
        <w:t>sectors</w:t>
      </w:r>
      <w:r w:rsidRPr="00921A23">
        <w:rPr>
          <w:rFonts w:asciiTheme="majorHAnsi" w:hAnsiTheme="majorHAnsi"/>
          <w:spacing w:val="80"/>
          <w:sz w:val="22"/>
          <w:szCs w:val="22"/>
        </w:rPr>
        <w:t xml:space="preserve"> </w:t>
      </w:r>
      <w:r w:rsidRPr="00921A23">
        <w:rPr>
          <w:rFonts w:asciiTheme="majorHAnsi" w:hAnsiTheme="majorHAnsi"/>
          <w:sz w:val="22"/>
          <w:szCs w:val="22"/>
        </w:rPr>
        <w:t>to</w:t>
      </w:r>
      <w:r w:rsidRPr="00921A23">
        <w:rPr>
          <w:rFonts w:asciiTheme="majorHAnsi" w:hAnsiTheme="majorHAnsi"/>
          <w:spacing w:val="80"/>
          <w:sz w:val="22"/>
          <w:szCs w:val="22"/>
        </w:rPr>
        <w:t xml:space="preserve"> </w:t>
      </w:r>
      <w:r w:rsidRPr="00921A23">
        <w:rPr>
          <w:rFonts w:asciiTheme="majorHAnsi" w:hAnsiTheme="majorHAnsi"/>
          <w:sz w:val="22"/>
          <w:szCs w:val="22"/>
        </w:rPr>
        <w:t>develop</w:t>
      </w:r>
      <w:r w:rsidRPr="00921A23">
        <w:rPr>
          <w:rFonts w:asciiTheme="majorHAnsi" w:hAnsiTheme="majorHAnsi"/>
          <w:spacing w:val="80"/>
          <w:sz w:val="22"/>
          <w:szCs w:val="22"/>
        </w:rPr>
        <w:t xml:space="preserve"> </w:t>
      </w:r>
      <w:r w:rsidRPr="00921A23">
        <w:rPr>
          <w:rFonts w:asciiTheme="majorHAnsi" w:hAnsiTheme="majorHAnsi"/>
          <w:sz w:val="22"/>
          <w:szCs w:val="22"/>
        </w:rPr>
        <w:t>business incubators and provide mentorship to the youth.</w:t>
      </w:r>
    </w:p>
    <w:p w14:paraId="558851EB" w14:textId="77777777" w:rsidR="00934387" w:rsidRPr="00921A23" w:rsidRDefault="00921A23">
      <w:pPr>
        <w:pStyle w:val="ListParagraph"/>
        <w:numPr>
          <w:ilvl w:val="2"/>
          <w:numId w:val="13"/>
        </w:numPr>
        <w:tabs>
          <w:tab w:val="left" w:pos="1271"/>
          <w:tab w:val="left" w:pos="1272"/>
        </w:tabs>
        <w:autoSpaceDE w:val="0"/>
        <w:autoSpaceDN w:val="0"/>
        <w:spacing w:before="1" w:line="253" w:lineRule="auto"/>
        <w:ind w:right="102"/>
        <w:contextualSpacing w:val="0"/>
        <w:rPr>
          <w:rFonts w:asciiTheme="majorHAnsi" w:hAnsiTheme="majorHAnsi"/>
          <w:sz w:val="22"/>
          <w:szCs w:val="22"/>
        </w:rPr>
      </w:pPr>
      <w:r w:rsidRPr="00921A23">
        <w:rPr>
          <w:rFonts w:asciiTheme="majorHAnsi" w:hAnsiTheme="majorHAnsi"/>
          <w:sz w:val="22"/>
          <w:szCs w:val="22"/>
        </w:rPr>
        <w:t>The county should put in place grants to the youth who have business ideas. This will definitely help curb the issue of unemployment in the County. With this, they can also come up with follow up programs to the same so as to track and keep record to those who acquire the grant.</w:t>
      </w:r>
    </w:p>
    <w:p w14:paraId="69BB7956" w14:textId="77777777" w:rsidR="00934387" w:rsidRPr="00921A23" w:rsidRDefault="00921A23">
      <w:pPr>
        <w:pStyle w:val="ListParagraph"/>
        <w:numPr>
          <w:ilvl w:val="2"/>
          <w:numId w:val="13"/>
        </w:numPr>
        <w:tabs>
          <w:tab w:val="left" w:pos="1271"/>
          <w:tab w:val="left" w:pos="1272"/>
        </w:tabs>
        <w:autoSpaceDE w:val="0"/>
        <w:autoSpaceDN w:val="0"/>
        <w:spacing w:before="1" w:line="253" w:lineRule="auto"/>
        <w:ind w:right="102"/>
        <w:contextualSpacing w:val="0"/>
        <w:rPr>
          <w:rFonts w:asciiTheme="majorHAnsi" w:hAnsiTheme="majorHAnsi"/>
          <w:sz w:val="22"/>
          <w:szCs w:val="22"/>
        </w:rPr>
      </w:pPr>
      <w:r w:rsidRPr="00921A23">
        <w:rPr>
          <w:rFonts w:asciiTheme="majorHAnsi" w:hAnsiTheme="majorHAnsi"/>
          <w:sz w:val="22"/>
          <w:szCs w:val="22"/>
        </w:rPr>
        <w:t xml:space="preserve">The Public Service Structure to the County government should include youth who are to be given 60% of the jobs offered at the county. These jobs can be </w:t>
      </w:r>
      <w:proofErr w:type="gramStart"/>
      <w:r w:rsidRPr="00921A23">
        <w:rPr>
          <w:rFonts w:asciiTheme="majorHAnsi" w:hAnsiTheme="majorHAnsi"/>
          <w:sz w:val="22"/>
          <w:szCs w:val="22"/>
        </w:rPr>
        <w:t>inform</w:t>
      </w:r>
      <w:proofErr w:type="gramEnd"/>
      <w:r w:rsidRPr="00921A23">
        <w:rPr>
          <w:rFonts w:asciiTheme="majorHAnsi" w:hAnsiTheme="majorHAnsi"/>
          <w:sz w:val="22"/>
          <w:szCs w:val="22"/>
        </w:rPr>
        <w:t xml:space="preserve"> of a contract where after a year or two, other people are also employed. However, those being employed should have a 20% of their salary deducted and given to them at the end of the contract so that they can use that money as capital for a business.</w:t>
      </w:r>
    </w:p>
    <w:p w14:paraId="582AD7B2" w14:textId="77777777" w:rsidR="00934387" w:rsidRPr="00921A23" w:rsidRDefault="00921A23">
      <w:pPr>
        <w:pStyle w:val="ListParagraph"/>
        <w:numPr>
          <w:ilvl w:val="2"/>
          <w:numId w:val="13"/>
        </w:numPr>
        <w:tabs>
          <w:tab w:val="left" w:pos="1271"/>
          <w:tab w:val="left" w:pos="1272"/>
        </w:tabs>
        <w:autoSpaceDE w:val="0"/>
        <w:autoSpaceDN w:val="0"/>
        <w:spacing w:before="1" w:line="253" w:lineRule="auto"/>
        <w:ind w:right="102"/>
        <w:contextualSpacing w:val="0"/>
        <w:rPr>
          <w:rFonts w:asciiTheme="majorHAnsi" w:hAnsiTheme="majorHAnsi"/>
          <w:sz w:val="22"/>
          <w:szCs w:val="22"/>
        </w:rPr>
      </w:pPr>
      <w:r w:rsidRPr="00921A23">
        <w:rPr>
          <w:rFonts w:asciiTheme="majorHAnsi" w:hAnsiTheme="majorHAnsi"/>
          <w:sz w:val="22"/>
          <w:szCs w:val="22"/>
        </w:rPr>
        <w:t xml:space="preserve">We have microfinances under the government. These microfinances </w:t>
      </w:r>
      <w:proofErr w:type="spellStart"/>
      <w:r w:rsidRPr="00921A23">
        <w:rPr>
          <w:rFonts w:asciiTheme="majorHAnsi" w:hAnsiTheme="majorHAnsi"/>
          <w:sz w:val="22"/>
          <w:szCs w:val="22"/>
        </w:rPr>
        <w:t>i.e</w:t>
      </w:r>
      <w:proofErr w:type="spellEnd"/>
      <w:r w:rsidRPr="00921A23">
        <w:rPr>
          <w:rFonts w:asciiTheme="majorHAnsi" w:hAnsiTheme="majorHAnsi"/>
          <w:sz w:val="22"/>
          <w:szCs w:val="22"/>
        </w:rPr>
        <w:t xml:space="preserve"> youth fund are a hearsay to most youth as many have applied and had their applications rejected two reasons not explained to them. The county government should create awareness on the application method and have it reviewed so that youth can benefit from these finances.</w:t>
      </w:r>
    </w:p>
    <w:p w14:paraId="7EA1A060" w14:textId="77777777" w:rsidR="00934387" w:rsidRPr="00921A23" w:rsidRDefault="00934387">
      <w:pPr>
        <w:pStyle w:val="ListParagraph"/>
        <w:tabs>
          <w:tab w:val="left" w:pos="1271"/>
          <w:tab w:val="left" w:pos="1272"/>
        </w:tabs>
        <w:autoSpaceDE w:val="0"/>
        <w:autoSpaceDN w:val="0"/>
        <w:spacing w:before="1" w:line="253" w:lineRule="auto"/>
        <w:ind w:left="1271" w:right="102"/>
        <w:contextualSpacing w:val="0"/>
        <w:rPr>
          <w:rFonts w:asciiTheme="majorHAnsi" w:hAnsiTheme="majorHAnsi"/>
          <w:sz w:val="22"/>
          <w:szCs w:val="22"/>
        </w:rPr>
      </w:pPr>
    </w:p>
    <w:p w14:paraId="1992857A" w14:textId="77777777" w:rsidR="00934387" w:rsidRPr="00921A23" w:rsidRDefault="00921A23">
      <w:pPr>
        <w:jc w:val="both"/>
        <w:rPr>
          <w:rFonts w:asciiTheme="majorHAnsi" w:hAnsiTheme="majorHAnsi"/>
          <w:b/>
          <w:bCs/>
          <w:sz w:val="22"/>
          <w:szCs w:val="22"/>
        </w:rPr>
      </w:pPr>
      <w:r w:rsidRPr="00921A23">
        <w:rPr>
          <w:rFonts w:asciiTheme="majorHAnsi" w:hAnsiTheme="majorHAnsi"/>
          <w:b/>
          <w:sz w:val="22"/>
          <w:szCs w:val="22"/>
        </w:rPr>
        <w:t>Youth Involvement, Participation and Leadership</w:t>
      </w:r>
    </w:p>
    <w:p w14:paraId="251763E0" w14:textId="77777777" w:rsidR="00934387" w:rsidRPr="00921A23" w:rsidRDefault="00921A23">
      <w:pPr>
        <w:pStyle w:val="BodyText"/>
        <w:spacing w:before="111" w:line="253" w:lineRule="auto"/>
        <w:ind w:right="100"/>
        <w:jc w:val="both"/>
        <w:rPr>
          <w:rFonts w:asciiTheme="majorHAnsi" w:hAnsiTheme="majorHAnsi"/>
        </w:rPr>
      </w:pPr>
      <w:r w:rsidRPr="00921A23">
        <w:rPr>
          <w:rFonts w:asciiTheme="majorHAnsi" w:hAnsiTheme="majorHAnsi"/>
        </w:rPr>
        <w:t>Youth empowerment is about facilitating the youth to forge partnerships with other groups in society;</w:t>
      </w:r>
      <w:r w:rsidRPr="00921A23">
        <w:rPr>
          <w:rFonts w:asciiTheme="majorHAnsi" w:hAnsiTheme="majorHAnsi"/>
          <w:spacing w:val="40"/>
        </w:rPr>
        <w:t xml:space="preserve"> </w:t>
      </w:r>
      <w:r w:rsidRPr="00921A23">
        <w:rPr>
          <w:rFonts w:asciiTheme="majorHAnsi" w:hAnsiTheme="majorHAnsi"/>
        </w:rPr>
        <w:t>instilling</w:t>
      </w:r>
      <w:r w:rsidRPr="00921A23">
        <w:rPr>
          <w:rFonts w:asciiTheme="majorHAnsi" w:hAnsiTheme="majorHAnsi"/>
          <w:spacing w:val="39"/>
        </w:rPr>
        <w:t xml:space="preserve"> </w:t>
      </w:r>
      <w:r w:rsidRPr="00921A23">
        <w:rPr>
          <w:rFonts w:asciiTheme="majorHAnsi" w:hAnsiTheme="majorHAnsi"/>
        </w:rPr>
        <w:t>a</w:t>
      </w:r>
      <w:r w:rsidRPr="00921A23">
        <w:rPr>
          <w:rFonts w:asciiTheme="majorHAnsi" w:hAnsiTheme="majorHAnsi"/>
          <w:spacing w:val="40"/>
        </w:rPr>
        <w:t xml:space="preserve"> </w:t>
      </w:r>
      <w:r w:rsidRPr="00921A23">
        <w:rPr>
          <w:rFonts w:asciiTheme="majorHAnsi" w:hAnsiTheme="majorHAnsi"/>
        </w:rPr>
        <w:t>sense</w:t>
      </w:r>
      <w:r w:rsidRPr="00921A23">
        <w:rPr>
          <w:rFonts w:asciiTheme="majorHAnsi" w:hAnsiTheme="majorHAnsi"/>
          <w:spacing w:val="40"/>
        </w:rPr>
        <w:t xml:space="preserve"> </w:t>
      </w:r>
      <w:r w:rsidRPr="00921A23">
        <w:rPr>
          <w:rFonts w:asciiTheme="majorHAnsi" w:hAnsiTheme="majorHAnsi"/>
        </w:rPr>
        <w:t>of</w:t>
      </w:r>
      <w:r w:rsidRPr="00921A23">
        <w:rPr>
          <w:rFonts w:asciiTheme="majorHAnsi" w:hAnsiTheme="majorHAnsi"/>
          <w:spacing w:val="40"/>
        </w:rPr>
        <w:t xml:space="preserve"> </w:t>
      </w:r>
      <w:r w:rsidRPr="00921A23">
        <w:rPr>
          <w:rFonts w:asciiTheme="majorHAnsi" w:hAnsiTheme="majorHAnsi"/>
        </w:rPr>
        <w:t>ownership</w:t>
      </w:r>
      <w:r w:rsidRPr="00921A23">
        <w:rPr>
          <w:rFonts w:asciiTheme="majorHAnsi" w:hAnsiTheme="majorHAnsi"/>
          <w:spacing w:val="39"/>
        </w:rPr>
        <w:t xml:space="preserve"> </w:t>
      </w:r>
      <w:r w:rsidRPr="00921A23">
        <w:rPr>
          <w:rFonts w:asciiTheme="majorHAnsi" w:hAnsiTheme="majorHAnsi"/>
        </w:rPr>
        <w:t>in</w:t>
      </w:r>
      <w:r w:rsidRPr="00921A23">
        <w:rPr>
          <w:rFonts w:asciiTheme="majorHAnsi" w:hAnsiTheme="majorHAnsi"/>
          <w:spacing w:val="40"/>
        </w:rPr>
        <w:t xml:space="preserve"> </w:t>
      </w:r>
      <w:r w:rsidRPr="00921A23">
        <w:rPr>
          <w:rFonts w:asciiTheme="majorHAnsi" w:hAnsiTheme="majorHAnsi"/>
        </w:rPr>
        <w:t>the</w:t>
      </w:r>
      <w:r w:rsidRPr="00921A23">
        <w:rPr>
          <w:rFonts w:asciiTheme="majorHAnsi" w:hAnsiTheme="majorHAnsi"/>
          <w:spacing w:val="40"/>
        </w:rPr>
        <w:t xml:space="preserve"> </w:t>
      </w:r>
      <w:r w:rsidRPr="00921A23">
        <w:rPr>
          <w:rFonts w:asciiTheme="majorHAnsi" w:hAnsiTheme="majorHAnsi"/>
        </w:rPr>
        <w:t>efforts</w:t>
      </w:r>
      <w:r w:rsidRPr="00921A23">
        <w:rPr>
          <w:rFonts w:asciiTheme="majorHAnsi" w:hAnsiTheme="majorHAnsi"/>
          <w:spacing w:val="40"/>
        </w:rPr>
        <w:t xml:space="preserve"> </w:t>
      </w:r>
      <w:r w:rsidRPr="00921A23">
        <w:rPr>
          <w:rFonts w:asciiTheme="majorHAnsi" w:hAnsiTheme="majorHAnsi"/>
        </w:rPr>
        <w:t>to</w:t>
      </w:r>
      <w:r w:rsidRPr="00921A23">
        <w:rPr>
          <w:rFonts w:asciiTheme="majorHAnsi" w:hAnsiTheme="majorHAnsi"/>
          <w:spacing w:val="39"/>
        </w:rPr>
        <w:t xml:space="preserve"> </w:t>
      </w:r>
      <w:r w:rsidRPr="00921A23">
        <w:rPr>
          <w:rFonts w:asciiTheme="majorHAnsi" w:hAnsiTheme="majorHAnsi"/>
        </w:rPr>
        <w:t>improve</w:t>
      </w:r>
      <w:r w:rsidRPr="00921A23">
        <w:rPr>
          <w:rFonts w:asciiTheme="majorHAnsi" w:hAnsiTheme="majorHAnsi"/>
          <w:spacing w:val="40"/>
        </w:rPr>
        <w:t xml:space="preserve"> </w:t>
      </w:r>
      <w:r w:rsidRPr="00921A23">
        <w:rPr>
          <w:rFonts w:asciiTheme="majorHAnsi" w:hAnsiTheme="majorHAnsi"/>
        </w:rPr>
        <w:t>their</w:t>
      </w:r>
      <w:r w:rsidRPr="00921A23">
        <w:rPr>
          <w:rFonts w:asciiTheme="majorHAnsi" w:hAnsiTheme="majorHAnsi"/>
          <w:spacing w:val="39"/>
        </w:rPr>
        <w:t xml:space="preserve"> </w:t>
      </w:r>
      <w:r w:rsidRPr="00921A23">
        <w:rPr>
          <w:rFonts w:asciiTheme="majorHAnsi" w:hAnsiTheme="majorHAnsi"/>
        </w:rPr>
        <w:t>well-being;</w:t>
      </w:r>
      <w:r w:rsidRPr="00921A23">
        <w:rPr>
          <w:rFonts w:asciiTheme="majorHAnsi" w:hAnsiTheme="majorHAnsi"/>
          <w:spacing w:val="40"/>
        </w:rPr>
        <w:t xml:space="preserve"> </w:t>
      </w:r>
      <w:r w:rsidRPr="00921A23">
        <w:rPr>
          <w:rFonts w:asciiTheme="majorHAnsi" w:hAnsiTheme="majorHAnsi"/>
        </w:rPr>
        <w:t>and</w:t>
      </w:r>
      <w:r w:rsidRPr="00921A23">
        <w:rPr>
          <w:rFonts w:asciiTheme="majorHAnsi" w:hAnsiTheme="majorHAnsi"/>
          <w:spacing w:val="39"/>
        </w:rPr>
        <w:t xml:space="preserve"> </w:t>
      </w:r>
      <w:r w:rsidRPr="00921A23">
        <w:rPr>
          <w:rFonts w:asciiTheme="majorHAnsi" w:hAnsiTheme="majorHAnsi"/>
        </w:rPr>
        <w:t>building their capacity to realize their aspirations and boost self-motivation.</w:t>
      </w:r>
      <w:r w:rsidRPr="00921A23">
        <w:rPr>
          <w:rFonts w:asciiTheme="majorHAnsi" w:hAnsiTheme="majorHAnsi"/>
        </w:rPr>
        <w:br/>
      </w:r>
    </w:p>
    <w:p w14:paraId="0D5F57F4" w14:textId="77777777" w:rsidR="00934387" w:rsidRPr="00921A23" w:rsidRDefault="00921A23">
      <w:pPr>
        <w:pStyle w:val="BodyText"/>
        <w:spacing w:line="253" w:lineRule="auto"/>
        <w:ind w:right="103"/>
        <w:jc w:val="both"/>
        <w:rPr>
          <w:rFonts w:asciiTheme="majorHAnsi" w:hAnsiTheme="majorHAnsi"/>
        </w:rPr>
      </w:pPr>
      <w:r w:rsidRPr="00921A23">
        <w:rPr>
          <w:rFonts w:asciiTheme="majorHAnsi" w:hAnsiTheme="majorHAnsi"/>
          <w:w w:val="104"/>
        </w:rPr>
        <w:t>Involving</w:t>
      </w:r>
      <w:r w:rsidRPr="00921A23">
        <w:rPr>
          <w:rFonts w:asciiTheme="majorHAnsi" w:hAnsiTheme="majorHAnsi"/>
          <w:spacing w:val="-13"/>
          <w:w w:val="104"/>
        </w:rPr>
        <w:t xml:space="preserve"> </w:t>
      </w:r>
      <w:r w:rsidRPr="00921A23">
        <w:rPr>
          <w:rFonts w:asciiTheme="majorHAnsi" w:hAnsiTheme="majorHAnsi"/>
          <w:w w:val="104"/>
        </w:rPr>
        <w:t>the</w:t>
      </w:r>
      <w:r w:rsidRPr="00921A23">
        <w:rPr>
          <w:rFonts w:asciiTheme="majorHAnsi" w:hAnsiTheme="majorHAnsi"/>
          <w:spacing w:val="-13"/>
          <w:w w:val="104"/>
        </w:rPr>
        <w:t xml:space="preserve"> </w:t>
      </w:r>
      <w:r w:rsidRPr="00921A23">
        <w:rPr>
          <w:rFonts w:asciiTheme="majorHAnsi" w:hAnsiTheme="majorHAnsi"/>
          <w:w w:val="104"/>
        </w:rPr>
        <w:t>youth</w:t>
      </w:r>
      <w:r w:rsidRPr="00921A23">
        <w:rPr>
          <w:rFonts w:asciiTheme="majorHAnsi" w:hAnsiTheme="majorHAnsi"/>
          <w:spacing w:val="-13"/>
          <w:w w:val="104"/>
        </w:rPr>
        <w:t xml:space="preserve"> </w:t>
      </w:r>
      <w:r w:rsidRPr="00921A23">
        <w:rPr>
          <w:rFonts w:asciiTheme="majorHAnsi" w:hAnsiTheme="majorHAnsi"/>
          <w:w w:val="104"/>
        </w:rPr>
        <w:t>in</w:t>
      </w:r>
      <w:r w:rsidRPr="00921A23">
        <w:rPr>
          <w:rFonts w:asciiTheme="majorHAnsi" w:hAnsiTheme="majorHAnsi"/>
          <w:spacing w:val="-12"/>
          <w:w w:val="104"/>
        </w:rPr>
        <w:t xml:space="preserve"> </w:t>
      </w:r>
      <w:r w:rsidRPr="00921A23">
        <w:rPr>
          <w:rFonts w:asciiTheme="majorHAnsi" w:hAnsiTheme="majorHAnsi"/>
          <w:w w:val="104"/>
        </w:rPr>
        <w:t>planning,</w:t>
      </w:r>
      <w:r w:rsidRPr="00921A23">
        <w:rPr>
          <w:rFonts w:asciiTheme="majorHAnsi" w:hAnsiTheme="majorHAnsi"/>
          <w:spacing w:val="-13"/>
          <w:w w:val="104"/>
        </w:rPr>
        <w:t xml:space="preserve"> </w:t>
      </w:r>
      <w:r w:rsidRPr="00921A23">
        <w:rPr>
          <w:rFonts w:asciiTheme="majorHAnsi" w:hAnsiTheme="majorHAnsi"/>
          <w:w w:val="104"/>
        </w:rPr>
        <w:t>implementation,</w:t>
      </w:r>
      <w:r w:rsidRPr="00921A23">
        <w:rPr>
          <w:rFonts w:asciiTheme="majorHAnsi" w:hAnsiTheme="majorHAnsi"/>
          <w:spacing w:val="-13"/>
          <w:w w:val="104"/>
        </w:rPr>
        <w:t xml:space="preserve"> </w:t>
      </w:r>
      <w:r w:rsidRPr="00921A23">
        <w:rPr>
          <w:rFonts w:asciiTheme="majorHAnsi" w:hAnsiTheme="majorHAnsi"/>
          <w:w w:val="104"/>
        </w:rPr>
        <w:t>and</w:t>
      </w:r>
      <w:r w:rsidRPr="00921A23">
        <w:rPr>
          <w:rFonts w:asciiTheme="majorHAnsi" w:hAnsiTheme="majorHAnsi"/>
          <w:spacing w:val="-13"/>
          <w:w w:val="104"/>
        </w:rPr>
        <w:t xml:space="preserve"> </w:t>
      </w:r>
      <w:r w:rsidRPr="00921A23">
        <w:rPr>
          <w:rFonts w:asciiTheme="majorHAnsi" w:hAnsiTheme="majorHAnsi"/>
          <w:w w:val="104"/>
        </w:rPr>
        <w:t>evaluation</w:t>
      </w:r>
      <w:r w:rsidRPr="00921A23">
        <w:rPr>
          <w:rFonts w:asciiTheme="majorHAnsi" w:hAnsiTheme="majorHAnsi"/>
          <w:spacing w:val="-12"/>
          <w:w w:val="104"/>
        </w:rPr>
        <w:t xml:space="preserve"> </w:t>
      </w:r>
      <w:r w:rsidRPr="00921A23">
        <w:rPr>
          <w:rFonts w:asciiTheme="majorHAnsi" w:hAnsiTheme="majorHAnsi"/>
          <w:w w:val="104"/>
        </w:rPr>
        <w:t>of</w:t>
      </w:r>
      <w:r w:rsidRPr="00921A23">
        <w:rPr>
          <w:rFonts w:asciiTheme="majorHAnsi" w:hAnsiTheme="majorHAnsi"/>
          <w:spacing w:val="-13"/>
          <w:w w:val="104"/>
        </w:rPr>
        <w:t xml:space="preserve"> </w:t>
      </w:r>
      <w:r w:rsidRPr="00921A23">
        <w:rPr>
          <w:rFonts w:asciiTheme="majorHAnsi" w:hAnsiTheme="majorHAnsi"/>
          <w:w w:val="104"/>
        </w:rPr>
        <w:t>programs</w:t>
      </w:r>
      <w:r w:rsidRPr="00921A23">
        <w:rPr>
          <w:rFonts w:asciiTheme="majorHAnsi" w:hAnsiTheme="majorHAnsi"/>
          <w:spacing w:val="-13"/>
          <w:w w:val="104"/>
        </w:rPr>
        <w:t xml:space="preserve"> </w:t>
      </w:r>
      <w:r w:rsidRPr="00921A23">
        <w:rPr>
          <w:rFonts w:asciiTheme="majorHAnsi" w:hAnsiTheme="majorHAnsi"/>
          <w:w w:val="104"/>
        </w:rPr>
        <w:t>that</w:t>
      </w:r>
      <w:r w:rsidRPr="00921A23">
        <w:rPr>
          <w:rFonts w:asciiTheme="majorHAnsi" w:hAnsiTheme="majorHAnsi"/>
          <w:spacing w:val="-12"/>
          <w:w w:val="104"/>
        </w:rPr>
        <w:t xml:space="preserve"> </w:t>
      </w:r>
      <w:r w:rsidRPr="00921A23">
        <w:rPr>
          <w:rFonts w:asciiTheme="majorHAnsi" w:hAnsiTheme="majorHAnsi"/>
          <w:w w:val="104"/>
        </w:rPr>
        <w:t>affect</w:t>
      </w:r>
      <w:r w:rsidRPr="00921A23">
        <w:rPr>
          <w:rFonts w:asciiTheme="majorHAnsi" w:hAnsiTheme="majorHAnsi"/>
          <w:spacing w:val="-13"/>
          <w:w w:val="104"/>
        </w:rPr>
        <w:t xml:space="preserve"> </w:t>
      </w:r>
      <w:r w:rsidRPr="00921A23">
        <w:rPr>
          <w:rFonts w:asciiTheme="majorHAnsi" w:hAnsiTheme="majorHAnsi"/>
          <w:w w:val="104"/>
        </w:rPr>
        <w:t>them gives</w:t>
      </w:r>
      <w:r w:rsidRPr="00921A23">
        <w:rPr>
          <w:rFonts w:asciiTheme="majorHAnsi" w:hAnsiTheme="majorHAnsi"/>
          <w:spacing w:val="-11"/>
          <w:w w:val="104"/>
        </w:rPr>
        <w:t xml:space="preserve"> </w:t>
      </w:r>
      <w:r w:rsidRPr="00921A23">
        <w:rPr>
          <w:rFonts w:asciiTheme="majorHAnsi" w:hAnsiTheme="majorHAnsi"/>
          <w:w w:val="104"/>
        </w:rPr>
        <w:t>them</w:t>
      </w:r>
      <w:r w:rsidRPr="00921A23">
        <w:rPr>
          <w:rFonts w:asciiTheme="majorHAnsi" w:hAnsiTheme="majorHAnsi"/>
          <w:spacing w:val="-12"/>
          <w:w w:val="104"/>
        </w:rPr>
        <w:t xml:space="preserve"> </w:t>
      </w:r>
      <w:r w:rsidRPr="00921A23">
        <w:rPr>
          <w:rFonts w:asciiTheme="majorHAnsi" w:hAnsiTheme="majorHAnsi"/>
          <w:w w:val="104"/>
        </w:rPr>
        <w:t>a</w:t>
      </w:r>
      <w:r w:rsidRPr="00921A23">
        <w:rPr>
          <w:rFonts w:asciiTheme="majorHAnsi" w:hAnsiTheme="majorHAnsi"/>
          <w:spacing w:val="-11"/>
          <w:w w:val="104"/>
        </w:rPr>
        <w:t xml:space="preserve"> </w:t>
      </w:r>
      <w:r w:rsidRPr="00921A23">
        <w:rPr>
          <w:rFonts w:asciiTheme="majorHAnsi" w:hAnsiTheme="majorHAnsi"/>
          <w:w w:val="104"/>
        </w:rPr>
        <w:t>sense</w:t>
      </w:r>
      <w:r w:rsidRPr="00921A23">
        <w:rPr>
          <w:rFonts w:asciiTheme="majorHAnsi" w:hAnsiTheme="majorHAnsi"/>
          <w:spacing w:val="-11"/>
          <w:w w:val="104"/>
        </w:rPr>
        <w:t xml:space="preserve"> </w:t>
      </w:r>
      <w:r w:rsidRPr="00921A23">
        <w:rPr>
          <w:rFonts w:asciiTheme="majorHAnsi" w:hAnsiTheme="majorHAnsi"/>
          <w:w w:val="104"/>
        </w:rPr>
        <w:t>of</w:t>
      </w:r>
      <w:r w:rsidRPr="00921A23">
        <w:rPr>
          <w:rFonts w:asciiTheme="majorHAnsi" w:hAnsiTheme="majorHAnsi"/>
          <w:spacing w:val="-10"/>
          <w:w w:val="104"/>
        </w:rPr>
        <w:t xml:space="preserve"> </w:t>
      </w:r>
      <w:r w:rsidRPr="00921A23">
        <w:rPr>
          <w:rFonts w:asciiTheme="majorHAnsi" w:hAnsiTheme="majorHAnsi"/>
          <w:w w:val="104"/>
        </w:rPr>
        <w:t>belonging</w:t>
      </w:r>
      <w:r w:rsidRPr="00921A23">
        <w:rPr>
          <w:rFonts w:asciiTheme="majorHAnsi" w:hAnsiTheme="majorHAnsi"/>
          <w:spacing w:val="-12"/>
          <w:w w:val="104"/>
        </w:rPr>
        <w:t xml:space="preserve"> </w:t>
      </w:r>
      <w:r w:rsidRPr="00921A23">
        <w:rPr>
          <w:rFonts w:asciiTheme="majorHAnsi" w:hAnsiTheme="majorHAnsi"/>
          <w:w w:val="104"/>
        </w:rPr>
        <w:t>and</w:t>
      </w:r>
      <w:r w:rsidRPr="00921A23">
        <w:rPr>
          <w:rFonts w:asciiTheme="majorHAnsi" w:hAnsiTheme="majorHAnsi"/>
          <w:spacing w:val="-12"/>
          <w:w w:val="104"/>
        </w:rPr>
        <w:t xml:space="preserve"> </w:t>
      </w:r>
      <w:r w:rsidRPr="00921A23">
        <w:rPr>
          <w:rFonts w:asciiTheme="majorHAnsi" w:hAnsiTheme="majorHAnsi"/>
          <w:w w:val="104"/>
        </w:rPr>
        <w:t>ownership.</w:t>
      </w:r>
      <w:r w:rsidRPr="00921A23">
        <w:rPr>
          <w:rFonts w:asciiTheme="majorHAnsi" w:hAnsiTheme="majorHAnsi"/>
          <w:spacing w:val="-11"/>
          <w:w w:val="104"/>
        </w:rPr>
        <w:t xml:space="preserve"> </w:t>
      </w:r>
      <w:r w:rsidRPr="00921A23">
        <w:rPr>
          <w:rFonts w:asciiTheme="majorHAnsi" w:hAnsiTheme="majorHAnsi"/>
          <w:w w:val="104"/>
        </w:rPr>
        <w:t>This</w:t>
      </w:r>
      <w:r w:rsidRPr="00921A23">
        <w:rPr>
          <w:rFonts w:asciiTheme="majorHAnsi" w:hAnsiTheme="majorHAnsi"/>
          <w:spacing w:val="-11"/>
          <w:w w:val="104"/>
        </w:rPr>
        <w:t xml:space="preserve"> </w:t>
      </w:r>
      <w:r w:rsidRPr="00921A23">
        <w:rPr>
          <w:rFonts w:asciiTheme="majorHAnsi" w:hAnsiTheme="majorHAnsi"/>
          <w:w w:val="104"/>
        </w:rPr>
        <w:t>results</w:t>
      </w:r>
      <w:r w:rsidRPr="00921A23">
        <w:rPr>
          <w:rFonts w:asciiTheme="majorHAnsi" w:hAnsiTheme="majorHAnsi"/>
          <w:spacing w:val="-11"/>
          <w:w w:val="104"/>
        </w:rPr>
        <w:t xml:space="preserve"> </w:t>
      </w:r>
      <w:r w:rsidRPr="00921A23">
        <w:rPr>
          <w:rFonts w:asciiTheme="majorHAnsi" w:hAnsiTheme="majorHAnsi"/>
          <w:w w:val="104"/>
        </w:rPr>
        <w:t>in</w:t>
      </w:r>
      <w:r w:rsidRPr="00921A23">
        <w:rPr>
          <w:rFonts w:asciiTheme="majorHAnsi" w:hAnsiTheme="majorHAnsi"/>
          <w:spacing w:val="-10"/>
          <w:w w:val="104"/>
        </w:rPr>
        <w:t xml:space="preserve"> </w:t>
      </w:r>
      <w:r w:rsidRPr="00921A23">
        <w:rPr>
          <w:rFonts w:asciiTheme="majorHAnsi" w:hAnsiTheme="majorHAnsi"/>
          <w:w w:val="104"/>
        </w:rPr>
        <w:t>sustainability</w:t>
      </w:r>
      <w:r w:rsidRPr="00921A23">
        <w:rPr>
          <w:rFonts w:asciiTheme="majorHAnsi" w:hAnsiTheme="majorHAnsi"/>
          <w:spacing w:val="-12"/>
          <w:w w:val="104"/>
        </w:rPr>
        <w:t xml:space="preserve"> </w:t>
      </w:r>
      <w:r w:rsidRPr="00921A23">
        <w:rPr>
          <w:rFonts w:asciiTheme="majorHAnsi" w:hAnsiTheme="majorHAnsi"/>
          <w:w w:val="104"/>
        </w:rPr>
        <w:t>and</w:t>
      </w:r>
      <w:r w:rsidRPr="00921A23">
        <w:rPr>
          <w:rFonts w:asciiTheme="majorHAnsi" w:hAnsiTheme="majorHAnsi"/>
          <w:spacing w:val="-12"/>
          <w:w w:val="104"/>
        </w:rPr>
        <w:t xml:space="preserve"> </w:t>
      </w:r>
      <w:r w:rsidRPr="00921A23">
        <w:rPr>
          <w:rFonts w:asciiTheme="majorHAnsi" w:hAnsiTheme="majorHAnsi"/>
          <w:w w:val="104"/>
        </w:rPr>
        <w:t>success</w:t>
      </w:r>
      <w:r w:rsidRPr="00921A23">
        <w:rPr>
          <w:rFonts w:asciiTheme="majorHAnsi" w:hAnsiTheme="majorHAnsi"/>
          <w:spacing w:val="-11"/>
          <w:w w:val="104"/>
        </w:rPr>
        <w:t xml:space="preserve"> </w:t>
      </w:r>
      <w:r w:rsidRPr="00921A23">
        <w:rPr>
          <w:rFonts w:asciiTheme="majorHAnsi" w:hAnsiTheme="majorHAnsi"/>
          <w:w w:val="104"/>
        </w:rPr>
        <w:t>of</w:t>
      </w:r>
      <w:r w:rsidRPr="00921A23">
        <w:rPr>
          <w:rFonts w:asciiTheme="majorHAnsi" w:hAnsiTheme="majorHAnsi"/>
          <w:spacing w:val="-7"/>
          <w:w w:val="104"/>
        </w:rPr>
        <w:t xml:space="preserve"> </w:t>
      </w:r>
      <w:r w:rsidRPr="00921A23">
        <w:rPr>
          <w:rFonts w:asciiTheme="majorHAnsi" w:hAnsiTheme="majorHAnsi"/>
          <w:w w:val="104"/>
        </w:rPr>
        <w:t xml:space="preserve">such </w:t>
      </w:r>
      <w:r w:rsidRPr="00921A23">
        <w:rPr>
          <w:rFonts w:asciiTheme="majorHAnsi" w:hAnsiTheme="majorHAnsi"/>
          <w:spacing w:val="-2"/>
          <w:w w:val="104"/>
        </w:rPr>
        <w:t>programs.</w:t>
      </w:r>
      <w:r w:rsidRPr="00921A23">
        <w:rPr>
          <w:rFonts w:asciiTheme="majorHAnsi" w:hAnsiTheme="majorHAnsi"/>
          <w:spacing w:val="-2"/>
          <w:w w:val="104"/>
        </w:rPr>
        <w:br/>
      </w:r>
    </w:p>
    <w:p w14:paraId="1DBDDB5F" w14:textId="77777777" w:rsidR="00934387" w:rsidRPr="00921A23" w:rsidRDefault="00921A23">
      <w:pPr>
        <w:pStyle w:val="BodyText"/>
        <w:spacing w:line="253" w:lineRule="auto"/>
        <w:ind w:right="104"/>
        <w:jc w:val="both"/>
        <w:rPr>
          <w:rFonts w:asciiTheme="majorHAnsi" w:hAnsiTheme="majorHAnsi"/>
        </w:rPr>
      </w:pPr>
      <w:r w:rsidRPr="00921A23">
        <w:rPr>
          <w:rFonts w:asciiTheme="majorHAnsi" w:hAnsiTheme="majorHAnsi"/>
          <w:w w:val="104"/>
        </w:rPr>
        <w:t>Empowerment of the youth is based on the belief that the youth are the best resource for promoting development and they are agents of change in meeting their own challenges and solving own problems.</w:t>
      </w:r>
      <w:r w:rsidRPr="00921A23">
        <w:rPr>
          <w:rFonts w:asciiTheme="majorHAnsi" w:hAnsiTheme="majorHAnsi"/>
          <w:w w:val="104"/>
        </w:rPr>
        <w:br/>
      </w:r>
    </w:p>
    <w:p w14:paraId="17959A0A" w14:textId="77777777" w:rsidR="00934387" w:rsidRPr="00921A23" w:rsidRDefault="00921A23">
      <w:pPr>
        <w:pStyle w:val="BodyText"/>
        <w:spacing w:line="253" w:lineRule="auto"/>
        <w:ind w:right="104"/>
        <w:jc w:val="both"/>
        <w:rPr>
          <w:rFonts w:asciiTheme="majorHAnsi" w:hAnsiTheme="majorHAnsi"/>
        </w:rPr>
      </w:pPr>
      <w:r w:rsidRPr="00921A23">
        <w:rPr>
          <w:rFonts w:asciiTheme="majorHAnsi" w:hAnsiTheme="majorHAnsi"/>
        </w:rPr>
        <w:t>The youth are empowered when they acknowledge that they can make free choices in life, take action based on their decisions and accept responsibility for the action.</w:t>
      </w:r>
    </w:p>
    <w:p w14:paraId="614332E5" w14:textId="77777777" w:rsidR="00934387" w:rsidRPr="00921A23" w:rsidRDefault="00934387">
      <w:pPr>
        <w:tabs>
          <w:tab w:val="left" w:pos="1271"/>
          <w:tab w:val="left" w:pos="1272"/>
        </w:tabs>
        <w:autoSpaceDE w:val="0"/>
        <w:autoSpaceDN w:val="0"/>
        <w:spacing w:before="1" w:line="253" w:lineRule="auto"/>
        <w:ind w:left="551" w:right="102"/>
        <w:rPr>
          <w:rFonts w:asciiTheme="majorHAnsi" w:hAnsiTheme="majorHAnsi"/>
          <w:sz w:val="22"/>
          <w:szCs w:val="22"/>
        </w:rPr>
      </w:pPr>
    </w:p>
    <w:p w14:paraId="6A045D0C" w14:textId="77777777" w:rsidR="00934387" w:rsidRPr="00921A23" w:rsidRDefault="00921A23">
      <w:pPr>
        <w:pStyle w:val="BodyText"/>
        <w:spacing w:before="1" w:line="253" w:lineRule="auto"/>
        <w:ind w:right="103"/>
        <w:jc w:val="both"/>
        <w:rPr>
          <w:rFonts w:asciiTheme="majorHAnsi" w:hAnsiTheme="majorHAnsi"/>
        </w:rPr>
      </w:pPr>
      <w:r w:rsidRPr="00921A23">
        <w:rPr>
          <w:rFonts w:asciiTheme="majorHAnsi" w:hAnsiTheme="majorHAnsi"/>
          <w:w w:val="104"/>
        </w:rPr>
        <w:t>Empowering</w:t>
      </w:r>
      <w:r w:rsidRPr="00921A23">
        <w:rPr>
          <w:rFonts w:asciiTheme="majorHAnsi" w:hAnsiTheme="majorHAnsi"/>
          <w:spacing w:val="-2"/>
          <w:w w:val="104"/>
        </w:rPr>
        <w:t xml:space="preserve"> </w:t>
      </w:r>
      <w:r w:rsidRPr="00921A23">
        <w:rPr>
          <w:rFonts w:asciiTheme="majorHAnsi" w:hAnsiTheme="majorHAnsi"/>
          <w:w w:val="104"/>
        </w:rPr>
        <w:t>the</w:t>
      </w:r>
      <w:r w:rsidRPr="00921A23">
        <w:rPr>
          <w:rFonts w:asciiTheme="majorHAnsi" w:hAnsiTheme="majorHAnsi"/>
          <w:spacing w:val="-2"/>
          <w:w w:val="104"/>
        </w:rPr>
        <w:t xml:space="preserve"> </w:t>
      </w:r>
      <w:r w:rsidRPr="00921A23">
        <w:rPr>
          <w:rFonts w:asciiTheme="majorHAnsi" w:hAnsiTheme="majorHAnsi"/>
          <w:w w:val="104"/>
        </w:rPr>
        <w:t>youth</w:t>
      </w:r>
      <w:r w:rsidRPr="00921A23">
        <w:rPr>
          <w:rFonts w:asciiTheme="majorHAnsi" w:hAnsiTheme="majorHAnsi"/>
          <w:spacing w:val="-1"/>
          <w:w w:val="104"/>
        </w:rPr>
        <w:t xml:space="preserve"> </w:t>
      </w:r>
      <w:r w:rsidRPr="00921A23">
        <w:rPr>
          <w:rFonts w:asciiTheme="majorHAnsi" w:hAnsiTheme="majorHAnsi"/>
          <w:w w:val="104"/>
        </w:rPr>
        <w:t>requires</w:t>
      </w:r>
      <w:r w:rsidRPr="00921A23">
        <w:rPr>
          <w:rFonts w:asciiTheme="majorHAnsi" w:hAnsiTheme="majorHAnsi"/>
          <w:spacing w:val="-2"/>
          <w:w w:val="104"/>
        </w:rPr>
        <w:t xml:space="preserve"> </w:t>
      </w:r>
      <w:r w:rsidRPr="00921A23">
        <w:rPr>
          <w:rFonts w:asciiTheme="majorHAnsi" w:hAnsiTheme="majorHAnsi"/>
          <w:w w:val="104"/>
        </w:rPr>
        <w:t>an</w:t>
      </w:r>
      <w:r w:rsidRPr="00921A23">
        <w:rPr>
          <w:rFonts w:asciiTheme="majorHAnsi" w:hAnsiTheme="majorHAnsi"/>
          <w:spacing w:val="-1"/>
          <w:w w:val="104"/>
        </w:rPr>
        <w:t xml:space="preserve"> </w:t>
      </w:r>
      <w:r w:rsidRPr="00921A23">
        <w:rPr>
          <w:rFonts w:asciiTheme="majorHAnsi" w:hAnsiTheme="majorHAnsi"/>
          <w:w w:val="104"/>
        </w:rPr>
        <w:t>economic</w:t>
      </w:r>
      <w:r w:rsidRPr="00921A23">
        <w:rPr>
          <w:rFonts w:asciiTheme="majorHAnsi" w:hAnsiTheme="majorHAnsi"/>
          <w:spacing w:val="-3"/>
          <w:w w:val="104"/>
        </w:rPr>
        <w:t xml:space="preserve"> </w:t>
      </w:r>
      <w:r w:rsidRPr="00921A23">
        <w:rPr>
          <w:rFonts w:asciiTheme="majorHAnsi" w:hAnsiTheme="majorHAnsi"/>
          <w:w w:val="104"/>
        </w:rPr>
        <w:t>and</w:t>
      </w:r>
      <w:r w:rsidRPr="00921A23">
        <w:rPr>
          <w:rFonts w:asciiTheme="majorHAnsi" w:hAnsiTheme="majorHAnsi"/>
          <w:spacing w:val="-4"/>
          <w:w w:val="104"/>
        </w:rPr>
        <w:t xml:space="preserve"> </w:t>
      </w:r>
      <w:r w:rsidRPr="00921A23">
        <w:rPr>
          <w:rFonts w:asciiTheme="majorHAnsi" w:hAnsiTheme="majorHAnsi"/>
          <w:w w:val="104"/>
        </w:rPr>
        <w:t>social</w:t>
      </w:r>
      <w:r w:rsidRPr="00921A23">
        <w:rPr>
          <w:rFonts w:asciiTheme="majorHAnsi" w:hAnsiTheme="majorHAnsi"/>
          <w:spacing w:val="-2"/>
          <w:w w:val="104"/>
        </w:rPr>
        <w:t xml:space="preserve"> </w:t>
      </w:r>
      <w:r w:rsidRPr="00921A23">
        <w:rPr>
          <w:rFonts w:asciiTheme="majorHAnsi" w:hAnsiTheme="majorHAnsi"/>
          <w:w w:val="104"/>
        </w:rPr>
        <w:t>base;</w:t>
      </w:r>
      <w:r w:rsidRPr="00921A23">
        <w:rPr>
          <w:rFonts w:asciiTheme="majorHAnsi" w:hAnsiTheme="majorHAnsi"/>
          <w:spacing w:val="-2"/>
          <w:w w:val="104"/>
        </w:rPr>
        <w:t xml:space="preserve"> </w:t>
      </w:r>
      <w:r w:rsidRPr="00921A23">
        <w:rPr>
          <w:rFonts w:asciiTheme="majorHAnsi" w:hAnsiTheme="majorHAnsi"/>
          <w:w w:val="104"/>
        </w:rPr>
        <w:t>political</w:t>
      </w:r>
      <w:r w:rsidRPr="00921A23">
        <w:rPr>
          <w:rFonts w:asciiTheme="majorHAnsi" w:hAnsiTheme="majorHAnsi"/>
          <w:spacing w:val="-3"/>
          <w:w w:val="104"/>
        </w:rPr>
        <w:t xml:space="preserve"> </w:t>
      </w:r>
      <w:r w:rsidRPr="00921A23">
        <w:rPr>
          <w:rFonts w:asciiTheme="majorHAnsi" w:hAnsiTheme="majorHAnsi"/>
          <w:w w:val="104"/>
        </w:rPr>
        <w:t>will;</w:t>
      </w:r>
      <w:r w:rsidRPr="00921A23">
        <w:rPr>
          <w:rFonts w:asciiTheme="majorHAnsi" w:hAnsiTheme="majorHAnsi"/>
          <w:spacing w:val="-2"/>
          <w:w w:val="104"/>
        </w:rPr>
        <w:t xml:space="preserve"> </w:t>
      </w:r>
      <w:r w:rsidRPr="00921A23">
        <w:rPr>
          <w:rFonts w:asciiTheme="majorHAnsi" w:hAnsiTheme="majorHAnsi"/>
          <w:w w:val="104"/>
        </w:rPr>
        <w:t>adequate</w:t>
      </w:r>
      <w:r w:rsidRPr="00921A23">
        <w:rPr>
          <w:rFonts w:asciiTheme="majorHAnsi" w:hAnsiTheme="majorHAnsi"/>
          <w:spacing w:val="-2"/>
          <w:w w:val="104"/>
        </w:rPr>
        <w:t xml:space="preserve"> </w:t>
      </w:r>
      <w:r w:rsidRPr="00921A23">
        <w:rPr>
          <w:rFonts w:asciiTheme="majorHAnsi" w:hAnsiTheme="majorHAnsi"/>
          <w:w w:val="104"/>
        </w:rPr>
        <w:t>resources and a supportive legal and administrative framework; a stable environment of equality, peace and</w:t>
      </w:r>
      <w:r w:rsidRPr="00921A23">
        <w:rPr>
          <w:rFonts w:asciiTheme="majorHAnsi" w:hAnsiTheme="majorHAnsi"/>
          <w:spacing w:val="-8"/>
          <w:w w:val="104"/>
        </w:rPr>
        <w:t xml:space="preserve"> </w:t>
      </w:r>
      <w:r w:rsidRPr="00921A23">
        <w:rPr>
          <w:rFonts w:asciiTheme="majorHAnsi" w:hAnsiTheme="majorHAnsi"/>
          <w:w w:val="104"/>
        </w:rPr>
        <w:t>democracy;</w:t>
      </w:r>
      <w:r w:rsidRPr="00921A23">
        <w:rPr>
          <w:rFonts w:asciiTheme="majorHAnsi" w:hAnsiTheme="majorHAnsi"/>
          <w:spacing w:val="-8"/>
          <w:w w:val="104"/>
        </w:rPr>
        <w:t xml:space="preserve"> </w:t>
      </w:r>
      <w:r w:rsidRPr="00921A23">
        <w:rPr>
          <w:rFonts w:asciiTheme="majorHAnsi" w:hAnsiTheme="majorHAnsi"/>
          <w:w w:val="104"/>
        </w:rPr>
        <w:t>access</w:t>
      </w:r>
      <w:r w:rsidRPr="00921A23">
        <w:rPr>
          <w:rFonts w:asciiTheme="majorHAnsi" w:hAnsiTheme="majorHAnsi"/>
          <w:spacing w:val="-8"/>
          <w:w w:val="104"/>
        </w:rPr>
        <w:t xml:space="preserve"> </w:t>
      </w:r>
      <w:r w:rsidRPr="00921A23">
        <w:rPr>
          <w:rFonts w:asciiTheme="majorHAnsi" w:hAnsiTheme="majorHAnsi"/>
          <w:w w:val="104"/>
        </w:rPr>
        <w:t>to</w:t>
      </w:r>
      <w:r w:rsidRPr="00921A23">
        <w:rPr>
          <w:rFonts w:asciiTheme="majorHAnsi" w:hAnsiTheme="majorHAnsi"/>
          <w:spacing w:val="-6"/>
          <w:w w:val="104"/>
        </w:rPr>
        <w:t xml:space="preserve"> </w:t>
      </w:r>
      <w:r w:rsidRPr="00921A23">
        <w:rPr>
          <w:rFonts w:asciiTheme="majorHAnsi" w:hAnsiTheme="majorHAnsi"/>
          <w:w w:val="104"/>
        </w:rPr>
        <w:t>knowledge,</w:t>
      </w:r>
      <w:r w:rsidRPr="00921A23">
        <w:rPr>
          <w:rFonts w:asciiTheme="majorHAnsi" w:hAnsiTheme="majorHAnsi"/>
          <w:spacing w:val="-8"/>
          <w:w w:val="104"/>
        </w:rPr>
        <w:t xml:space="preserve"> </w:t>
      </w:r>
      <w:r w:rsidRPr="00921A23">
        <w:rPr>
          <w:rFonts w:asciiTheme="majorHAnsi" w:hAnsiTheme="majorHAnsi"/>
          <w:w w:val="104"/>
        </w:rPr>
        <w:t>information</w:t>
      </w:r>
      <w:r w:rsidRPr="00921A23">
        <w:rPr>
          <w:rFonts w:asciiTheme="majorHAnsi" w:hAnsiTheme="majorHAnsi"/>
          <w:spacing w:val="-9"/>
          <w:w w:val="104"/>
        </w:rPr>
        <w:t xml:space="preserve"> </w:t>
      </w:r>
      <w:r w:rsidRPr="00921A23">
        <w:rPr>
          <w:rFonts w:asciiTheme="majorHAnsi" w:hAnsiTheme="majorHAnsi"/>
          <w:w w:val="104"/>
        </w:rPr>
        <w:t>and</w:t>
      </w:r>
      <w:r w:rsidRPr="00921A23">
        <w:rPr>
          <w:rFonts w:asciiTheme="majorHAnsi" w:hAnsiTheme="majorHAnsi"/>
          <w:spacing w:val="-8"/>
          <w:w w:val="104"/>
        </w:rPr>
        <w:t xml:space="preserve"> </w:t>
      </w:r>
      <w:r w:rsidRPr="00921A23">
        <w:rPr>
          <w:rFonts w:asciiTheme="majorHAnsi" w:hAnsiTheme="majorHAnsi"/>
          <w:w w:val="104"/>
        </w:rPr>
        <w:t>skills</w:t>
      </w:r>
      <w:r w:rsidRPr="00921A23">
        <w:rPr>
          <w:rFonts w:asciiTheme="majorHAnsi" w:hAnsiTheme="majorHAnsi"/>
          <w:spacing w:val="-8"/>
          <w:w w:val="104"/>
        </w:rPr>
        <w:t xml:space="preserve"> </w:t>
      </w:r>
      <w:r w:rsidRPr="00921A23">
        <w:rPr>
          <w:rFonts w:asciiTheme="majorHAnsi" w:hAnsiTheme="majorHAnsi"/>
          <w:w w:val="104"/>
        </w:rPr>
        <w:t>and</w:t>
      </w:r>
      <w:r w:rsidRPr="00921A23">
        <w:rPr>
          <w:rFonts w:asciiTheme="majorHAnsi" w:hAnsiTheme="majorHAnsi"/>
          <w:spacing w:val="-8"/>
          <w:w w:val="104"/>
        </w:rPr>
        <w:t xml:space="preserve"> </w:t>
      </w:r>
      <w:r w:rsidRPr="00921A23">
        <w:rPr>
          <w:rFonts w:asciiTheme="majorHAnsi" w:hAnsiTheme="majorHAnsi"/>
          <w:w w:val="104"/>
        </w:rPr>
        <w:t>a</w:t>
      </w:r>
      <w:r w:rsidRPr="00921A23">
        <w:rPr>
          <w:rFonts w:asciiTheme="majorHAnsi" w:hAnsiTheme="majorHAnsi"/>
          <w:spacing w:val="-8"/>
          <w:w w:val="104"/>
        </w:rPr>
        <w:t xml:space="preserve"> </w:t>
      </w:r>
      <w:r w:rsidRPr="00921A23">
        <w:rPr>
          <w:rFonts w:asciiTheme="majorHAnsi" w:hAnsiTheme="majorHAnsi"/>
          <w:w w:val="104"/>
        </w:rPr>
        <w:t>positive</w:t>
      </w:r>
      <w:r w:rsidRPr="00921A23">
        <w:rPr>
          <w:rFonts w:asciiTheme="majorHAnsi" w:hAnsiTheme="majorHAnsi"/>
          <w:spacing w:val="-8"/>
          <w:w w:val="104"/>
        </w:rPr>
        <w:t xml:space="preserve"> </w:t>
      </w:r>
      <w:r w:rsidRPr="00921A23">
        <w:rPr>
          <w:rFonts w:asciiTheme="majorHAnsi" w:hAnsiTheme="majorHAnsi"/>
          <w:w w:val="104"/>
        </w:rPr>
        <w:t>value</w:t>
      </w:r>
      <w:r w:rsidRPr="00921A23">
        <w:rPr>
          <w:rFonts w:asciiTheme="majorHAnsi" w:hAnsiTheme="majorHAnsi"/>
          <w:spacing w:val="-8"/>
          <w:w w:val="104"/>
        </w:rPr>
        <w:t xml:space="preserve"> </w:t>
      </w:r>
      <w:r w:rsidRPr="00921A23">
        <w:rPr>
          <w:rFonts w:asciiTheme="majorHAnsi" w:hAnsiTheme="majorHAnsi"/>
          <w:w w:val="104"/>
        </w:rPr>
        <w:t>system.</w:t>
      </w:r>
    </w:p>
    <w:p w14:paraId="447277BE" w14:textId="77777777" w:rsidR="00934387" w:rsidRPr="00921A23" w:rsidRDefault="00934387">
      <w:pPr>
        <w:pStyle w:val="BodyText"/>
        <w:spacing w:before="5"/>
        <w:rPr>
          <w:rFonts w:asciiTheme="majorHAnsi" w:hAnsiTheme="majorHAnsi"/>
        </w:rPr>
      </w:pPr>
    </w:p>
    <w:p w14:paraId="76687A74" w14:textId="77777777" w:rsidR="00934387" w:rsidRPr="00921A23" w:rsidRDefault="00921A23">
      <w:pPr>
        <w:pStyle w:val="BodyText"/>
        <w:spacing w:line="253" w:lineRule="auto"/>
        <w:ind w:right="100"/>
        <w:jc w:val="both"/>
        <w:rPr>
          <w:rFonts w:asciiTheme="majorHAnsi" w:hAnsiTheme="majorHAnsi"/>
        </w:rPr>
      </w:pPr>
      <w:r w:rsidRPr="00921A23">
        <w:rPr>
          <w:rFonts w:asciiTheme="majorHAnsi" w:hAnsiTheme="majorHAnsi"/>
          <w:w w:val="104"/>
        </w:rPr>
        <w:t>Managers,</w:t>
      </w:r>
      <w:r w:rsidRPr="00921A23">
        <w:rPr>
          <w:rFonts w:asciiTheme="majorHAnsi" w:hAnsiTheme="majorHAnsi"/>
          <w:spacing w:val="-5"/>
          <w:w w:val="104"/>
        </w:rPr>
        <w:t xml:space="preserve"> </w:t>
      </w:r>
      <w:r w:rsidRPr="00921A23">
        <w:rPr>
          <w:rFonts w:asciiTheme="majorHAnsi" w:hAnsiTheme="majorHAnsi"/>
          <w:w w:val="104"/>
        </w:rPr>
        <w:t>leaders,</w:t>
      </w:r>
      <w:r w:rsidRPr="00921A23">
        <w:rPr>
          <w:rFonts w:asciiTheme="majorHAnsi" w:hAnsiTheme="majorHAnsi"/>
          <w:spacing w:val="-5"/>
          <w:w w:val="104"/>
        </w:rPr>
        <w:t xml:space="preserve"> </w:t>
      </w:r>
      <w:r w:rsidRPr="00921A23">
        <w:rPr>
          <w:rFonts w:asciiTheme="majorHAnsi" w:hAnsiTheme="majorHAnsi"/>
          <w:w w:val="104"/>
        </w:rPr>
        <w:t>teachers</w:t>
      </w:r>
      <w:r w:rsidRPr="00921A23">
        <w:rPr>
          <w:rFonts w:asciiTheme="majorHAnsi" w:hAnsiTheme="majorHAnsi"/>
          <w:spacing w:val="-5"/>
          <w:w w:val="104"/>
        </w:rPr>
        <w:t xml:space="preserve"> </w:t>
      </w:r>
      <w:r w:rsidRPr="00921A23">
        <w:rPr>
          <w:rFonts w:asciiTheme="majorHAnsi" w:hAnsiTheme="majorHAnsi"/>
          <w:w w:val="104"/>
        </w:rPr>
        <w:t>and</w:t>
      </w:r>
      <w:r w:rsidRPr="00921A23">
        <w:rPr>
          <w:rFonts w:asciiTheme="majorHAnsi" w:hAnsiTheme="majorHAnsi"/>
          <w:spacing w:val="-5"/>
          <w:w w:val="104"/>
        </w:rPr>
        <w:t xml:space="preserve"> </w:t>
      </w:r>
      <w:r w:rsidRPr="00921A23">
        <w:rPr>
          <w:rFonts w:asciiTheme="majorHAnsi" w:hAnsiTheme="majorHAnsi"/>
          <w:w w:val="104"/>
        </w:rPr>
        <w:t>parents</w:t>
      </w:r>
      <w:r w:rsidRPr="00921A23">
        <w:rPr>
          <w:rFonts w:asciiTheme="majorHAnsi" w:hAnsiTheme="majorHAnsi"/>
          <w:spacing w:val="-5"/>
          <w:w w:val="104"/>
        </w:rPr>
        <w:t xml:space="preserve"> </w:t>
      </w:r>
      <w:r w:rsidRPr="00921A23">
        <w:rPr>
          <w:rFonts w:asciiTheme="majorHAnsi" w:hAnsiTheme="majorHAnsi"/>
          <w:w w:val="104"/>
        </w:rPr>
        <w:t>should</w:t>
      </w:r>
      <w:r w:rsidRPr="00921A23">
        <w:rPr>
          <w:rFonts w:asciiTheme="majorHAnsi" w:hAnsiTheme="majorHAnsi"/>
          <w:spacing w:val="-5"/>
          <w:w w:val="104"/>
        </w:rPr>
        <w:t xml:space="preserve"> </w:t>
      </w:r>
      <w:r w:rsidRPr="00921A23">
        <w:rPr>
          <w:rFonts w:asciiTheme="majorHAnsi" w:hAnsiTheme="majorHAnsi"/>
          <w:w w:val="104"/>
        </w:rPr>
        <w:t>identify</w:t>
      </w:r>
      <w:r w:rsidRPr="00921A23">
        <w:rPr>
          <w:rFonts w:asciiTheme="majorHAnsi" w:hAnsiTheme="majorHAnsi"/>
          <w:spacing w:val="-6"/>
          <w:w w:val="104"/>
        </w:rPr>
        <w:t xml:space="preserve"> </w:t>
      </w:r>
      <w:r w:rsidRPr="00921A23">
        <w:rPr>
          <w:rFonts w:asciiTheme="majorHAnsi" w:hAnsiTheme="majorHAnsi"/>
          <w:w w:val="104"/>
        </w:rPr>
        <w:t>new</w:t>
      </w:r>
      <w:r w:rsidRPr="00921A23">
        <w:rPr>
          <w:rFonts w:asciiTheme="majorHAnsi" w:hAnsiTheme="majorHAnsi"/>
          <w:spacing w:val="-6"/>
          <w:w w:val="104"/>
        </w:rPr>
        <w:t xml:space="preserve"> </w:t>
      </w:r>
      <w:r w:rsidRPr="00921A23">
        <w:rPr>
          <w:rFonts w:asciiTheme="majorHAnsi" w:hAnsiTheme="majorHAnsi"/>
          <w:w w:val="104"/>
        </w:rPr>
        <w:t>ways</w:t>
      </w:r>
      <w:r w:rsidRPr="00921A23">
        <w:rPr>
          <w:rFonts w:asciiTheme="majorHAnsi" w:hAnsiTheme="majorHAnsi"/>
          <w:spacing w:val="-5"/>
          <w:w w:val="104"/>
        </w:rPr>
        <w:t xml:space="preserve"> </w:t>
      </w:r>
      <w:r w:rsidRPr="00921A23">
        <w:rPr>
          <w:rFonts w:asciiTheme="majorHAnsi" w:hAnsiTheme="majorHAnsi"/>
          <w:w w:val="104"/>
        </w:rPr>
        <w:t>of</w:t>
      </w:r>
      <w:r w:rsidRPr="00921A23">
        <w:rPr>
          <w:rFonts w:asciiTheme="majorHAnsi" w:hAnsiTheme="majorHAnsi"/>
          <w:spacing w:val="-4"/>
          <w:w w:val="104"/>
        </w:rPr>
        <w:t xml:space="preserve"> </w:t>
      </w:r>
      <w:r w:rsidRPr="00921A23">
        <w:rPr>
          <w:rFonts w:asciiTheme="majorHAnsi" w:hAnsiTheme="majorHAnsi"/>
          <w:w w:val="104"/>
        </w:rPr>
        <w:t>educating</w:t>
      </w:r>
      <w:r w:rsidRPr="00921A23">
        <w:rPr>
          <w:rFonts w:asciiTheme="majorHAnsi" w:hAnsiTheme="majorHAnsi"/>
          <w:spacing w:val="-6"/>
          <w:w w:val="104"/>
        </w:rPr>
        <w:t xml:space="preserve"> </w:t>
      </w:r>
      <w:r w:rsidRPr="00921A23">
        <w:rPr>
          <w:rFonts w:asciiTheme="majorHAnsi" w:hAnsiTheme="majorHAnsi"/>
          <w:w w:val="104"/>
        </w:rPr>
        <w:t>the</w:t>
      </w:r>
      <w:r w:rsidRPr="00921A23">
        <w:rPr>
          <w:rFonts w:asciiTheme="majorHAnsi" w:hAnsiTheme="majorHAnsi"/>
          <w:spacing w:val="-6"/>
          <w:w w:val="104"/>
        </w:rPr>
        <w:t xml:space="preserve"> </w:t>
      </w:r>
      <w:r w:rsidRPr="00921A23">
        <w:rPr>
          <w:rFonts w:asciiTheme="majorHAnsi" w:hAnsiTheme="majorHAnsi"/>
          <w:w w:val="104"/>
        </w:rPr>
        <w:t>youth</w:t>
      </w:r>
      <w:r w:rsidRPr="00921A23">
        <w:rPr>
          <w:rFonts w:asciiTheme="majorHAnsi" w:hAnsiTheme="majorHAnsi"/>
          <w:spacing w:val="-4"/>
          <w:w w:val="104"/>
        </w:rPr>
        <w:t xml:space="preserve"> </w:t>
      </w:r>
      <w:r w:rsidRPr="00921A23">
        <w:rPr>
          <w:rFonts w:asciiTheme="majorHAnsi" w:hAnsiTheme="majorHAnsi"/>
          <w:w w:val="104"/>
        </w:rPr>
        <w:t>about the</w:t>
      </w:r>
      <w:r w:rsidRPr="00921A23">
        <w:rPr>
          <w:rFonts w:asciiTheme="majorHAnsi" w:hAnsiTheme="majorHAnsi"/>
          <w:spacing w:val="-3"/>
          <w:w w:val="104"/>
        </w:rPr>
        <w:t xml:space="preserve"> </w:t>
      </w:r>
      <w:r w:rsidRPr="00921A23">
        <w:rPr>
          <w:rFonts w:asciiTheme="majorHAnsi" w:hAnsiTheme="majorHAnsi"/>
          <w:w w:val="104"/>
        </w:rPr>
        <w:t>future.</w:t>
      </w:r>
      <w:r w:rsidRPr="00921A23">
        <w:rPr>
          <w:rFonts w:asciiTheme="majorHAnsi" w:hAnsiTheme="majorHAnsi"/>
          <w:spacing w:val="40"/>
          <w:w w:val="104"/>
        </w:rPr>
        <w:t xml:space="preserve"> </w:t>
      </w:r>
      <w:r w:rsidRPr="00921A23">
        <w:rPr>
          <w:rFonts w:asciiTheme="majorHAnsi" w:hAnsiTheme="majorHAnsi"/>
          <w:w w:val="104"/>
        </w:rPr>
        <w:t>The</w:t>
      </w:r>
      <w:r w:rsidRPr="00921A23">
        <w:rPr>
          <w:rFonts w:asciiTheme="majorHAnsi" w:hAnsiTheme="majorHAnsi"/>
          <w:spacing w:val="-3"/>
          <w:w w:val="104"/>
        </w:rPr>
        <w:t xml:space="preserve"> </w:t>
      </w:r>
      <w:r w:rsidRPr="00921A23">
        <w:rPr>
          <w:rFonts w:asciiTheme="majorHAnsi" w:hAnsiTheme="majorHAnsi"/>
          <w:w w:val="104"/>
        </w:rPr>
        <w:t>youth</w:t>
      </w:r>
      <w:r w:rsidRPr="00921A23">
        <w:rPr>
          <w:rFonts w:asciiTheme="majorHAnsi" w:hAnsiTheme="majorHAnsi"/>
          <w:spacing w:val="-2"/>
          <w:w w:val="104"/>
        </w:rPr>
        <w:t xml:space="preserve"> </w:t>
      </w:r>
      <w:r w:rsidRPr="00921A23">
        <w:rPr>
          <w:rFonts w:asciiTheme="majorHAnsi" w:hAnsiTheme="majorHAnsi"/>
          <w:w w:val="104"/>
        </w:rPr>
        <w:t>should</w:t>
      </w:r>
      <w:r w:rsidRPr="00921A23">
        <w:rPr>
          <w:rFonts w:asciiTheme="majorHAnsi" w:hAnsiTheme="majorHAnsi"/>
          <w:spacing w:val="-3"/>
          <w:w w:val="104"/>
        </w:rPr>
        <w:t xml:space="preserve"> </w:t>
      </w:r>
      <w:r w:rsidRPr="00921A23">
        <w:rPr>
          <w:rFonts w:asciiTheme="majorHAnsi" w:hAnsiTheme="majorHAnsi"/>
          <w:w w:val="104"/>
        </w:rPr>
        <w:t>no</w:t>
      </w:r>
      <w:r w:rsidRPr="00921A23">
        <w:rPr>
          <w:rFonts w:asciiTheme="majorHAnsi" w:hAnsiTheme="majorHAnsi"/>
          <w:spacing w:val="-3"/>
          <w:w w:val="104"/>
        </w:rPr>
        <w:t xml:space="preserve"> </w:t>
      </w:r>
      <w:r w:rsidRPr="00921A23">
        <w:rPr>
          <w:rFonts w:asciiTheme="majorHAnsi" w:hAnsiTheme="majorHAnsi"/>
          <w:w w:val="104"/>
        </w:rPr>
        <w:t>longer</w:t>
      </w:r>
      <w:r w:rsidRPr="00921A23">
        <w:rPr>
          <w:rFonts w:asciiTheme="majorHAnsi" w:hAnsiTheme="majorHAnsi"/>
          <w:spacing w:val="-3"/>
          <w:w w:val="104"/>
        </w:rPr>
        <w:t xml:space="preserve"> </w:t>
      </w:r>
      <w:r w:rsidRPr="00921A23">
        <w:rPr>
          <w:rFonts w:asciiTheme="majorHAnsi" w:hAnsiTheme="majorHAnsi"/>
          <w:w w:val="104"/>
        </w:rPr>
        <w:t>be</w:t>
      </w:r>
      <w:r w:rsidRPr="00921A23">
        <w:rPr>
          <w:rFonts w:asciiTheme="majorHAnsi" w:hAnsiTheme="majorHAnsi"/>
          <w:spacing w:val="-3"/>
          <w:w w:val="104"/>
        </w:rPr>
        <w:t xml:space="preserve"> </w:t>
      </w:r>
      <w:r w:rsidRPr="00921A23">
        <w:rPr>
          <w:rFonts w:asciiTheme="majorHAnsi" w:hAnsiTheme="majorHAnsi"/>
          <w:w w:val="104"/>
        </w:rPr>
        <w:t>taught</w:t>
      </w:r>
      <w:r w:rsidRPr="00921A23">
        <w:rPr>
          <w:rFonts w:asciiTheme="majorHAnsi" w:hAnsiTheme="majorHAnsi"/>
          <w:spacing w:val="-3"/>
          <w:w w:val="104"/>
        </w:rPr>
        <w:t xml:space="preserve"> </w:t>
      </w:r>
      <w:r w:rsidRPr="00921A23">
        <w:rPr>
          <w:rFonts w:asciiTheme="majorHAnsi" w:hAnsiTheme="majorHAnsi"/>
          <w:w w:val="104"/>
        </w:rPr>
        <w:t>what</w:t>
      </w:r>
      <w:r w:rsidRPr="00921A23">
        <w:rPr>
          <w:rFonts w:asciiTheme="majorHAnsi" w:hAnsiTheme="majorHAnsi"/>
          <w:spacing w:val="-3"/>
          <w:w w:val="104"/>
        </w:rPr>
        <w:t xml:space="preserve"> </w:t>
      </w:r>
      <w:r w:rsidRPr="00921A23">
        <w:rPr>
          <w:rFonts w:asciiTheme="majorHAnsi" w:hAnsiTheme="majorHAnsi"/>
          <w:w w:val="104"/>
        </w:rPr>
        <w:t>to</w:t>
      </w:r>
      <w:r w:rsidRPr="00921A23">
        <w:rPr>
          <w:rFonts w:asciiTheme="majorHAnsi" w:hAnsiTheme="majorHAnsi"/>
          <w:spacing w:val="-3"/>
          <w:w w:val="104"/>
        </w:rPr>
        <w:t xml:space="preserve"> </w:t>
      </w:r>
      <w:r w:rsidRPr="00921A23">
        <w:rPr>
          <w:rFonts w:asciiTheme="majorHAnsi" w:hAnsiTheme="majorHAnsi"/>
          <w:w w:val="104"/>
        </w:rPr>
        <w:t>learn,</w:t>
      </w:r>
      <w:r w:rsidRPr="00921A23">
        <w:rPr>
          <w:rFonts w:asciiTheme="majorHAnsi" w:hAnsiTheme="majorHAnsi"/>
          <w:spacing w:val="-3"/>
          <w:w w:val="104"/>
        </w:rPr>
        <w:t xml:space="preserve"> </w:t>
      </w:r>
      <w:r w:rsidRPr="00921A23">
        <w:rPr>
          <w:rFonts w:asciiTheme="majorHAnsi" w:hAnsiTheme="majorHAnsi"/>
          <w:w w:val="104"/>
        </w:rPr>
        <w:t>but</w:t>
      </w:r>
      <w:r w:rsidRPr="00921A23">
        <w:rPr>
          <w:rFonts w:asciiTheme="majorHAnsi" w:hAnsiTheme="majorHAnsi"/>
          <w:spacing w:val="-4"/>
          <w:w w:val="104"/>
        </w:rPr>
        <w:t xml:space="preserve"> </w:t>
      </w:r>
      <w:r w:rsidRPr="00921A23">
        <w:rPr>
          <w:rFonts w:asciiTheme="majorHAnsi" w:hAnsiTheme="majorHAnsi"/>
          <w:w w:val="104"/>
        </w:rPr>
        <w:t>how</w:t>
      </w:r>
      <w:r w:rsidRPr="00921A23">
        <w:rPr>
          <w:rFonts w:asciiTheme="majorHAnsi" w:hAnsiTheme="majorHAnsi"/>
          <w:spacing w:val="-2"/>
          <w:w w:val="104"/>
        </w:rPr>
        <w:t xml:space="preserve"> </w:t>
      </w:r>
      <w:r w:rsidRPr="00921A23">
        <w:rPr>
          <w:rFonts w:asciiTheme="majorHAnsi" w:hAnsiTheme="majorHAnsi"/>
          <w:w w:val="104"/>
        </w:rPr>
        <w:t>to</w:t>
      </w:r>
      <w:r w:rsidRPr="00921A23">
        <w:rPr>
          <w:rFonts w:asciiTheme="majorHAnsi" w:hAnsiTheme="majorHAnsi"/>
          <w:spacing w:val="-3"/>
          <w:w w:val="104"/>
        </w:rPr>
        <w:t xml:space="preserve"> </w:t>
      </w:r>
      <w:r w:rsidRPr="00921A23">
        <w:rPr>
          <w:rFonts w:asciiTheme="majorHAnsi" w:hAnsiTheme="majorHAnsi"/>
          <w:w w:val="104"/>
        </w:rPr>
        <w:t>learn,</w:t>
      </w:r>
      <w:r w:rsidRPr="00921A23">
        <w:rPr>
          <w:rFonts w:asciiTheme="majorHAnsi" w:hAnsiTheme="majorHAnsi"/>
          <w:spacing w:val="-3"/>
          <w:w w:val="104"/>
        </w:rPr>
        <w:t xml:space="preserve"> </w:t>
      </w:r>
      <w:r w:rsidRPr="00921A23">
        <w:rPr>
          <w:rFonts w:asciiTheme="majorHAnsi" w:hAnsiTheme="majorHAnsi"/>
          <w:w w:val="104"/>
        </w:rPr>
        <w:t>not</w:t>
      </w:r>
      <w:r w:rsidRPr="00921A23">
        <w:rPr>
          <w:rFonts w:asciiTheme="majorHAnsi" w:hAnsiTheme="majorHAnsi"/>
          <w:spacing w:val="-3"/>
          <w:w w:val="104"/>
        </w:rPr>
        <w:t xml:space="preserve"> </w:t>
      </w:r>
      <w:r w:rsidRPr="00921A23">
        <w:rPr>
          <w:rFonts w:asciiTheme="majorHAnsi" w:hAnsiTheme="majorHAnsi"/>
          <w:w w:val="104"/>
        </w:rPr>
        <w:t>what</w:t>
      </w:r>
      <w:r w:rsidRPr="00921A23">
        <w:rPr>
          <w:rFonts w:asciiTheme="majorHAnsi" w:hAnsiTheme="majorHAnsi"/>
          <w:spacing w:val="-4"/>
          <w:w w:val="104"/>
        </w:rPr>
        <w:t xml:space="preserve"> </w:t>
      </w:r>
      <w:r w:rsidRPr="00921A23">
        <w:rPr>
          <w:rFonts w:asciiTheme="majorHAnsi" w:hAnsiTheme="majorHAnsi"/>
          <w:w w:val="104"/>
        </w:rPr>
        <w:t>they are</w:t>
      </w:r>
      <w:r w:rsidRPr="00921A23">
        <w:rPr>
          <w:rFonts w:asciiTheme="majorHAnsi" w:hAnsiTheme="majorHAnsi"/>
          <w:spacing w:val="-5"/>
          <w:w w:val="104"/>
        </w:rPr>
        <w:t xml:space="preserve"> </w:t>
      </w:r>
      <w:r w:rsidRPr="00921A23">
        <w:rPr>
          <w:rFonts w:asciiTheme="majorHAnsi" w:hAnsiTheme="majorHAnsi"/>
          <w:w w:val="104"/>
        </w:rPr>
        <w:t>committed</w:t>
      </w:r>
      <w:r w:rsidRPr="00921A23">
        <w:rPr>
          <w:rFonts w:asciiTheme="majorHAnsi" w:hAnsiTheme="majorHAnsi"/>
          <w:spacing w:val="-5"/>
          <w:w w:val="104"/>
        </w:rPr>
        <w:t xml:space="preserve"> </w:t>
      </w:r>
      <w:r w:rsidRPr="00921A23">
        <w:rPr>
          <w:rFonts w:asciiTheme="majorHAnsi" w:hAnsiTheme="majorHAnsi"/>
          <w:w w:val="104"/>
        </w:rPr>
        <w:t>to</w:t>
      </w:r>
      <w:r w:rsidRPr="00921A23">
        <w:rPr>
          <w:rFonts w:asciiTheme="majorHAnsi" w:hAnsiTheme="majorHAnsi"/>
          <w:spacing w:val="-5"/>
          <w:w w:val="104"/>
        </w:rPr>
        <w:t xml:space="preserve"> </w:t>
      </w:r>
      <w:r w:rsidRPr="00921A23">
        <w:rPr>
          <w:rFonts w:asciiTheme="majorHAnsi" w:hAnsiTheme="majorHAnsi"/>
          <w:w w:val="104"/>
        </w:rPr>
        <w:t>but</w:t>
      </w:r>
      <w:r w:rsidRPr="00921A23">
        <w:rPr>
          <w:rFonts w:asciiTheme="majorHAnsi" w:hAnsiTheme="majorHAnsi"/>
          <w:spacing w:val="-5"/>
          <w:w w:val="104"/>
        </w:rPr>
        <w:t xml:space="preserve"> </w:t>
      </w:r>
      <w:r w:rsidRPr="00921A23">
        <w:rPr>
          <w:rFonts w:asciiTheme="majorHAnsi" w:hAnsiTheme="majorHAnsi"/>
          <w:w w:val="104"/>
        </w:rPr>
        <w:t>rather</w:t>
      </w:r>
      <w:r w:rsidRPr="00921A23">
        <w:rPr>
          <w:rFonts w:asciiTheme="majorHAnsi" w:hAnsiTheme="majorHAnsi"/>
          <w:spacing w:val="-6"/>
          <w:w w:val="104"/>
        </w:rPr>
        <w:t xml:space="preserve"> </w:t>
      </w:r>
      <w:r w:rsidRPr="00921A23">
        <w:rPr>
          <w:rFonts w:asciiTheme="majorHAnsi" w:hAnsiTheme="majorHAnsi"/>
          <w:w w:val="104"/>
        </w:rPr>
        <w:t>the</w:t>
      </w:r>
      <w:r w:rsidRPr="00921A23">
        <w:rPr>
          <w:rFonts w:asciiTheme="majorHAnsi" w:hAnsiTheme="majorHAnsi"/>
          <w:spacing w:val="-5"/>
          <w:w w:val="104"/>
        </w:rPr>
        <w:t xml:space="preserve"> </w:t>
      </w:r>
      <w:r w:rsidRPr="00921A23">
        <w:rPr>
          <w:rFonts w:asciiTheme="majorHAnsi" w:hAnsiTheme="majorHAnsi"/>
          <w:w w:val="104"/>
        </w:rPr>
        <w:t>value</w:t>
      </w:r>
      <w:r w:rsidRPr="00921A23">
        <w:rPr>
          <w:rFonts w:asciiTheme="majorHAnsi" w:hAnsiTheme="majorHAnsi"/>
          <w:spacing w:val="-5"/>
          <w:w w:val="104"/>
        </w:rPr>
        <w:t xml:space="preserve"> </w:t>
      </w:r>
      <w:r w:rsidRPr="00921A23">
        <w:rPr>
          <w:rFonts w:asciiTheme="majorHAnsi" w:hAnsiTheme="majorHAnsi"/>
          <w:w w:val="104"/>
        </w:rPr>
        <w:t>of</w:t>
      </w:r>
      <w:r w:rsidRPr="00921A23">
        <w:rPr>
          <w:rFonts w:asciiTheme="majorHAnsi" w:hAnsiTheme="majorHAnsi"/>
          <w:spacing w:val="-4"/>
          <w:w w:val="104"/>
        </w:rPr>
        <w:t xml:space="preserve"> </w:t>
      </w:r>
      <w:r w:rsidRPr="00921A23">
        <w:rPr>
          <w:rFonts w:asciiTheme="majorHAnsi" w:hAnsiTheme="majorHAnsi"/>
          <w:w w:val="104"/>
        </w:rPr>
        <w:t>commitment.</w:t>
      </w:r>
      <w:r w:rsidRPr="00921A23">
        <w:rPr>
          <w:rFonts w:asciiTheme="majorHAnsi" w:hAnsiTheme="majorHAnsi"/>
          <w:spacing w:val="40"/>
          <w:w w:val="104"/>
        </w:rPr>
        <w:t xml:space="preserve"> </w:t>
      </w:r>
      <w:r w:rsidRPr="00921A23">
        <w:rPr>
          <w:rFonts w:asciiTheme="majorHAnsi" w:hAnsiTheme="majorHAnsi"/>
          <w:w w:val="104"/>
        </w:rPr>
        <w:t>Societal</w:t>
      </w:r>
      <w:r w:rsidRPr="00921A23">
        <w:rPr>
          <w:rFonts w:asciiTheme="majorHAnsi" w:hAnsiTheme="majorHAnsi"/>
          <w:spacing w:val="-4"/>
          <w:w w:val="104"/>
        </w:rPr>
        <w:t xml:space="preserve"> </w:t>
      </w:r>
      <w:r w:rsidRPr="00921A23">
        <w:rPr>
          <w:rFonts w:asciiTheme="majorHAnsi" w:hAnsiTheme="majorHAnsi"/>
          <w:w w:val="104"/>
        </w:rPr>
        <w:t>systems</w:t>
      </w:r>
      <w:r w:rsidRPr="00921A23">
        <w:rPr>
          <w:rFonts w:asciiTheme="majorHAnsi" w:hAnsiTheme="majorHAnsi"/>
          <w:spacing w:val="-5"/>
          <w:w w:val="104"/>
        </w:rPr>
        <w:t xml:space="preserve"> </w:t>
      </w:r>
      <w:r w:rsidRPr="00921A23">
        <w:rPr>
          <w:rFonts w:asciiTheme="majorHAnsi" w:hAnsiTheme="majorHAnsi"/>
          <w:w w:val="104"/>
        </w:rPr>
        <w:t>need</w:t>
      </w:r>
      <w:r w:rsidRPr="00921A23">
        <w:rPr>
          <w:rFonts w:asciiTheme="majorHAnsi" w:hAnsiTheme="majorHAnsi"/>
          <w:spacing w:val="-5"/>
          <w:w w:val="104"/>
        </w:rPr>
        <w:t xml:space="preserve"> </w:t>
      </w:r>
      <w:r w:rsidRPr="00921A23">
        <w:rPr>
          <w:rFonts w:asciiTheme="majorHAnsi" w:hAnsiTheme="majorHAnsi"/>
          <w:w w:val="104"/>
        </w:rPr>
        <w:t>to</w:t>
      </w:r>
      <w:r w:rsidRPr="00921A23">
        <w:rPr>
          <w:rFonts w:asciiTheme="majorHAnsi" w:hAnsiTheme="majorHAnsi"/>
          <w:spacing w:val="-5"/>
          <w:w w:val="104"/>
        </w:rPr>
        <w:t xml:space="preserve"> </w:t>
      </w:r>
      <w:r w:rsidRPr="00921A23">
        <w:rPr>
          <w:rFonts w:asciiTheme="majorHAnsi" w:hAnsiTheme="majorHAnsi"/>
          <w:w w:val="104"/>
        </w:rPr>
        <w:t>adopt</w:t>
      </w:r>
      <w:r w:rsidRPr="00921A23">
        <w:rPr>
          <w:rFonts w:asciiTheme="majorHAnsi" w:hAnsiTheme="majorHAnsi"/>
          <w:spacing w:val="-5"/>
          <w:w w:val="104"/>
        </w:rPr>
        <w:t xml:space="preserve"> </w:t>
      </w:r>
      <w:r w:rsidRPr="00921A23">
        <w:rPr>
          <w:rFonts w:asciiTheme="majorHAnsi" w:hAnsiTheme="majorHAnsi"/>
          <w:w w:val="104"/>
        </w:rPr>
        <w:t>open</w:t>
      </w:r>
      <w:r w:rsidRPr="00921A23">
        <w:rPr>
          <w:rFonts w:asciiTheme="majorHAnsi" w:hAnsiTheme="majorHAnsi"/>
          <w:spacing w:val="-4"/>
          <w:w w:val="104"/>
        </w:rPr>
        <w:t xml:space="preserve"> </w:t>
      </w:r>
      <w:r w:rsidRPr="00921A23">
        <w:rPr>
          <w:rFonts w:asciiTheme="majorHAnsi" w:hAnsiTheme="majorHAnsi"/>
          <w:w w:val="104"/>
        </w:rPr>
        <w:t xml:space="preserve">and flexible societal norms. Adults should change from working for the youth to working with the </w:t>
      </w:r>
      <w:r w:rsidRPr="00921A23">
        <w:rPr>
          <w:rFonts w:asciiTheme="majorHAnsi" w:hAnsiTheme="majorHAnsi"/>
          <w:spacing w:val="-2"/>
          <w:w w:val="104"/>
        </w:rPr>
        <w:t>youth.</w:t>
      </w:r>
    </w:p>
    <w:p w14:paraId="212EAA74" w14:textId="77777777" w:rsidR="00934387" w:rsidRPr="00921A23" w:rsidRDefault="00934387">
      <w:pPr>
        <w:spacing w:line="253" w:lineRule="auto"/>
        <w:jc w:val="both"/>
        <w:rPr>
          <w:rFonts w:asciiTheme="majorHAnsi" w:hAnsiTheme="majorHAnsi"/>
          <w:sz w:val="22"/>
          <w:szCs w:val="22"/>
        </w:rPr>
      </w:pPr>
    </w:p>
    <w:p w14:paraId="164DF6CA" w14:textId="77777777" w:rsidR="00934387" w:rsidRPr="00921A23" w:rsidRDefault="00921A23">
      <w:pPr>
        <w:pStyle w:val="BodyText"/>
        <w:spacing w:before="95" w:line="251" w:lineRule="auto"/>
        <w:ind w:right="102"/>
        <w:jc w:val="both"/>
        <w:rPr>
          <w:rFonts w:asciiTheme="majorHAnsi" w:hAnsiTheme="majorHAnsi"/>
        </w:rPr>
      </w:pPr>
      <w:r w:rsidRPr="00921A23">
        <w:rPr>
          <w:rFonts w:asciiTheme="majorHAnsi" w:hAnsiTheme="majorHAnsi"/>
          <w:w w:val="104"/>
        </w:rPr>
        <w:t>To address the issues of youth empowerment and participation in county development, the following strategies are proposed;</w:t>
      </w:r>
    </w:p>
    <w:p w14:paraId="48016445" w14:textId="77777777" w:rsidR="00934387" w:rsidRPr="00921A23" w:rsidRDefault="00934387">
      <w:pPr>
        <w:rPr>
          <w:rFonts w:asciiTheme="majorHAnsi" w:hAnsiTheme="majorHAnsi"/>
          <w:sz w:val="22"/>
          <w:szCs w:val="22"/>
        </w:rPr>
      </w:pPr>
    </w:p>
    <w:p w14:paraId="78709071" w14:textId="77777777" w:rsidR="00934387" w:rsidRPr="00921A23" w:rsidRDefault="00921A23">
      <w:pPr>
        <w:pStyle w:val="ListParagraph"/>
        <w:numPr>
          <w:ilvl w:val="2"/>
          <w:numId w:val="14"/>
        </w:numPr>
        <w:tabs>
          <w:tab w:val="left" w:pos="1271"/>
          <w:tab w:val="left" w:pos="1272"/>
        </w:tabs>
        <w:autoSpaceDE w:val="0"/>
        <w:autoSpaceDN w:val="0"/>
        <w:spacing w:before="1" w:line="253" w:lineRule="auto"/>
        <w:ind w:right="99"/>
        <w:contextualSpacing w:val="0"/>
        <w:rPr>
          <w:rFonts w:asciiTheme="majorHAnsi" w:hAnsiTheme="majorHAnsi"/>
          <w:sz w:val="22"/>
          <w:szCs w:val="22"/>
        </w:rPr>
      </w:pPr>
      <w:r w:rsidRPr="00921A23">
        <w:rPr>
          <w:rFonts w:asciiTheme="majorHAnsi" w:hAnsiTheme="majorHAnsi"/>
          <w:sz w:val="22"/>
          <w:szCs w:val="22"/>
        </w:rPr>
        <w:lastRenderedPageBreak/>
        <w:t>The county government should establish an independent department to deal with youth affairs</w:t>
      </w:r>
    </w:p>
    <w:p w14:paraId="1162360A" w14:textId="77777777" w:rsidR="00934387" w:rsidRPr="00921A23" w:rsidRDefault="00921A23">
      <w:pPr>
        <w:pStyle w:val="ListParagraph"/>
        <w:numPr>
          <w:ilvl w:val="2"/>
          <w:numId w:val="14"/>
        </w:numPr>
        <w:tabs>
          <w:tab w:val="left" w:pos="1271"/>
          <w:tab w:val="left" w:pos="1272"/>
        </w:tabs>
        <w:autoSpaceDE w:val="0"/>
        <w:autoSpaceDN w:val="0"/>
        <w:spacing w:before="1" w:line="253" w:lineRule="auto"/>
        <w:ind w:right="99"/>
        <w:contextualSpacing w:val="0"/>
        <w:rPr>
          <w:rFonts w:asciiTheme="majorHAnsi" w:hAnsiTheme="majorHAnsi"/>
          <w:sz w:val="22"/>
          <w:szCs w:val="22"/>
        </w:rPr>
      </w:pPr>
      <w:r w:rsidRPr="00921A23">
        <w:rPr>
          <w:rFonts w:asciiTheme="majorHAnsi" w:hAnsiTheme="majorHAnsi"/>
          <w:spacing w:val="-2"/>
          <w:w w:val="104"/>
          <w:sz w:val="22"/>
          <w:szCs w:val="22"/>
        </w:rPr>
        <w:t>Involving</w:t>
      </w:r>
      <w:r w:rsidRPr="00921A23">
        <w:rPr>
          <w:rFonts w:asciiTheme="majorHAnsi" w:hAnsiTheme="majorHAnsi"/>
          <w:spacing w:val="-8"/>
          <w:w w:val="104"/>
          <w:sz w:val="22"/>
          <w:szCs w:val="22"/>
        </w:rPr>
        <w:t xml:space="preserve"> </w:t>
      </w:r>
      <w:r w:rsidRPr="00921A23">
        <w:rPr>
          <w:rFonts w:asciiTheme="majorHAnsi" w:hAnsiTheme="majorHAnsi"/>
          <w:spacing w:val="-2"/>
          <w:w w:val="104"/>
          <w:sz w:val="22"/>
          <w:szCs w:val="22"/>
        </w:rPr>
        <w:t>the</w:t>
      </w:r>
      <w:r w:rsidRPr="00921A23">
        <w:rPr>
          <w:rFonts w:asciiTheme="majorHAnsi" w:hAnsiTheme="majorHAnsi"/>
          <w:spacing w:val="-8"/>
          <w:w w:val="104"/>
          <w:sz w:val="22"/>
          <w:szCs w:val="22"/>
        </w:rPr>
        <w:t xml:space="preserve"> </w:t>
      </w:r>
      <w:r w:rsidRPr="00921A23">
        <w:rPr>
          <w:rFonts w:asciiTheme="majorHAnsi" w:hAnsiTheme="majorHAnsi"/>
          <w:spacing w:val="-2"/>
          <w:w w:val="104"/>
          <w:sz w:val="22"/>
          <w:szCs w:val="22"/>
        </w:rPr>
        <w:t>youth</w:t>
      </w:r>
      <w:r w:rsidRPr="00921A23">
        <w:rPr>
          <w:rFonts w:asciiTheme="majorHAnsi" w:hAnsiTheme="majorHAnsi"/>
          <w:spacing w:val="-7"/>
          <w:w w:val="104"/>
          <w:sz w:val="22"/>
          <w:szCs w:val="22"/>
        </w:rPr>
        <w:t xml:space="preserve"> </w:t>
      </w:r>
      <w:r w:rsidRPr="00921A23">
        <w:rPr>
          <w:rFonts w:asciiTheme="majorHAnsi" w:hAnsiTheme="majorHAnsi"/>
          <w:spacing w:val="-2"/>
          <w:w w:val="104"/>
          <w:sz w:val="22"/>
          <w:szCs w:val="22"/>
        </w:rPr>
        <w:t>at</w:t>
      </w:r>
      <w:r w:rsidRPr="00921A23">
        <w:rPr>
          <w:rFonts w:asciiTheme="majorHAnsi" w:hAnsiTheme="majorHAnsi"/>
          <w:spacing w:val="-8"/>
          <w:w w:val="104"/>
          <w:sz w:val="22"/>
          <w:szCs w:val="22"/>
        </w:rPr>
        <w:t xml:space="preserve"> </w:t>
      </w:r>
      <w:r w:rsidRPr="00921A23">
        <w:rPr>
          <w:rFonts w:asciiTheme="majorHAnsi" w:hAnsiTheme="majorHAnsi"/>
          <w:spacing w:val="-2"/>
          <w:w w:val="104"/>
          <w:sz w:val="22"/>
          <w:szCs w:val="22"/>
        </w:rPr>
        <w:t>all</w:t>
      </w:r>
      <w:r w:rsidRPr="00921A23">
        <w:rPr>
          <w:rFonts w:asciiTheme="majorHAnsi" w:hAnsiTheme="majorHAnsi"/>
          <w:spacing w:val="-9"/>
          <w:w w:val="104"/>
          <w:sz w:val="22"/>
          <w:szCs w:val="22"/>
        </w:rPr>
        <w:t xml:space="preserve"> </w:t>
      </w:r>
      <w:r w:rsidRPr="00921A23">
        <w:rPr>
          <w:rFonts w:asciiTheme="majorHAnsi" w:hAnsiTheme="majorHAnsi"/>
          <w:spacing w:val="-2"/>
          <w:w w:val="104"/>
          <w:sz w:val="22"/>
          <w:szCs w:val="22"/>
        </w:rPr>
        <w:t>levels</w:t>
      </w:r>
      <w:r w:rsidRPr="00921A23">
        <w:rPr>
          <w:rFonts w:asciiTheme="majorHAnsi" w:hAnsiTheme="majorHAnsi"/>
          <w:spacing w:val="-8"/>
          <w:w w:val="104"/>
          <w:sz w:val="22"/>
          <w:szCs w:val="22"/>
        </w:rPr>
        <w:t xml:space="preserve"> </w:t>
      </w:r>
      <w:r w:rsidRPr="00921A23">
        <w:rPr>
          <w:rFonts w:asciiTheme="majorHAnsi" w:hAnsiTheme="majorHAnsi"/>
          <w:spacing w:val="-2"/>
          <w:w w:val="104"/>
          <w:sz w:val="22"/>
          <w:szCs w:val="22"/>
        </w:rPr>
        <w:t>of</w:t>
      </w:r>
      <w:r w:rsidRPr="00921A23">
        <w:rPr>
          <w:rFonts w:asciiTheme="majorHAnsi" w:hAnsiTheme="majorHAnsi"/>
          <w:spacing w:val="-7"/>
          <w:w w:val="104"/>
          <w:sz w:val="22"/>
          <w:szCs w:val="22"/>
        </w:rPr>
        <w:t xml:space="preserve"> </w:t>
      </w:r>
      <w:r w:rsidRPr="00921A23">
        <w:rPr>
          <w:rFonts w:asciiTheme="majorHAnsi" w:hAnsiTheme="majorHAnsi"/>
          <w:spacing w:val="-2"/>
          <w:w w:val="104"/>
          <w:sz w:val="22"/>
          <w:szCs w:val="22"/>
        </w:rPr>
        <w:t>governance</w:t>
      </w:r>
      <w:r w:rsidRPr="00921A23">
        <w:rPr>
          <w:rFonts w:asciiTheme="majorHAnsi" w:hAnsiTheme="majorHAnsi"/>
          <w:spacing w:val="-8"/>
          <w:w w:val="104"/>
          <w:sz w:val="22"/>
          <w:szCs w:val="22"/>
        </w:rPr>
        <w:t xml:space="preserve"> </w:t>
      </w:r>
      <w:r w:rsidRPr="00921A23">
        <w:rPr>
          <w:rFonts w:asciiTheme="majorHAnsi" w:hAnsiTheme="majorHAnsi"/>
          <w:spacing w:val="-2"/>
          <w:w w:val="104"/>
          <w:sz w:val="22"/>
          <w:szCs w:val="22"/>
        </w:rPr>
        <w:t>and</w:t>
      </w:r>
      <w:r w:rsidRPr="00921A23">
        <w:rPr>
          <w:rFonts w:asciiTheme="majorHAnsi" w:hAnsiTheme="majorHAnsi"/>
          <w:spacing w:val="-8"/>
          <w:w w:val="104"/>
          <w:sz w:val="22"/>
          <w:szCs w:val="22"/>
        </w:rPr>
        <w:t xml:space="preserve"> </w:t>
      </w:r>
      <w:r w:rsidRPr="00921A23">
        <w:rPr>
          <w:rFonts w:asciiTheme="majorHAnsi" w:hAnsiTheme="majorHAnsi"/>
          <w:spacing w:val="-2"/>
          <w:w w:val="104"/>
          <w:sz w:val="22"/>
          <w:szCs w:val="22"/>
        </w:rPr>
        <w:t>in</w:t>
      </w:r>
      <w:r w:rsidRPr="00921A23">
        <w:rPr>
          <w:rFonts w:asciiTheme="majorHAnsi" w:hAnsiTheme="majorHAnsi"/>
          <w:spacing w:val="-7"/>
          <w:w w:val="104"/>
          <w:sz w:val="22"/>
          <w:szCs w:val="22"/>
        </w:rPr>
        <w:t xml:space="preserve"> </w:t>
      </w:r>
      <w:r w:rsidRPr="00921A23">
        <w:rPr>
          <w:rFonts w:asciiTheme="majorHAnsi" w:hAnsiTheme="majorHAnsi"/>
          <w:spacing w:val="-2"/>
          <w:w w:val="104"/>
          <w:sz w:val="22"/>
          <w:szCs w:val="22"/>
        </w:rPr>
        <w:t>decision-making</w:t>
      </w:r>
      <w:r w:rsidRPr="00921A23">
        <w:rPr>
          <w:rFonts w:asciiTheme="majorHAnsi" w:hAnsiTheme="majorHAnsi"/>
          <w:spacing w:val="-8"/>
          <w:w w:val="104"/>
          <w:sz w:val="22"/>
          <w:szCs w:val="22"/>
        </w:rPr>
        <w:t xml:space="preserve"> </w:t>
      </w:r>
      <w:r w:rsidRPr="00921A23">
        <w:rPr>
          <w:rFonts w:asciiTheme="majorHAnsi" w:hAnsiTheme="majorHAnsi"/>
          <w:spacing w:val="-2"/>
          <w:w w:val="104"/>
          <w:sz w:val="22"/>
          <w:szCs w:val="22"/>
        </w:rPr>
        <w:t>processes</w:t>
      </w:r>
      <w:r w:rsidRPr="00921A23">
        <w:rPr>
          <w:rFonts w:asciiTheme="majorHAnsi" w:hAnsiTheme="majorHAnsi"/>
          <w:spacing w:val="-7"/>
          <w:w w:val="104"/>
          <w:sz w:val="22"/>
          <w:szCs w:val="22"/>
        </w:rPr>
        <w:t xml:space="preserve"> </w:t>
      </w:r>
      <w:r w:rsidRPr="00921A23">
        <w:rPr>
          <w:rFonts w:asciiTheme="majorHAnsi" w:hAnsiTheme="majorHAnsi"/>
          <w:spacing w:val="-2"/>
          <w:w w:val="104"/>
          <w:sz w:val="22"/>
          <w:szCs w:val="22"/>
        </w:rPr>
        <w:t>in</w:t>
      </w:r>
      <w:r w:rsidRPr="00921A23">
        <w:rPr>
          <w:rFonts w:asciiTheme="majorHAnsi" w:hAnsiTheme="majorHAnsi"/>
          <w:spacing w:val="-7"/>
          <w:w w:val="104"/>
          <w:sz w:val="22"/>
          <w:szCs w:val="22"/>
        </w:rPr>
        <w:t xml:space="preserve"> </w:t>
      </w:r>
      <w:r w:rsidRPr="00921A23">
        <w:rPr>
          <w:rFonts w:asciiTheme="majorHAnsi" w:hAnsiTheme="majorHAnsi"/>
          <w:spacing w:val="-2"/>
          <w:w w:val="104"/>
          <w:sz w:val="22"/>
          <w:szCs w:val="22"/>
        </w:rPr>
        <w:t>the county.</w:t>
      </w:r>
      <w:r w:rsidRPr="00921A23">
        <w:rPr>
          <w:rFonts w:asciiTheme="majorHAnsi" w:hAnsiTheme="majorHAnsi"/>
          <w:spacing w:val="-5"/>
          <w:w w:val="104"/>
          <w:sz w:val="22"/>
          <w:szCs w:val="22"/>
        </w:rPr>
        <w:t xml:space="preserve"> </w:t>
      </w:r>
      <w:r w:rsidRPr="00921A23">
        <w:rPr>
          <w:rFonts w:asciiTheme="majorHAnsi" w:hAnsiTheme="majorHAnsi"/>
          <w:spacing w:val="-2"/>
          <w:w w:val="104"/>
          <w:sz w:val="22"/>
          <w:szCs w:val="22"/>
        </w:rPr>
        <w:t>Ensure</w:t>
      </w:r>
      <w:r w:rsidRPr="00921A23">
        <w:rPr>
          <w:rFonts w:asciiTheme="majorHAnsi" w:hAnsiTheme="majorHAnsi"/>
          <w:spacing w:val="-5"/>
          <w:w w:val="104"/>
          <w:sz w:val="22"/>
          <w:szCs w:val="22"/>
        </w:rPr>
        <w:t xml:space="preserve"> </w:t>
      </w:r>
      <w:r w:rsidRPr="00921A23">
        <w:rPr>
          <w:rFonts w:asciiTheme="majorHAnsi" w:hAnsiTheme="majorHAnsi"/>
          <w:spacing w:val="-2"/>
          <w:w w:val="104"/>
          <w:sz w:val="22"/>
          <w:szCs w:val="22"/>
        </w:rPr>
        <w:t>that</w:t>
      </w:r>
      <w:r w:rsidRPr="00921A23">
        <w:rPr>
          <w:rFonts w:asciiTheme="majorHAnsi" w:hAnsiTheme="majorHAnsi"/>
          <w:spacing w:val="-5"/>
          <w:w w:val="104"/>
          <w:sz w:val="22"/>
          <w:szCs w:val="22"/>
        </w:rPr>
        <w:t xml:space="preserve"> </w:t>
      </w:r>
      <w:r w:rsidRPr="00921A23">
        <w:rPr>
          <w:rFonts w:asciiTheme="majorHAnsi" w:hAnsiTheme="majorHAnsi"/>
          <w:spacing w:val="-2"/>
          <w:w w:val="104"/>
          <w:sz w:val="22"/>
          <w:szCs w:val="22"/>
        </w:rPr>
        <w:t>affirmative</w:t>
      </w:r>
      <w:r w:rsidRPr="00921A23">
        <w:rPr>
          <w:rFonts w:asciiTheme="majorHAnsi" w:hAnsiTheme="majorHAnsi"/>
          <w:spacing w:val="-5"/>
          <w:w w:val="104"/>
          <w:sz w:val="22"/>
          <w:szCs w:val="22"/>
        </w:rPr>
        <w:t xml:space="preserve"> </w:t>
      </w:r>
      <w:r w:rsidRPr="00921A23">
        <w:rPr>
          <w:rFonts w:asciiTheme="majorHAnsi" w:hAnsiTheme="majorHAnsi"/>
          <w:spacing w:val="-2"/>
          <w:w w:val="104"/>
          <w:sz w:val="22"/>
          <w:szCs w:val="22"/>
        </w:rPr>
        <w:t>action</w:t>
      </w:r>
      <w:r w:rsidRPr="00921A23">
        <w:rPr>
          <w:rFonts w:asciiTheme="majorHAnsi" w:hAnsiTheme="majorHAnsi"/>
          <w:spacing w:val="-3"/>
          <w:w w:val="104"/>
          <w:sz w:val="22"/>
          <w:szCs w:val="22"/>
        </w:rPr>
        <w:t xml:space="preserve"> </w:t>
      </w:r>
      <w:r w:rsidRPr="00921A23">
        <w:rPr>
          <w:rFonts w:asciiTheme="majorHAnsi" w:hAnsiTheme="majorHAnsi"/>
          <w:spacing w:val="-2"/>
          <w:w w:val="104"/>
          <w:sz w:val="22"/>
          <w:szCs w:val="22"/>
        </w:rPr>
        <w:t>for</w:t>
      </w:r>
      <w:r w:rsidRPr="00921A23">
        <w:rPr>
          <w:rFonts w:asciiTheme="majorHAnsi" w:hAnsiTheme="majorHAnsi"/>
          <w:spacing w:val="-5"/>
          <w:w w:val="104"/>
          <w:sz w:val="22"/>
          <w:szCs w:val="22"/>
        </w:rPr>
        <w:t xml:space="preserve"> </w:t>
      </w:r>
      <w:r w:rsidRPr="00921A23">
        <w:rPr>
          <w:rFonts w:asciiTheme="majorHAnsi" w:hAnsiTheme="majorHAnsi"/>
          <w:spacing w:val="-2"/>
          <w:w w:val="104"/>
          <w:sz w:val="22"/>
          <w:szCs w:val="22"/>
        </w:rPr>
        <w:t>youth</w:t>
      </w:r>
      <w:r w:rsidRPr="00921A23">
        <w:rPr>
          <w:rFonts w:asciiTheme="majorHAnsi" w:hAnsiTheme="majorHAnsi"/>
          <w:spacing w:val="-3"/>
          <w:w w:val="104"/>
          <w:sz w:val="22"/>
          <w:szCs w:val="22"/>
        </w:rPr>
        <w:t xml:space="preserve"> </w:t>
      </w:r>
      <w:r w:rsidRPr="00921A23">
        <w:rPr>
          <w:rFonts w:asciiTheme="majorHAnsi" w:hAnsiTheme="majorHAnsi"/>
          <w:spacing w:val="-2"/>
          <w:w w:val="104"/>
          <w:sz w:val="22"/>
          <w:szCs w:val="22"/>
        </w:rPr>
        <w:t>participation</w:t>
      </w:r>
      <w:r w:rsidRPr="00921A23">
        <w:rPr>
          <w:rFonts w:asciiTheme="majorHAnsi" w:hAnsiTheme="majorHAnsi"/>
          <w:spacing w:val="-3"/>
          <w:w w:val="104"/>
          <w:sz w:val="22"/>
          <w:szCs w:val="22"/>
        </w:rPr>
        <w:t xml:space="preserve"> </w:t>
      </w:r>
      <w:r w:rsidRPr="00921A23">
        <w:rPr>
          <w:rFonts w:asciiTheme="majorHAnsi" w:hAnsiTheme="majorHAnsi"/>
          <w:spacing w:val="-2"/>
          <w:w w:val="104"/>
          <w:sz w:val="22"/>
          <w:szCs w:val="22"/>
        </w:rPr>
        <w:t>is</w:t>
      </w:r>
      <w:r w:rsidRPr="00921A23">
        <w:rPr>
          <w:rFonts w:asciiTheme="majorHAnsi" w:hAnsiTheme="majorHAnsi"/>
          <w:spacing w:val="-5"/>
          <w:w w:val="104"/>
          <w:sz w:val="22"/>
          <w:szCs w:val="22"/>
        </w:rPr>
        <w:t xml:space="preserve"> </w:t>
      </w:r>
      <w:r w:rsidRPr="00921A23">
        <w:rPr>
          <w:rFonts w:asciiTheme="majorHAnsi" w:hAnsiTheme="majorHAnsi"/>
          <w:spacing w:val="-2"/>
          <w:w w:val="104"/>
          <w:sz w:val="22"/>
          <w:szCs w:val="22"/>
        </w:rPr>
        <w:t>in</w:t>
      </w:r>
      <w:r w:rsidRPr="00921A23">
        <w:rPr>
          <w:rFonts w:asciiTheme="majorHAnsi" w:hAnsiTheme="majorHAnsi"/>
          <w:spacing w:val="-3"/>
          <w:w w:val="104"/>
          <w:sz w:val="22"/>
          <w:szCs w:val="22"/>
        </w:rPr>
        <w:t xml:space="preserve"> </w:t>
      </w:r>
      <w:r w:rsidRPr="00921A23">
        <w:rPr>
          <w:rFonts w:asciiTheme="majorHAnsi" w:hAnsiTheme="majorHAnsi"/>
          <w:spacing w:val="-2"/>
          <w:w w:val="104"/>
          <w:sz w:val="22"/>
          <w:szCs w:val="22"/>
        </w:rPr>
        <w:t>place</w:t>
      </w:r>
      <w:r w:rsidRPr="00921A23">
        <w:rPr>
          <w:rFonts w:asciiTheme="majorHAnsi" w:hAnsiTheme="majorHAnsi"/>
          <w:spacing w:val="-5"/>
          <w:w w:val="104"/>
          <w:sz w:val="22"/>
          <w:szCs w:val="22"/>
        </w:rPr>
        <w:t xml:space="preserve"> </w:t>
      </w:r>
      <w:r w:rsidRPr="00921A23">
        <w:rPr>
          <w:rFonts w:asciiTheme="majorHAnsi" w:hAnsiTheme="majorHAnsi"/>
          <w:spacing w:val="-2"/>
          <w:w w:val="104"/>
          <w:sz w:val="22"/>
          <w:szCs w:val="22"/>
        </w:rPr>
        <w:t>at</w:t>
      </w:r>
      <w:r w:rsidRPr="00921A23">
        <w:rPr>
          <w:rFonts w:asciiTheme="majorHAnsi" w:hAnsiTheme="majorHAnsi"/>
          <w:spacing w:val="-5"/>
          <w:w w:val="104"/>
          <w:sz w:val="22"/>
          <w:szCs w:val="22"/>
        </w:rPr>
        <w:t xml:space="preserve"> </w:t>
      </w:r>
      <w:r w:rsidRPr="00921A23">
        <w:rPr>
          <w:rFonts w:asciiTheme="majorHAnsi" w:hAnsiTheme="majorHAnsi"/>
          <w:spacing w:val="-2"/>
          <w:w w:val="104"/>
          <w:sz w:val="22"/>
          <w:szCs w:val="22"/>
        </w:rPr>
        <w:t>every</w:t>
      </w:r>
      <w:r w:rsidRPr="00921A23">
        <w:rPr>
          <w:rFonts w:asciiTheme="majorHAnsi" w:hAnsiTheme="majorHAnsi"/>
          <w:spacing w:val="-5"/>
          <w:w w:val="104"/>
          <w:sz w:val="22"/>
          <w:szCs w:val="22"/>
        </w:rPr>
        <w:t xml:space="preserve"> </w:t>
      </w:r>
      <w:r w:rsidRPr="00921A23">
        <w:rPr>
          <w:rFonts w:asciiTheme="majorHAnsi" w:hAnsiTheme="majorHAnsi"/>
          <w:spacing w:val="-2"/>
          <w:w w:val="104"/>
          <w:sz w:val="22"/>
          <w:szCs w:val="22"/>
        </w:rPr>
        <w:t>level.</w:t>
      </w:r>
    </w:p>
    <w:p w14:paraId="7FBFE230" w14:textId="77777777" w:rsidR="00934387" w:rsidRPr="00921A23" w:rsidRDefault="00921A23">
      <w:pPr>
        <w:pStyle w:val="ListParagraph"/>
        <w:numPr>
          <w:ilvl w:val="2"/>
          <w:numId w:val="14"/>
        </w:numPr>
        <w:tabs>
          <w:tab w:val="left" w:pos="1271"/>
          <w:tab w:val="left" w:pos="1272"/>
        </w:tabs>
        <w:autoSpaceDE w:val="0"/>
        <w:autoSpaceDN w:val="0"/>
        <w:ind w:hanging="721"/>
        <w:contextualSpacing w:val="0"/>
        <w:rPr>
          <w:rFonts w:asciiTheme="majorHAnsi" w:hAnsiTheme="majorHAnsi"/>
          <w:sz w:val="22"/>
          <w:szCs w:val="22"/>
        </w:rPr>
      </w:pPr>
      <w:r w:rsidRPr="00921A23">
        <w:rPr>
          <w:rFonts w:asciiTheme="majorHAnsi" w:hAnsiTheme="majorHAnsi"/>
          <w:spacing w:val="-2"/>
          <w:w w:val="104"/>
          <w:sz w:val="22"/>
          <w:szCs w:val="22"/>
        </w:rPr>
        <w:t>Encourage</w:t>
      </w:r>
      <w:r w:rsidRPr="00921A23">
        <w:rPr>
          <w:rFonts w:asciiTheme="majorHAnsi" w:hAnsiTheme="majorHAnsi"/>
          <w:spacing w:val="-11"/>
          <w:w w:val="104"/>
          <w:sz w:val="22"/>
          <w:szCs w:val="22"/>
        </w:rPr>
        <w:t xml:space="preserve"> </w:t>
      </w:r>
      <w:r w:rsidRPr="00921A23">
        <w:rPr>
          <w:rFonts w:asciiTheme="majorHAnsi" w:hAnsiTheme="majorHAnsi"/>
          <w:spacing w:val="-2"/>
          <w:w w:val="104"/>
          <w:sz w:val="22"/>
          <w:szCs w:val="22"/>
        </w:rPr>
        <w:t>the</w:t>
      </w:r>
      <w:r w:rsidRPr="00921A23">
        <w:rPr>
          <w:rFonts w:asciiTheme="majorHAnsi" w:hAnsiTheme="majorHAnsi"/>
          <w:spacing w:val="-11"/>
          <w:w w:val="104"/>
          <w:sz w:val="22"/>
          <w:szCs w:val="22"/>
        </w:rPr>
        <w:t xml:space="preserve"> </w:t>
      </w:r>
      <w:r w:rsidRPr="00921A23">
        <w:rPr>
          <w:rFonts w:asciiTheme="majorHAnsi" w:hAnsiTheme="majorHAnsi"/>
          <w:spacing w:val="-2"/>
          <w:w w:val="104"/>
          <w:sz w:val="22"/>
          <w:szCs w:val="22"/>
        </w:rPr>
        <w:t>youth</w:t>
      </w:r>
      <w:r w:rsidRPr="00921A23">
        <w:rPr>
          <w:rFonts w:asciiTheme="majorHAnsi" w:hAnsiTheme="majorHAnsi"/>
          <w:spacing w:val="-11"/>
          <w:w w:val="104"/>
          <w:sz w:val="22"/>
          <w:szCs w:val="22"/>
        </w:rPr>
        <w:t xml:space="preserve"> </w:t>
      </w:r>
      <w:r w:rsidRPr="00921A23">
        <w:rPr>
          <w:rFonts w:asciiTheme="majorHAnsi" w:hAnsiTheme="majorHAnsi"/>
          <w:spacing w:val="-2"/>
          <w:w w:val="104"/>
          <w:sz w:val="22"/>
          <w:szCs w:val="22"/>
        </w:rPr>
        <w:t>to</w:t>
      </w:r>
      <w:r w:rsidRPr="00921A23">
        <w:rPr>
          <w:rFonts w:asciiTheme="majorHAnsi" w:hAnsiTheme="majorHAnsi"/>
          <w:spacing w:val="-10"/>
          <w:w w:val="104"/>
          <w:sz w:val="22"/>
          <w:szCs w:val="22"/>
        </w:rPr>
        <w:t xml:space="preserve"> </w:t>
      </w:r>
      <w:r w:rsidRPr="00921A23">
        <w:rPr>
          <w:rFonts w:asciiTheme="majorHAnsi" w:hAnsiTheme="majorHAnsi"/>
          <w:spacing w:val="-2"/>
          <w:w w:val="104"/>
          <w:sz w:val="22"/>
          <w:szCs w:val="22"/>
        </w:rPr>
        <w:t>engage</w:t>
      </w:r>
      <w:r w:rsidRPr="00921A23">
        <w:rPr>
          <w:rFonts w:asciiTheme="majorHAnsi" w:hAnsiTheme="majorHAnsi"/>
          <w:spacing w:val="-11"/>
          <w:w w:val="104"/>
          <w:sz w:val="22"/>
          <w:szCs w:val="22"/>
        </w:rPr>
        <w:t xml:space="preserve"> </w:t>
      </w:r>
      <w:r w:rsidRPr="00921A23">
        <w:rPr>
          <w:rFonts w:asciiTheme="majorHAnsi" w:hAnsiTheme="majorHAnsi"/>
          <w:spacing w:val="-2"/>
          <w:w w:val="104"/>
          <w:sz w:val="22"/>
          <w:szCs w:val="22"/>
        </w:rPr>
        <w:t>in</w:t>
      </w:r>
      <w:r w:rsidRPr="00921A23">
        <w:rPr>
          <w:rFonts w:asciiTheme="majorHAnsi" w:hAnsiTheme="majorHAnsi"/>
          <w:spacing w:val="-9"/>
          <w:w w:val="104"/>
          <w:sz w:val="22"/>
          <w:szCs w:val="22"/>
        </w:rPr>
        <w:t xml:space="preserve"> </w:t>
      </w:r>
      <w:r w:rsidRPr="00921A23">
        <w:rPr>
          <w:rFonts w:asciiTheme="majorHAnsi" w:hAnsiTheme="majorHAnsi"/>
          <w:spacing w:val="-2"/>
          <w:w w:val="104"/>
          <w:sz w:val="22"/>
          <w:szCs w:val="22"/>
        </w:rPr>
        <w:t>debate</w:t>
      </w:r>
      <w:r w:rsidRPr="00921A23">
        <w:rPr>
          <w:rFonts w:asciiTheme="majorHAnsi" w:hAnsiTheme="majorHAnsi"/>
          <w:spacing w:val="-11"/>
          <w:w w:val="104"/>
          <w:sz w:val="22"/>
          <w:szCs w:val="22"/>
        </w:rPr>
        <w:t xml:space="preserve"> </w:t>
      </w:r>
      <w:r w:rsidRPr="00921A23">
        <w:rPr>
          <w:rFonts w:asciiTheme="majorHAnsi" w:hAnsiTheme="majorHAnsi"/>
          <w:spacing w:val="-2"/>
          <w:w w:val="104"/>
          <w:sz w:val="22"/>
          <w:szCs w:val="22"/>
        </w:rPr>
        <w:t>on</w:t>
      </w:r>
      <w:r w:rsidRPr="00921A23">
        <w:rPr>
          <w:rFonts w:asciiTheme="majorHAnsi" w:hAnsiTheme="majorHAnsi"/>
          <w:spacing w:val="-9"/>
          <w:w w:val="104"/>
          <w:sz w:val="22"/>
          <w:szCs w:val="22"/>
        </w:rPr>
        <w:t xml:space="preserve"> </w:t>
      </w:r>
      <w:r w:rsidRPr="00921A23">
        <w:rPr>
          <w:rFonts w:asciiTheme="majorHAnsi" w:hAnsiTheme="majorHAnsi"/>
          <w:spacing w:val="-2"/>
          <w:w w:val="104"/>
          <w:sz w:val="22"/>
          <w:szCs w:val="22"/>
        </w:rPr>
        <w:t>economic,</w:t>
      </w:r>
      <w:r w:rsidRPr="00921A23">
        <w:rPr>
          <w:rFonts w:asciiTheme="majorHAnsi" w:hAnsiTheme="majorHAnsi"/>
          <w:spacing w:val="-11"/>
          <w:w w:val="104"/>
          <w:sz w:val="22"/>
          <w:szCs w:val="22"/>
        </w:rPr>
        <w:t xml:space="preserve"> </w:t>
      </w:r>
      <w:r w:rsidRPr="00921A23">
        <w:rPr>
          <w:rFonts w:asciiTheme="majorHAnsi" w:hAnsiTheme="majorHAnsi"/>
          <w:spacing w:val="-2"/>
          <w:w w:val="104"/>
          <w:sz w:val="22"/>
          <w:szCs w:val="22"/>
        </w:rPr>
        <w:t>political</w:t>
      </w:r>
      <w:r w:rsidRPr="00921A23">
        <w:rPr>
          <w:rFonts w:asciiTheme="majorHAnsi" w:hAnsiTheme="majorHAnsi"/>
          <w:spacing w:val="-10"/>
          <w:w w:val="104"/>
          <w:sz w:val="22"/>
          <w:szCs w:val="22"/>
        </w:rPr>
        <w:t xml:space="preserve"> </w:t>
      </w:r>
      <w:r w:rsidRPr="00921A23">
        <w:rPr>
          <w:rFonts w:asciiTheme="majorHAnsi" w:hAnsiTheme="majorHAnsi"/>
          <w:spacing w:val="-2"/>
          <w:w w:val="104"/>
          <w:sz w:val="22"/>
          <w:szCs w:val="22"/>
        </w:rPr>
        <w:t>and</w:t>
      </w:r>
      <w:r w:rsidRPr="00921A23">
        <w:rPr>
          <w:rFonts w:asciiTheme="majorHAnsi" w:hAnsiTheme="majorHAnsi"/>
          <w:spacing w:val="-11"/>
          <w:w w:val="104"/>
          <w:sz w:val="22"/>
          <w:szCs w:val="22"/>
        </w:rPr>
        <w:t xml:space="preserve"> </w:t>
      </w:r>
      <w:r w:rsidRPr="00921A23">
        <w:rPr>
          <w:rFonts w:asciiTheme="majorHAnsi" w:hAnsiTheme="majorHAnsi"/>
          <w:spacing w:val="-2"/>
          <w:w w:val="104"/>
          <w:sz w:val="22"/>
          <w:szCs w:val="22"/>
        </w:rPr>
        <w:t>social</w:t>
      </w:r>
      <w:r w:rsidRPr="00921A23">
        <w:rPr>
          <w:rFonts w:asciiTheme="majorHAnsi" w:hAnsiTheme="majorHAnsi"/>
          <w:spacing w:val="-10"/>
          <w:w w:val="104"/>
          <w:sz w:val="22"/>
          <w:szCs w:val="22"/>
        </w:rPr>
        <w:t xml:space="preserve"> </w:t>
      </w:r>
      <w:r w:rsidRPr="00921A23">
        <w:rPr>
          <w:rFonts w:asciiTheme="majorHAnsi" w:hAnsiTheme="majorHAnsi"/>
          <w:spacing w:val="-2"/>
          <w:w w:val="104"/>
          <w:sz w:val="22"/>
          <w:szCs w:val="22"/>
        </w:rPr>
        <w:t>issues;</w:t>
      </w:r>
    </w:p>
    <w:p w14:paraId="7F55535B" w14:textId="77777777" w:rsidR="00934387" w:rsidRPr="00921A23" w:rsidRDefault="00921A23">
      <w:pPr>
        <w:pStyle w:val="ListParagraph"/>
        <w:numPr>
          <w:ilvl w:val="2"/>
          <w:numId w:val="14"/>
        </w:numPr>
        <w:tabs>
          <w:tab w:val="left" w:pos="1271"/>
          <w:tab w:val="left" w:pos="1272"/>
        </w:tabs>
        <w:autoSpaceDE w:val="0"/>
        <w:autoSpaceDN w:val="0"/>
        <w:spacing w:before="16"/>
        <w:ind w:hanging="721"/>
        <w:contextualSpacing w:val="0"/>
        <w:rPr>
          <w:rFonts w:asciiTheme="majorHAnsi" w:hAnsiTheme="majorHAnsi"/>
          <w:sz w:val="22"/>
          <w:szCs w:val="22"/>
        </w:rPr>
      </w:pPr>
      <w:r w:rsidRPr="00921A23">
        <w:rPr>
          <w:rFonts w:asciiTheme="majorHAnsi" w:hAnsiTheme="majorHAnsi"/>
          <w:sz w:val="22"/>
          <w:szCs w:val="22"/>
        </w:rPr>
        <w:t>Establish</w:t>
      </w:r>
      <w:r w:rsidRPr="00921A23">
        <w:rPr>
          <w:rFonts w:asciiTheme="majorHAnsi" w:hAnsiTheme="majorHAnsi"/>
          <w:spacing w:val="2"/>
          <w:sz w:val="22"/>
          <w:szCs w:val="22"/>
        </w:rPr>
        <w:t xml:space="preserve"> </w:t>
      </w:r>
      <w:r w:rsidRPr="00921A23">
        <w:rPr>
          <w:rFonts w:asciiTheme="majorHAnsi" w:hAnsiTheme="majorHAnsi"/>
          <w:sz w:val="22"/>
          <w:szCs w:val="22"/>
        </w:rPr>
        <w:t>micro-finance</w:t>
      </w:r>
      <w:r w:rsidRPr="00921A23">
        <w:rPr>
          <w:rFonts w:asciiTheme="majorHAnsi" w:hAnsiTheme="majorHAnsi"/>
          <w:spacing w:val="1"/>
          <w:sz w:val="22"/>
          <w:szCs w:val="22"/>
        </w:rPr>
        <w:t xml:space="preserve"> </w:t>
      </w:r>
      <w:r w:rsidRPr="00921A23">
        <w:rPr>
          <w:rFonts w:asciiTheme="majorHAnsi" w:hAnsiTheme="majorHAnsi"/>
          <w:sz w:val="22"/>
          <w:szCs w:val="22"/>
        </w:rPr>
        <w:t>programs</w:t>
      </w:r>
      <w:r w:rsidRPr="00921A23">
        <w:rPr>
          <w:rFonts w:asciiTheme="majorHAnsi" w:hAnsiTheme="majorHAnsi"/>
          <w:spacing w:val="4"/>
          <w:sz w:val="22"/>
          <w:szCs w:val="22"/>
        </w:rPr>
        <w:t xml:space="preserve"> </w:t>
      </w:r>
      <w:r w:rsidRPr="00921A23">
        <w:rPr>
          <w:rFonts w:asciiTheme="majorHAnsi" w:hAnsiTheme="majorHAnsi"/>
          <w:sz w:val="22"/>
          <w:szCs w:val="22"/>
        </w:rPr>
        <w:t>to</w:t>
      </w:r>
      <w:r w:rsidRPr="00921A23">
        <w:rPr>
          <w:rFonts w:asciiTheme="majorHAnsi" w:hAnsiTheme="majorHAnsi"/>
          <w:spacing w:val="1"/>
          <w:sz w:val="22"/>
          <w:szCs w:val="22"/>
        </w:rPr>
        <w:t xml:space="preserve"> </w:t>
      </w:r>
      <w:r w:rsidRPr="00921A23">
        <w:rPr>
          <w:rFonts w:asciiTheme="majorHAnsi" w:hAnsiTheme="majorHAnsi"/>
          <w:sz w:val="22"/>
          <w:szCs w:val="22"/>
        </w:rPr>
        <w:t>cater</w:t>
      </w:r>
      <w:r w:rsidRPr="00921A23">
        <w:rPr>
          <w:rFonts w:asciiTheme="majorHAnsi" w:hAnsiTheme="majorHAnsi"/>
          <w:spacing w:val="1"/>
          <w:sz w:val="22"/>
          <w:szCs w:val="22"/>
        </w:rPr>
        <w:t xml:space="preserve"> </w:t>
      </w:r>
      <w:r w:rsidRPr="00921A23">
        <w:rPr>
          <w:rFonts w:asciiTheme="majorHAnsi" w:hAnsiTheme="majorHAnsi"/>
          <w:sz w:val="22"/>
          <w:szCs w:val="22"/>
        </w:rPr>
        <w:t>for the</w:t>
      </w:r>
      <w:r w:rsidRPr="00921A23">
        <w:rPr>
          <w:rFonts w:asciiTheme="majorHAnsi" w:hAnsiTheme="majorHAnsi"/>
          <w:spacing w:val="1"/>
          <w:sz w:val="22"/>
          <w:szCs w:val="22"/>
        </w:rPr>
        <w:t xml:space="preserve"> </w:t>
      </w:r>
      <w:r w:rsidRPr="00921A23">
        <w:rPr>
          <w:rFonts w:asciiTheme="majorHAnsi" w:hAnsiTheme="majorHAnsi"/>
          <w:sz w:val="22"/>
          <w:szCs w:val="22"/>
        </w:rPr>
        <w:t>financial</w:t>
      </w:r>
      <w:r w:rsidRPr="00921A23">
        <w:rPr>
          <w:rFonts w:asciiTheme="majorHAnsi" w:hAnsiTheme="majorHAnsi"/>
          <w:spacing w:val="2"/>
          <w:sz w:val="22"/>
          <w:szCs w:val="22"/>
        </w:rPr>
        <w:t xml:space="preserve"> </w:t>
      </w:r>
      <w:r w:rsidRPr="00921A23">
        <w:rPr>
          <w:rFonts w:asciiTheme="majorHAnsi" w:hAnsiTheme="majorHAnsi"/>
          <w:sz w:val="22"/>
          <w:szCs w:val="22"/>
        </w:rPr>
        <w:t>needs</w:t>
      </w:r>
      <w:r w:rsidRPr="00921A23">
        <w:rPr>
          <w:rFonts w:asciiTheme="majorHAnsi" w:hAnsiTheme="majorHAnsi"/>
          <w:spacing w:val="1"/>
          <w:sz w:val="22"/>
          <w:szCs w:val="22"/>
        </w:rPr>
        <w:t xml:space="preserve"> </w:t>
      </w:r>
      <w:r w:rsidRPr="00921A23">
        <w:rPr>
          <w:rFonts w:asciiTheme="majorHAnsi" w:hAnsiTheme="majorHAnsi"/>
          <w:sz w:val="22"/>
          <w:szCs w:val="22"/>
        </w:rPr>
        <w:t>of</w:t>
      </w:r>
      <w:r w:rsidRPr="00921A23">
        <w:rPr>
          <w:rFonts w:asciiTheme="majorHAnsi" w:hAnsiTheme="majorHAnsi"/>
          <w:spacing w:val="2"/>
          <w:sz w:val="22"/>
          <w:szCs w:val="22"/>
        </w:rPr>
        <w:t xml:space="preserve"> </w:t>
      </w:r>
      <w:r w:rsidRPr="00921A23">
        <w:rPr>
          <w:rFonts w:asciiTheme="majorHAnsi" w:hAnsiTheme="majorHAnsi"/>
          <w:sz w:val="22"/>
          <w:szCs w:val="22"/>
        </w:rPr>
        <w:t xml:space="preserve">the </w:t>
      </w:r>
      <w:r w:rsidRPr="00921A23">
        <w:rPr>
          <w:rFonts w:asciiTheme="majorHAnsi" w:hAnsiTheme="majorHAnsi"/>
          <w:spacing w:val="-2"/>
          <w:sz w:val="22"/>
          <w:szCs w:val="22"/>
        </w:rPr>
        <w:t>youth.</w:t>
      </w:r>
    </w:p>
    <w:p w14:paraId="076BB715" w14:textId="77777777" w:rsidR="00934387" w:rsidRPr="00921A23" w:rsidRDefault="00921A23">
      <w:pPr>
        <w:pStyle w:val="ListParagraph"/>
        <w:numPr>
          <w:ilvl w:val="2"/>
          <w:numId w:val="14"/>
        </w:numPr>
        <w:tabs>
          <w:tab w:val="left" w:pos="1271"/>
          <w:tab w:val="left" w:pos="1272"/>
        </w:tabs>
        <w:autoSpaceDE w:val="0"/>
        <w:autoSpaceDN w:val="0"/>
        <w:spacing w:before="15"/>
        <w:ind w:hanging="721"/>
        <w:contextualSpacing w:val="0"/>
        <w:rPr>
          <w:rFonts w:asciiTheme="majorHAnsi" w:hAnsiTheme="majorHAnsi"/>
          <w:sz w:val="22"/>
          <w:szCs w:val="22"/>
        </w:rPr>
      </w:pPr>
      <w:r w:rsidRPr="00921A23">
        <w:rPr>
          <w:rFonts w:asciiTheme="majorHAnsi" w:hAnsiTheme="majorHAnsi"/>
          <w:spacing w:val="-4"/>
          <w:w w:val="104"/>
          <w:sz w:val="22"/>
          <w:szCs w:val="22"/>
        </w:rPr>
        <w:t>Encourage</w:t>
      </w:r>
      <w:r w:rsidRPr="00921A23">
        <w:rPr>
          <w:rFonts w:asciiTheme="majorHAnsi" w:hAnsiTheme="majorHAnsi"/>
          <w:spacing w:val="-2"/>
          <w:w w:val="104"/>
          <w:sz w:val="22"/>
          <w:szCs w:val="22"/>
        </w:rPr>
        <w:t xml:space="preserve"> </w:t>
      </w:r>
      <w:r w:rsidRPr="00921A23">
        <w:rPr>
          <w:rFonts w:asciiTheme="majorHAnsi" w:hAnsiTheme="majorHAnsi"/>
          <w:spacing w:val="-4"/>
          <w:w w:val="104"/>
          <w:sz w:val="22"/>
          <w:szCs w:val="22"/>
        </w:rPr>
        <w:t>the</w:t>
      </w:r>
      <w:r w:rsidRPr="00921A23">
        <w:rPr>
          <w:rFonts w:asciiTheme="majorHAnsi" w:hAnsiTheme="majorHAnsi"/>
          <w:spacing w:val="-1"/>
          <w:w w:val="104"/>
          <w:sz w:val="22"/>
          <w:szCs w:val="22"/>
        </w:rPr>
        <w:t xml:space="preserve"> </w:t>
      </w:r>
      <w:r w:rsidRPr="00921A23">
        <w:rPr>
          <w:rFonts w:asciiTheme="majorHAnsi" w:hAnsiTheme="majorHAnsi"/>
          <w:spacing w:val="-4"/>
          <w:w w:val="104"/>
          <w:sz w:val="22"/>
          <w:szCs w:val="22"/>
        </w:rPr>
        <w:t>youth</w:t>
      </w:r>
      <w:r w:rsidRPr="00921A23">
        <w:rPr>
          <w:rFonts w:asciiTheme="majorHAnsi" w:hAnsiTheme="majorHAnsi"/>
          <w:w w:val="104"/>
          <w:sz w:val="22"/>
          <w:szCs w:val="22"/>
        </w:rPr>
        <w:t xml:space="preserve"> </w:t>
      </w:r>
      <w:r w:rsidRPr="00921A23">
        <w:rPr>
          <w:rFonts w:asciiTheme="majorHAnsi" w:hAnsiTheme="majorHAnsi"/>
          <w:spacing w:val="-4"/>
          <w:w w:val="104"/>
          <w:sz w:val="22"/>
          <w:szCs w:val="22"/>
        </w:rPr>
        <w:t>to</w:t>
      </w:r>
      <w:r w:rsidRPr="00921A23">
        <w:rPr>
          <w:rFonts w:asciiTheme="majorHAnsi" w:hAnsiTheme="majorHAnsi"/>
          <w:spacing w:val="-1"/>
          <w:w w:val="104"/>
          <w:sz w:val="22"/>
          <w:szCs w:val="22"/>
        </w:rPr>
        <w:t xml:space="preserve"> </w:t>
      </w:r>
      <w:r w:rsidRPr="00921A23">
        <w:rPr>
          <w:rFonts w:asciiTheme="majorHAnsi" w:hAnsiTheme="majorHAnsi"/>
          <w:spacing w:val="-4"/>
          <w:w w:val="104"/>
          <w:sz w:val="22"/>
          <w:szCs w:val="22"/>
        </w:rPr>
        <w:t>take</w:t>
      </w:r>
      <w:r w:rsidRPr="00921A23">
        <w:rPr>
          <w:rFonts w:asciiTheme="majorHAnsi" w:hAnsiTheme="majorHAnsi"/>
          <w:spacing w:val="-1"/>
          <w:w w:val="104"/>
          <w:sz w:val="22"/>
          <w:szCs w:val="22"/>
        </w:rPr>
        <w:t xml:space="preserve"> </w:t>
      </w:r>
      <w:r w:rsidRPr="00921A23">
        <w:rPr>
          <w:rFonts w:asciiTheme="majorHAnsi" w:hAnsiTheme="majorHAnsi"/>
          <w:spacing w:val="-4"/>
          <w:w w:val="104"/>
          <w:sz w:val="22"/>
          <w:szCs w:val="22"/>
        </w:rPr>
        <w:t>up</w:t>
      </w:r>
      <w:r w:rsidRPr="00921A23">
        <w:rPr>
          <w:rFonts w:asciiTheme="majorHAnsi" w:hAnsiTheme="majorHAnsi"/>
          <w:spacing w:val="-2"/>
          <w:w w:val="104"/>
          <w:sz w:val="22"/>
          <w:szCs w:val="22"/>
        </w:rPr>
        <w:t xml:space="preserve"> </w:t>
      </w:r>
      <w:r w:rsidRPr="00921A23">
        <w:rPr>
          <w:rFonts w:asciiTheme="majorHAnsi" w:hAnsiTheme="majorHAnsi"/>
          <w:spacing w:val="-4"/>
          <w:w w:val="104"/>
          <w:sz w:val="22"/>
          <w:szCs w:val="22"/>
        </w:rPr>
        <w:t>leadership</w:t>
      </w:r>
      <w:r w:rsidRPr="00921A23">
        <w:rPr>
          <w:rFonts w:asciiTheme="majorHAnsi" w:hAnsiTheme="majorHAnsi"/>
          <w:spacing w:val="-1"/>
          <w:w w:val="104"/>
          <w:sz w:val="22"/>
          <w:szCs w:val="22"/>
        </w:rPr>
        <w:t xml:space="preserve"> </w:t>
      </w:r>
      <w:r w:rsidRPr="00921A23">
        <w:rPr>
          <w:rFonts w:asciiTheme="majorHAnsi" w:hAnsiTheme="majorHAnsi"/>
          <w:spacing w:val="-4"/>
          <w:w w:val="104"/>
          <w:sz w:val="22"/>
          <w:szCs w:val="22"/>
        </w:rPr>
        <w:t>positions.</w:t>
      </w:r>
    </w:p>
    <w:p w14:paraId="4A5B5F32" w14:textId="77777777" w:rsidR="00934387" w:rsidRPr="00921A23" w:rsidRDefault="00921A23">
      <w:pPr>
        <w:pStyle w:val="ListParagraph"/>
        <w:numPr>
          <w:ilvl w:val="2"/>
          <w:numId w:val="14"/>
        </w:numPr>
        <w:tabs>
          <w:tab w:val="left" w:pos="1271"/>
          <w:tab w:val="left" w:pos="1272"/>
        </w:tabs>
        <w:autoSpaceDE w:val="0"/>
        <w:autoSpaceDN w:val="0"/>
        <w:spacing w:before="16" w:line="253" w:lineRule="auto"/>
        <w:ind w:right="107"/>
        <w:contextualSpacing w:val="0"/>
        <w:rPr>
          <w:rFonts w:asciiTheme="majorHAnsi" w:hAnsiTheme="majorHAnsi"/>
          <w:sz w:val="22"/>
          <w:szCs w:val="22"/>
        </w:rPr>
      </w:pPr>
      <w:r w:rsidRPr="00921A23">
        <w:rPr>
          <w:rFonts w:asciiTheme="majorHAnsi" w:hAnsiTheme="majorHAnsi"/>
          <w:w w:val="104"/>
          <w:sz w:val="22"/>
          <w:szCs w:val="22"/>
        </w:rPr>
        <w:t>Provide</w:t>
      </w:r>
      <w:r w:rsidRPr="00921A23">
        <w:rPr>
          <w:rFonts w:asciiTheme="majorHAnsi" w:hAnsiTheme="majorHAnsi"/>
          <w:spacing w:val="-2"/>
          <w:w w:val="104"/>
          <w:sz w:val="22"/>
          <w:szCs w:val="22"/>
        </w:rPr>
        <w:t xml:space="preserve"> </w:t>
      </w:r>
      <w:r w:rsidRPr="00921A23">
        <w:rPr>
          <w:rFonts w:asciiTheme="majorHAnsi" w:hAnsiTheme="majorHAnsi"/>
          <w:w w:val="104"/>
          <w:sz w:val="22"/>
          <w:szCs w:val="22"/>
        </w:rPr>
        <w:t>training</w:t>
      </w:r>
      <w:r w:rsidRPr="00921A23">
        <w:rPr>
          <w:rFonts w:asciiTheme="majorHAnsi" w:hAnsiTheme="majorHAnsi"/>
          <w:spacing w:val="-2"/>
          <w:w w:val="104"/>
          <w:sz w:val="22"/>
          <w:szCs w:val="22"/>
        </w:rPr>
        <w:t xml:space="preserve"> </w:t>
      </w:r>
      <w:r w:rsidRPr="00921A23">
        <w:rPr>
          <w:rFonts w:asciiTheme="majorHAnsi" w:hAnsiTheme="majorHAnsi"/>
          <w:w w:val="104"/>
          <w:sz w:val="22"/>
          <w:szCs w:val="22"/>
        </w:rPr>
        <w:t>in</w:t>
      </w:r>
      <w:r w:rsidRPr="00921A23">
        <w:rPr>
          <w:rFonts w:asciiTheme="majorHAnsi" w:hAnsiTheme="majorHAnsi"/>
          <w:spacing w:val="-1"/>
          <w:w w:val="104"/>
          <w:sz w:val="22"/>
          <w:szCs w:val="22"/>
        </w:rPr>
        <w:t xml:space="preserve"> </w:t>
      </w:r>
      <w:r w:rsidRPr="00921A23">
        <w:rPr>
          <w:rFonts w:asciiTheme="majorHAnsi" w:hAnsiTheme="majorHAnsi"/>
          <w:w w:val="104"/>
          <w:sz w:val="22"/>
          <w:szCs w:val="22"/>
        </w:rPr>
        <w:t>entrepreneurial,</w:t>
      </w:r>
      <w:r w:rsidRPr="00921A23">
        <w:rPr>
          <w:rFonts w:asciiTheme="majorHAnsi" w:hAnsiTheme="majorHAnsi"/>
          <w:spacing w:val="-2"/>
          <w:w w:val="104"/>
          <w:sz w:val="22"/>
          <w:szCs w:val="22"/>
        </w:rPr>
        <w:t xml:space="preserve"> </w:t>
      </w:r>
      <w:r w:rsidRPr="00921A23">
        <w:rPr>
          <w:rFonts w:asciiTheme="majorHAnsi" w:hAnsiTheme="majorHAnsi"/>
          <w:w w:val="104"/>
          <w:sz w:val="22"/>
          <w:szCs w:val="22"/>
        </w:rPr>
        <w:t>leadership</w:t>
      </w:r>
      <w:r w:rsidRPr="00921A23">
        <w:rPr>
          <w:rFonts w:asciiTheme="majorHAnsi" w:hAnsiTheme="majorHAnsi"/>
          <w:spacing w:val="-2"/>
          <w:w w:val="104"/>
          <w:sz w:val="22"/>
          <w:szCs w:val="22"/>
        </w:rPr>
        <w:t xml:space="preserve"> </w:t>
      </w:r>
      <w:r w:rsidRPr="00921A23">
        <w:rPr>
          <w:rFonts w:asciiTheme="majorHAnsi" w:hAnsiTheme="majorHAnsi"/>
          <w:w w:val="104"/>
          <w:sz w:val="22"/>
          <w:szCs w:val="22"/>
        </w:rPr>
        <w:t>and</w:t>
      </w:r>
      <w:r w:rsidRPr="00921A23">
        <w:rPr>
          <w:rFonts w:asciiTheme="majorHAnsi" w:hAnsiTheme="majorHAnsi"/>
          <w:spacing w:val="-2"/>
          <w:w w:val="104"/>
          <w:sz w:val="22"/>
          <w:szCs w:val="22"/>
        </w:rPr>
        <w:t xml:space="preserve"> </w:t>
      </w:r>
      <w:r w:rsidRPr="00921A23">
        <w:rPr>
          <w:rFonts w:asciiTheme="majorHAnsi" w:hAnsiTheme="majorHAnsi"/>
          <w:w w:val="104"/>
          <w:sz w:val="22"/>
          <w:szCs w:val="22"/>
        </w:rPr>
        <w:t>management</w:t>
      </w:r>
      <w:r w:rsidRPr="00921A23">
        <w:rPr>
          <w:rFonts w:asciiTheme="majorHAnsi" w:hAnsiTheme="majorHAnsi"/>
          <w:spacing w:val="-2"/>
          <w:w w:val="104"/>
          <w:sz w:val="22"/>
          <w:szCs w:val="22"/>
        </w:rPr>
        <w:t xml:space="preserve"> </w:t>
      </w:r>
      <w:r w:rsidRPr="00921A23">
        <w:rPr>
          <w:rFonts w:asciiTheme="majorHAnsi" w:hAnsiTheme="majorHAnsi"/>
          <w:w w:val="104"/>
          <w:sz w:val="22"/>
          <w:szCs w:val="22"/>
        </w:rPr>
        <w:t>skills</w:t>
      </w:r>
      <w:r w:rsidRPr="00921A23">
        <w:rPr>
          <w:rFonts w:asciiTheme="majorHAnsi" w:hAnsiTheme="majorHAnsi"/>
          <w:spacing w:val="-1"/>
          <w:w w:val="104"/>
          <w:sz w:val="22"/>
          <w:szCs w:val="22"/>
        </w:rPr>
        <w:t xml:space="preserve"> </w:t>
      </w:r>
      <w:r w:rsidRPr="00921A23">
        <w:rPr>
          <w:rFonts w:asciiTheme="majorHAnsi" w:hAnsiTheme="majorHAnsi"/>
          <w:w w:val="104"/>
          <w:sz w:val="22"/>
          <w:szCs w:val="22"/>
        </w:rPr>
        <w:t>for</w:t>
      </w:r>
      <w:r w:rsidRPr="00921A23">
        <w:rPr>
          <w:rFonts w:asciiTheme="majorHAnsi" w:hAnsiTheme="majorHAnsi"/>
          <w:spacing w:val="-3"/>
          <w:w w:val="104"/>
          <w:sz w:val="22"/>
          <w:szCs w:val="22"/>
        </w:rPr>
        <w:t xml:space="preserve"> </w:t>
      </w:r>
      <w:r w:rsidRPr="00921A23">
        <w:rPr>
          <w:rFonts w:asciiTheme="majorHAnsi" w:hAnsiTheme="majorHAnsi"/>
          <w:w w:val="104"/>
          <w:sz w:val="22"/>
          <w:szCs w:val="22"/>
        </w:rPr>
        <w:t>the</w:t>
      </w:r>
      <w:r w:rsidRPr="00921A23">
        <w:rPr>
          <w:rFonts w:asciiTheme="majorHAnsi" w:hAnsiTheme="majorHAnsi"/>
          <w:spacing w:val="-2"/>
          <w:w w:val="104"/>
          <w:sz w:val="22"/>
          <w:szCs w:val="22"/>
        </w:rPr>
        <w:t xml:space="preserve"> </w:t>
      </w:r>
      <w:r w:rsidRPr="00921A23">
        <w:rPr>
          <w:rFonts w:asciiTheme="majorHAnsi" w:hAnsiTheme="majorHAnsi"/>
          <w:w w:val="104"/>
          <w:sz w:val="22"/>
          <w:szCs w:val="22"/>
        </w:rPr>
        <w:t>youth and their organizations.</w:t>
      </w:r>
    </w:p>
    <w:p w14:paraId="2E5FCE57" w14:textId="77777777" w:rsidR="00934387" w:rsidRPr="00921A23" w:rsidRDefault="00921A23">
      <w:pPr>
        <w:pStyle w:val="ListParagraph"/>
        <w:numPr>
          <w:ilvl w:val="2"/>
          <w:numId w:val="14"/>
        </w:numPr>
        <w:tabs>
          <w:tab w:val="left" w:pos="1271"/>
          <w:tab w:val="left" w:pos="1272"/>
        </w:tabs>
        <w:autoSpaceDE w:val="0"/>
        <w:autoSpaceDN w:val="0"/>
        <w:spacing w:before="1"/>
        <w:ind w:hanging="721"/>
        <w:contextualSpacing w:val="0"/>
        <w:rPr>
          <w:rFonts w:asciiTheme="majorHAnsi" w:hAnsiTheme="majorHAnsi"/>
          <w:sz w:val="22"/>
          <w:szCs w:val="22"/>
        </w:rPr>
      </w:pPr>
      <w:r w:rsidRPr="00921A23">
        <w:rPr>
          <w:rFonts w:asciiTheme="majorHAnsi" w:hAnsiTheme="majorHAnsi"/>
          <w:spacing w:val="-2"/>
          <w:w w:val="104"/>
          <w:sz w:val="22"/>
          <w:szCs w:val="22"/>
        </w:rPr>
        <w:t>Encourage</w:t>
      </w:r>
      <w:r w:rsidRPr="00921A23">
        <w:rPr>
          <w:rFonts w:asciiTheme="majorHAnsi" w:hAnsiTheme="majorHAnsi"/>
          <w:spacing w:val="-10"/>
          <w:w w:val="104"/>
          <w:sz w:val="22"/>
          <w:szCs w:val="22"/>
        </w:rPr>
        <w:t xml:space="preserve"> </w:t>
      </w:r>
      <w:r w:rsidRPr="00921A23">
        <w:rPr>
          <w:rFonts w:asciiTheme="majorHAnsi" w:hAnsiTheme="majorHAnsi"/>
          <w:spacing w:val="-2"/>
          <w:w w:val="104"/>
          <w:sz w:val="22"/>
          <w:szCs w:val="22"/>
        </w:rPr>
        <w:t>the</w:t>
      </w:r>
      <w:r w:rsidRPr="00921A23">
        <w:rPr>
          <w:rFonts w:asciiTheme="majorHAnsi" w:hAnsiTheme="majorHAnsi"/>
          <w:spacing w:val="-10"/>
          <w:w w:val="104"/>
          <w:sz w:val="22"/>
          <w:szCs w:val="22"/>
        </w:rPr>
        <w:t xml:space="preserve"> </w:t>
      </w:r>
      <w:r w:rsidRPr="00921A23">
        <w:rPr>
          <w:rFonts w:asciiTheme="majorHAnsi" w:hAnsiTheme="majorHAnsi"/>
          <w:spacing w:val="-2"/>
          <w:w w:val="104"/>
          <w:sz w:val="22"/>
          <w:szCs w:val="22"/>
        </w:rPr>
        <w:t>youth</w:t>
      </w:r>
      <w:r w:rsidRPr="00921A23">
        <w:rPr>
          <w:rFonts w:asciiTheme="majorHAnsi" w:hAnsiTheme="majorHAnsi"/>
          <w:spacing w:val="-8"/>
          <w:w w:val="104"/>
          <w:sz w:val="22"/>
          <w:szCs w:val="22"/>
        </w:rPr>
        <w:t xml:space="preserve"> </w:t>
      </w:r>
      <w:r w:rsidRPr="00921A23">
        <w:rPr>
          <w:rFonts w:asciiTheme="majorHAnsi" w:hAnsiTheme="majorHAnsi"/>
          <w:spacing w:val="-2"/>
          <w:w w:val="104"/>
          <w:sz w:val="22"/>
          <w:szCs w:val="22"/>
        </w:rPr>
        <w:t>to</w:t>
      </w:r>
      <w:r w:rsidRPr="00921A23">
        <w:rPr>
          <w:rFonts w:asciiTheme="majorHAnsi" w:hAnsiTheme="majorHAnsi"/>
          <w:spacing w:val="-10"/>
          <w:w w:val="104"/>
          <w:sz w:val="22"/>
          <w:szCs w:val="22"/>
        </w:rPr>
        <w:t xml:space="preserve"> </w:t>
      </w:r>
      <w:r w:rsidRPr="00921A23">
        <w:rPr>
          <w:rFonts w:asciiTheme="majorHAnsi" w:hAnsiTheme="majorHAnsi"/>
          <w:spacing w:val="-2"/>
          <w:w w:val="104"/>
          <w:sz w:val="22"/>
          <w:szCs w:val="22"/>
        </w:rPr>
        <w:t>stand</w:t>
      </w:r>
      <w:r w:rsidRPr="00921A23">
        <w:rPr>
          <w:rFonts w:asciiTheme="majorHAnsi" w:hAnsiTheme="majorHAnsi"/>
          <w:spacing w:val="-9"/>
          <w:w w:val="104"/>
          <w:sz w:val="22"/>
          <w:szCs w:val="22"/>
        </w:rPr>
        <w:t xml:space="preserve"> </w:t>
      </w:r>
      <w:r w:rsidRPr="00921A23">
        <w:rPr>
          <w:rFonts w:asciiTheme="majorHAnsi" w:hAnsiTheme="majorHAnsi"/>
          <w:spacing w:val="-2"/>
          <w:w w:val="104"/>
          <w:sz w:val="22"/>
          <w:szCs w:val="22"/>
        </w:rPr>
        <w:t>up</w:t>
      </w:r>
      <w:r w:rsidRPr="00921A23">
        <w:rPr>
          <w:rFonts w:asciiTheme="majorHAnsi" w:hAnsiTheme="majorHAnsi"/>
          <w:spacing w:val="-10"/>
          <w:w w:val="104"/>
          <w:sz w:val="22"/>
          <w:szCs w:val="22"/>
        </w:rPr>
        <w:t xml:space="preserve"> </w:t>
      </w:r>
      <w:r w:rsidRPr="00921A23">
        <w:rPr>
          <w:rFonts w:asciiTheme="majorHAnsi" w:hAnsiTheme="majorHAnsi"/>
          <w:spacing w:val="-2"/>
          <w:w w:val="104"/>
          <w:sz w:val="22"/>
          <w:szCs w:val="22"/>
        </w:rPr>
        <w:t>against</w:t>
      </w:r>
      <w:r w:rsidRPr="00921A23">
        <w:rPr>
          <w:rFonts w:asciiTheme="majorHAnsi" w:hAnsiTheme="majorHAnsi"/>
          <w:spacing w:val="-10"/>
          <w:w w:val="104"/>
          <w:sz w:val="22"/>
          <w:szCs w:val="22"/>
        </w:rPr>
        <w:t xml:space="preserve"> </w:t>
      </w:r>
      <w:r w:rsidRPr="00921A23">
        <w:rPr>
          <w:rFonts w:asciiTheme="majorHAnsi" w:hAnsiTheme="majorHAnsi"/>
          <w:spacing w:val="-2"/>
          <w:w w:val="104"/>
          <w:sz w:val="22"/>
          <w:szCs w:val="22"/>
        </w:rPr>
        <w:t>all</w:t>
      </w:r>
      <w:r w:rsidRPr="00921A23">
        <w:rPr>
          <w:rFonts w:asciiTheme="majorHAnsi" w:hAnsiTheme="majorHAnsi"/>
          <w:spacing w:val="-8"/>
          <w:w w:val="104"/>
          <w:sz w:val="22"/>
          <w:szCs w:val="22"/>
        </w:rPr>
        <w:t xml:space="preserve"> </w:t>
      </w:r>
      <w:r w:rsidRPr="00921A23">
        <w:rPr>
          <w:rFonts w:asciiTheme="majorHAnsi" w:hAnsiTheme="majorHAnsi"/>
          <w:spacing w:val="-2"/>
          <w:w w:val="104"/>
          <w:sz w:val="22"/>
          <w:szCs w:val="22"/>
        </w:rPr>
        <w:t>forms</w:t>
      </w:r>
      <w:r w:rsidRPr="00921A23">
        <w:rPr>
          <w:rFonts w:asciiTheme="majorHAnsi" w:hAnsiTheme="majorHAnsi"/>
          <w:spacing w:val="-8"/>
          <w:w w:val="104"/>
          <w:sz w:val="22"/>
          <w:szCs w:val="22"/>
        </w:rPr>
        <w:t xml:space="preserve"> </w:t>
      </w:r>
      <w:r w:rsidRPr="00921A23">
        <w:rPr>
          <w:rFonts w:asciiTheme="majorHAnsi" w:hAnsiTheme="majorHAnsi"/>
          <w:spacing w:val="-2"/>
          <w:w w:val="104"/>
          <w:sz w:val="22"/>
          <w:szCs w:val="22"/>
        </w:rPr>
        <w:t>of</w:t>
      </w:r>
      <w:r w:rsidRPr="00921A23">
        <w:rPr>
          <w:rFonts w:asciiTheme="majorHAnsi" w:hAnsiTheme="majorHAnsi"/>
          <w:spacing w:val="-8"/>
          <w:w w:val="104"/>
          <w:sz w:val="22"/>
          <w:szCs w:val="22"/>
        </w:rPr>
        <w:t xml:space="preserve"> </w:t>
      </w:r>
      <w:r w:rsidRPr="00921A23">
        <w:rPr>
          <w:rFonts w:asciiTheme="majorHAnsi" w:hAnsiTheme="majorHAnsi"/>
          <w:spacing w:val="-2"/>
          <w:w w:val="104"/>
          <w:sz w:val="22"/>
          <w:szCs w:val="22"/>
        </w:rPr>
        <w:t>injustice</w:t>
      </w:r>
      <w:r w:rsidRPr="00921A23">
        <w:rPr>
          <w:rFonts w:asciiTheme="majorHAnsi" w:hAnsiTheme="majorHAnsi"/>
          <w:spacing w:val="-10"/>
          <w:w w:val="104"/>
          <w:sz w:val="22"/>
          <w:szCs w:val="22"/>
        </w:rPr>
        <w:t xml:space="preserve"> </w:t>
      </w:r>
      <w:r w:rsidRPr="00921A23">
        <w:rPr>
          <w:rFonts w:asciiTheme="majorHAnsi" w:hAnsiTheme="majorHAnsi"/>
          <w:spacing w:val="-2"/>
          <w:w w:val="104"/>
          <w:sz w:val="22"/>
          <w:szCs w:val="22"/>
        </w:rPr>
        <w:t>and</w:t>
      </w:r>
      <w:r w:rsidRPr="00921A23">
        <w:rPr>
          <w:rFonts w:asciiTheme="majorHAnsi" w:hAnsiTheme="majorHAnsi"/>
          <w:spacing w:val="-10"/>
          <w:w w:val="104"/>
          <w:sz w:val="22"/>
          <w:szCs w:val="22"/>
        </w:rPr>
        <w:t xml:space="preserve"> </w:t>
      </w:r>
      <w:r w:rsidRPr="00921A23">
        <w:rPr>
          <w:rFonts w:asciiTheme="majorHAnsi" w:hAnsiTheme="majorHAnsi"/>
          <w:spacing w:val="-2"/>
          <w:w w:val="104"/>
          <w:sz w:val="22"/>
          <w:szCs w:val="22"/>
        </w:rPr>
        <w:t>discrimination.</w:t>
      </w:r>
    </w:p>
    <w:p w14:paraId="2C7BBCE5" w14:textId="77777777" w:rsidR="00934387" w:rsidRPr="00921A23" w:rsidRDefault="00921A23">
      <w:pPr>
        <w:pStyle w:val="ListParagraph"/>
        <w:numPr>
          <w:ilvl w:val="2"/>
          <w:numId w:val="14"/>
        </w:numPr>
        <w:tabs>
          <w:tab w:val="left" w:pos="1271"/>
          <w:tab w:val="left" w:pos="1272"/>
        </w:tabs>
        <w:autoSpaceDE w:val="0"/>
        <w:autoSpaceDN w:val="0"/>
        <w:spacing w:before="1"/>
        <w:ind w:hanging="721"/>
        <w:contextualSpacing w:val="0"/>
        <w:rPr>
          <w:rFonts w:asciiTheme="majorHAnsi" w:hAnsiTheme="majorHAnsi"/>
          <w:sz w:val="22"/>
          <w:szCs w:val="22"/>
        </w:rPr>
      </w:pPr>
      <w:r w:rsidRPr="00921A23">
        <w:rPr>
          <w:rFonts w:asciiTheme="majorHAnsi" w:hAnsiTheme="majorHAnsi"/>
          <w:sz w:val="22"/>
          <w:szCs w:val="22"/>
        </w:rPr>
        <w:t>Each ministry under the county government is recommended under this policy to have a youth desk and have programs running under them and inclusion of youth in all the departmental committees in the county government</w:t>
      </w:r>
    </w:p>
    <w:p w14:paraId="220A5624" w14:textId="77777777" w:rsidR="00934387" w:rsidRPr="00921A23" w:rsidRDefault="00921A23">
      <w:pPr>
        <w:pStyle w:val="ListParagraph"/>
        <w:numPr>
          <w:ilvl w:val="2"/>
          <w:numId w:val="14"/>
        </w:numPr>
        <w:tabs>
          <w:tab w:val="left" w:pos="1271"/>
          <w:tab w:val="left" w:pos="1272"/>
        </w:tabs>
        <w:autoSpaceDE w:val="0"/>
        <w:autoSpaceDN w:val="0"/>
        <w:spacing w:before="1"/>
        <w:ind w:hanging="721"/>
        <w:contextualSpacing w:val="0"/>
        <w:rPr>
          <w:rFonts w:asciiTheme="majorHAnsi" w:hAnsiTheme="majorHAnsi"/>
          <w:sz w:val="22"/>
          <w:szCs w:val="22"/>
        </w:rPr>
      </w:pPr>
      <w:r w:rsidRPr="00921A23">
        <w:rPr>
          <w:rFonts w:asciiTheme="majorHAnsi" w:hAnsiTheme="majorHAnsi"/>
          <w:sz w:val="22"/>
          <w:szCs w:val="22"/>
        </w:rPr>
        <w:t>On the issue of jobs at the county government, entry level jobs should be left for the youth and experience be at managerial jobs only and the youth of this county, being the Majority and having a high number of them not being employed should be considered 60% of these job</w:t>
      </w:r>
    </w:p>
    <w:p w14:paraId="0197585B" w14:textId="77777777" w:rsidR="00934387" w:rsidRPr="00921A23" w:rsidRDefault="00921A23">
      <w:pPr>
        <w:tabs>
          <w:tab w:val="left" w:pos="930"/>
        </w:tabs>
        <w:rPr>
          <w:rFonts w:asciiTheme="majorHAnsi" w:hAnsiTheme="majorHAnsi"/>
          <w:sz w:val="22"/>
          <w:szCs w:val="22"/>
        </w:rPr>
      </w:pPr>
      <w:r w:rsidRPr="00921A23">
        <w:rPr>
          <w:rFonts w:asciiTheme="majorHAnsi" w:hAnsiTheme="majorHAnsi"/>
          <w:sz w:val="22"/>
          <w:szCs w:val="22"/>
        </w:rPr>
        <w:tab/>
      </w:r>
    </w:p>
    <w:p w14:paraId="26255428" w14:textId="77777777" w:rsidR="00934387" w:rsidRPr="00921A23" w:rsidRDefault="00934387">
      <w:pPr>
        <w:rPr>
          <w:rFonts w:asciiTheme="majorHAnsi" w:hAnsiTheme="majorHAnsi"/>
          <w:sz w:val="22"/>
          <w:szCs w:val="22"/>
        </w:rPr>
      </w:pPr>
    </w:p>
    <w:p w14:paraId="011A45BF" w14:textId="77777777" w:rsidR="00934387" w:rsidRPr="00921A23" w:rsidRDefault="00921A23">
      <w:pPr>
        <w:jc w:val="both"/>
        <w:rPr>
          <w:rFonts w:asciiTheme="majorHAnsi" w:hAnsiTheme="majorHAnsi"/>
          <w:b/>
          <w:sz w:val="22"/>
          <w:szCs w:val="22"/>
        </w:rPr>
      </w:pPr>
      <w:r w:rsidRPr="00921A23">
        <w:rPr>
          <w:rFonts w:asciiTheme="majorHAnsi" w:hAnsiTheme="majorHAnsi"/>
          <w:b/>
          <w:sz w:val="22"/>
          <w:szCs w:val="22"/>
        </w:rPr>
        <w:t>AGRICULTURAL SECTOR</w:t>
      </w:r>
    </w:p>
    <w:p w14:paraId="67F26CBD" w14:textId="77777777" w:rsidR="00934387" w:rsidRPr="00921A23" w:rsidRDefault="00934387">
      <w:pPr>
        <w:jc w:val="both"/>
        <w:rPr>
          <w:rFonts w:asciiTheme="majorHAnsi" w:hAnsiTheme="majorHAnsi"/>
          <w:b/>
          <w:bCs/>
          <w:sz w:val="22"/>
          <w:szCs w:val="22"/>
        </w:rPr>
      </w:pPr>
    </w:p>
    <w:p w14:paraId="5A4287A2" w14:textId="77777777" w:rsidR="00934387" w:rsidRPr="00921A23" w:rsidRDefault="00921A23">
      <w:pPr>
        <w:jc w:val="both"/>
        <w:rPr>
          <w:rFonts w:asciiTheme="majorHAnsi" w:hAnsiTheme="majorHAnsi"/>
          <w:b/>
          <w:bCs/>
          <w:sz w:val="22"/>
          <w:szCs w:val="22"/>
        </w:rPr>
      </w:pPr>
      <w:r w:rsidRPr="00921A23">
        <w:rPr>
          <w:rFonts w:asciiTheme="majorHAnsi" w:hAnsiTheme="majorHAnsi"/>
          <w:sz w:val="22"/>
          <w:szCs w:val="22"/>
        </w:rPr>
        <w:t>Kilifi is known for experiencing drought and famine in sometimes. This is however because no proper mechanisms have been put in place to curb this as there are plants and crops that still grow and produce in this county despite the climate change effect. So, the county government is to look for investors that we get to harvest rain water which can be used later on in farms. Moreover, different forms of farming can be applied to curb the famine issue.</w:t>
      </w:r>
    </w:p>
    <w:p w14:paraId="455A2DF0" w14:textId="77777777" w:rsidR="00934387" w:rsidRPr="00921A23" w:rsidRDefault="00934387">
      <w:pPr>
        <w:jc w:val="both"/>
        <w:rPr>
          <w:rFonts w:asciiTheme="majorHAnsi" w:hAnsiTheme="majorHAnsi"/>
          <w:sz w:val="22"/>
          <w:szCs w:val="22"/>
        </w:rPr>
      </w:pPr>
    </w:p>
    <w:p w14:paraId="2FA13318" w14:textId="77777777" w:rsidR="00934387" w:rsidRPr="00921A23" w:rsidRDefault="00921A23">
      <w:pPr>
        <w:jc w:val="both"/>
        <w:rPr>
          <w:rFonts w:asciiTheme="majorHAnsi" w:hAnsiTheme="majorHAnsi"/>
          <w:b/>
          <w:bCs/>
          <w:sz w:val="22"/>
          <w:szCs w:val="22"/>
        </w:rPr>
      </w:pPr>
      <w:r w:rsidRPr="00921A23">
        <w:rPr>
          <w:rFonts w:asciiTheme="majorHAnsi" w:hAnsiTheme="majorHAnsi"/>
          <w:sz w:val="22"/>
          <w:szCs w:val="22"/>
        </w:rPr>
        <w:t xml:space="preserve">We have coconut, </w:t>
      </w:r>
      <w:proofErr w:type="spellStart"/>
      <w:r w:rsidRPr="00921A23">
        <w:rPr>
          <w:rFonts w:asciiTheme="majorHAnsi" w:hAnsiTheme="majorHAnsi"/>
          <w:sz w:val="22"/>
          <w:szCs w:val="22"/>
        </w:rPr>
        <w:t>cashewnut</w:t>
      </w:r>
      <w:proofErr w:type="spellEnd"/>
      <w:r w:rsidRPr="00921A23">
        <w:rPr>
          <w:rFonts w:asciiTheme="majorHAnsi" w:hAnsiTheme="majorHAnsi"/>
          <w:sz w:val="22"/>
          <w:szCs w:val="22"/>
        </w:rPr>
        <w:t xml:space="preserve"> and other trees growing in this county where if infrastructure is set then farmers can get to have a place where they can sell their produce, which will also subside the economy </w:t>
      </w:r>
    </w:p>
    <w:p w14:paraId="5631F091" w14:textId="77777777" w:rsidR="00934387" w:rsidRPr="00921A23" w:rsidRDefault="00921A23">
      <w:pPr>
        <w:jc w:val="both"/>
        <w:rPr>
          <w:rFonts w:asciiTheme="majorHAnsi" w:hAnsiTheme="majorHAnsi"/>
          <w:b/>
          <w:bCs/>
          <w:sz w:val="22"/>
          <w:szCs w:val="22"/>
        </w:rPr>
      </w:pPr>
      <w:r w:rsidRPr="00921A23">
        <w:rPr>
          <w:rFonts w:asciiTheme="majorHAnsi" w:hAnsiTheme="majorHAnsi"/>
          <w:sz w:val="22"/>
          <w:szCs w:val="22"/>
        </w:rPr>
        <w:t>Policies to agriculture should also be updated i.e. Climate Change Act. Most of the policies are outdated hence making it not possible to highlight and give solutions to today's issues affecting the community in terms of agriculture.</w:t>
      </w:r>
    </w:p>
    <w:p w14:paraId="54E6C424" w14:textId="77777777" w:rsidR="00934387" w:rsidRPr="00921A23" w:rsidRDefault="00934387">
      <w:pPr>
        <w:jc w:val="both"/>
        <w:rPr>
          <w:rFonts w:asciiTheme="majorHAnsi" w:hAnsiTheme="majorHAnsi"/>
          <w:sz w:val="22"/>
          <w:szCs w:val="22"/>
        </w:rPr>
      </w:pPr>
    </w:p>
    <w:p w14:paraId="33FF6E46" w14:textId="77777777" w:rsidR="00934387" w:rsidRPr="00921A23" w:rsidRDefault="00921A23">
      <w:pPr>
        <w:jc w:val="both"/>
        <w:rPr>
          <w:rFonts w:asciiTheme="majorHAnsi" w:hAnsiTheme="majorHAnsi"/>
          <w:b/>
          <w:bCs/>
          <w:sz w:val="22"/>
          <w:szCs w:val="22"/>
        </w:rPr>
      </w:pPr>
      <w:r w:rsidRPr="00921A23">
        <w:rPr>
          <w:rFonts w:asciiTheme="majorHAnsi" w:hAnsiTheme="majorHAnsi"/>
          <w:sz w:val="22"/>
          <w:szCs w:val="22"/>
        </w:rPr>
        <w:t>Moreover, since we have local farmers and farms where the county can invest so as to yield food products, the county should create market for these. The county can come up with an MOU or a law per see that Hotels and learning institutions that 40% of its food comes from local farmers. This also includes animal farming too.</w:t>
      </w:r>
    </w:p>
    <w:p w14:paraId="69363B0F" w14:textId="77777777" w:rsidR="00934387" w:rsidRPr="00921A23" w:rsidRDefault="00934387">
      <w:pPr>
        <w:jc w:val="both"/>
        <w:rPr>
          <w:rFonts w:asciiTheme="majorHAnsi" w:hAnsiTheme="majorHAnsi"/>
          <w:sz w:val="22"/>
          <w:szCs w:val="22"/>
        </w:rPr>
      </w:pPr>
    </w:p>
    <w:p w14:paraId="6084A12A" w14:textId="77777777" w:rsidR="00934387" w:rsidRPr="00921A23" w:rsidRDefault="00921A23">
      <w:pPr>
        <w:jc w:val="both"/>
        <w:rPr>
          <w:rFonts w:asciiTheme="majorHAnsi" w:hAnsiTheme="majorHAnsi"/>
          <w:b/>
          <w:bCs/>
          <w:sz w:val="22"/>
          <w:szCs w:val="22"/>
        </w:rPr>
      </w:pPr>
      <w:r w:rsidRPr="00921A23">
        <w:rPr>
          <w:rFonts w:asciiTheme="majorHAnsi" w:hAnsiTheme="majorHAnsi"/>
          <w:sz w:val="22"/>
          <w:szCs w:val="22"/>
        </w:rPr>
        <w:t xml:space="preserve">We also have the sea which enables the county venture to see food. This will boost the hotel industry too as Kilifi will be known for the availability of sea food. </w:t>
      </w:r>
    </w:p>
    <w:p w14:paraId="5B27A59E" w14:textId="77777777" w:rsidR="00934387" w:rsidRPr="00921A23" w:rsidRDefault="00934387">
      <w:pPr>
        <w:pStyle w:val="ListParagraph"/>
        <w:ind w:left="513"/>
        <w:jc w:val="both"/>
        <w:rPr>
          <w:rFonts w:asciiTheme="majorHAnsi" w:hAnsiTheme="majorHAnsi"/>
          <w:b/>
          <w:bCs/>
          <w:sz w:val="22"/>
          <w:szCs w:val="22"/>
        </w:rPr>
      </w:pPr>
    </w:p>
    <w:p w14:paraId="1B0984AE" w14:textId="77777777" w:rsidR="00934387" w:rsidRPr="00921A23" w:rsidRDefault="00934387">
      <w:pPr>
        <w:rPr>
          <w:rFonts w:asciiTheme="majorHAnsi" w:hAnsiTheme="majorHAnsi"/>
          <w:sz w:val="22"/>
          <w:szCs w:val="22"/>
        </w:rPr>
      </w:pPr>
    </w:p>
    <w:p w14:paraId="5733B85D" w14:textId="77777777" w:rsidR="00934387" w:rsidRPr="00921A23" w:rsidRDefault="00934387">
      <w:pPr>
        <w:rPr>
          <w:rFonts w:asciiTheme="majorHAnsi" w:hAnsiTheme="majorHAnsi"/>
          <w:sz w:val="22"/>
          <w:szCs w:val="22"/>
        </w:rPr>
      </w:pPr>
    </w:p>
    <w:p w14:paraId="7634A79E" w14:textId="77777777" w:rsidR="00934387" w:rsidRPr="00921A23" w:rsidRDefault="00934387">
      <w:pPr>
        <w:rPr>
          <w:rFonts w:asciiTheme="majorHAnsi" w:hAnsiTheme="majorHAnsi"/>
          <w:sz w:val="22"/>
          <w:szCs w:val="22"/>
        </w:rPr>
        <w:sectPr w:rsidR="00934387" w:rsidRPr="00921A23">
          <w:pgSz w:w="12240" w:h="15840"/>
          <w:pgMar w:top="1500" w:right="1240" w:bottom="1960" w:left="1340" w:header="0" w:footer="1758" w:gutter="0"/>
          <w:pgBorders w:offsetFrom="page">
            <w:top w:val="dashSmallGap" w:sz="4" w:space="24" w:color="auto"/>
            <w:left w:val="dashSmallGap" w:sz="4" w:space="24" w:color="auto"/>
            <w:bottom w:val="dashSmallGap" w:sz="4" w:space="24" w:color="auto"/>
            <w:right w:val="dashSmallGap" w:sz="4" w:space="24" w:color="auto"/>
          </w:pgBorders>
          <w:cols w:space="720"/>
        </w:sectPr>
      </w:pPr>
    </w:p>
    <w:p w14:paraId="5D0F3E73" w14:textId="77777777" w:rsidR="00934387" w:rsidRPr="00921A23" w:rsidRDefault="00921A23">
      <w:pPr>
        <w:jc w:val="both"/>
        <w:rPr>
          <w:rFonts w:asciiTheme="majorHAnsi" w:hAnsiTheme="majorHAnsi"/>
          <w:b/>
          <w:bCs/>
          <w:sz w:val="22"/>
          <w:szCs w:val="22"/>
        </w:rPr>
      </w:pPr>
      <w:r w:rsidRPr="00921A23">
        <w:rPr>
          <w:rFonts w:asciiTheme="majorHAnsi" w:hAnsiTheme="majorHAnsi"/>
          <w:b/>
          <w:bCs/>
          <w:sz w:val="22"/>
          <w:szCs w:val="22"/>
        </w:rPr>
        <w:lastRenderedPageBreak/>
        <w:t>HEALTH PROGRAMMES</w:t>
      </w:r>
    </w:p>
    <w:p w14:paraId="2CDBAAE7" w14:textId="77777777" w:rsidR="00934387" w:rsidRPr="00921A23" w:rsidRDefault="00934387">
      <w:pPr>
        <w:jc w:val="both"/>
        <w:rPr>
          <w:rFonts w:asciiTheme="majorHAnsi" w:hAnsiTheme="majorHAnsi"/>
          <w:b/>
          <w:bCs/>
          <w:sz w:val="22"/>
          <w:szCs w:val="22"/>
        </w:rPr>
      </w:pPr>
    </w:p>
    <w:p w14:paraId="023833B1" w14:textId="77777777" w:rsidR="00934387" w:rsidRPr="00921A23" w:rsidRDefault="00921A23">
      <w:pPr>
        <w:pStyle w:val="BodyText"/>
        <w:spacing w:line="253" w:lineRule="auto"/>
        <w:ind w:right="101"/>
        <w:jc w:val="both"/>
        <w:rPr>
          <w:rFonts w:asciiTheme="majorHAnsi" w:hAnsiTheme="majorHAnsi"/>
        </w:rPr>
      </w:pPr>
      <w:r w:rsidRPr="00921A23">
        <w:rPr>
          <w:rFonts w:asciiTheme="majorHAnsi" w:hAnsiTheme="majorHAnsi"/>
          <w:w w:val="104"/>
        </w:rPr>
        <w:t xml:space="preserve">The uneven distribution of health facilities in the county continues to widen disparities in </w:t>
      </w:r>
      <w:r w:rsidRPr="00921A23">
        <w:rPr>
          <w:rFonts w:asciiTheme="majorHAnsi" w:hAnsiTheme="majorHAnsi"/>
        </w:rPr>
        <w:t xml:space="preserve">affordability and access to medical care. Statistics indicate that 42% of the population has access to </w:t>
      </w:r>
      <w:r w:rsidRPr="00921A23">
        <w:rPr>
          <w:rFonts w:asciiTheme="majorHAnsi" w:hAnsiTheme="majorHAnsi"/>
          <w:w w:val="104"/>
        </w:rPr>
        <w:t>medical</w:t>
      </w:r>
      <w:r w:rsidRPr="00921A23">
        <w:rPr>
          <w:rFonts w:asciiTheme="majorHAnsi" w:hAnsiTheme="majorHAnsi"/>
          <w:spacing w:val="-13"/>
          <w:w w:val="104"/>
        </w:rPr>
        <w:t xml:space="preserve"> </w:t>
      </w:r>
      <w:r w:rsidRPr="00921A23">
        <w:rPr>
          <w:rFonts w:asciiTheme="majorHAnsi" w:hAnsiTheme="majorHAnsi"/>
          <w:w w:val="104"/>
        </w:rPr>
        <w:t>facilities</w:t>
      </w:r>
      <w:r w:rsidRPr="00921A23">
        <w:rPr>
          <w:rFonts w:asciiTheme="majorHAnsi" w:hAnsiTheme="majorHAnsi"/>
          <w:spacing w:val="-13"/>
          <w:w w:val="104"/>
        </w:rPr>
        <w:t xml:space="preserve"> </w:t>
      </w:r>
      <w:r w:rsidRPr="00921A23">
        <w:rPr>
          <w:rFonts w:asciiTheme="majorHAnsi" w:hAnsiTheme="majorHAnsi"/>
          <w:w w:val="104"/>
        </w:rPr>
        <w:t>within</w:t>
      </w:r>
      <w:r w:rsidRPr="00921A23">
        <w:rPr>
          <w:rFonts w:asciiTheme="majorHAnsi" w:hAnsiTheme="majorHAnsi"/>
          <w:spacing w:val="-13"/>
          <w:w w:val="104"/>
        </w:rPr>
        <w:t xml:space="preserve"> </w:t>
      </w:r>
      <w:r w:rsidRPr="00921A23">
        <w:rPr>
          <w:rFonts w:asciiTheme="majorHAnsi" w:hAnsiTheme="majorHAnsi"/>
          <w:w w:val="104"/>
        </w:rPr>
        <w:t>four</w:t>
      </w:r>
      <w:r w:rsidRPr="00921A23">
        <w:rPr>
          <w:rFonts w:asciiTheme="majorHAnsi" w:hAnsiTheme="majorHAnsi"/>
          <w:spacing w:val="-12"/>
          <w:w w:val="104"/>
        </w:rPr>
        <w:t xml:space="preserve"> </w:t>
      </w:r>
      <w:r w:rsidRPr="00921A23">
        <w:rPr>
          <w:rFonts w:asciiTheme="majorHAnsi" w:hAnsiTheme="majorHAnsi"/>
          <w:w w:val="104"/>
        </w:rPr>
        <w:t>kilometers</w:t>
      </w:r>
      <w:r w:rsidRPr="00921A23">
        <w:rPr>
          <w:rFonts w:asciiTheme="majorHAnsi" w:hAnsiTheme="majorHAnsi"/>
          <w:spacing w:val="-13"/>
          <w:w w:val="104"/>
        </w:rPr>
        <w:t xml:space="preserve"> </w:t>
      </w:r>
      <w:r w:rsidRPr="00921A23">
        <w:rPr>
          <w:rFonts w:asciiTheme="majorHAnsi" w:hAnsiTheme="majorHAnsi"/>
          <w:w w:val="104"/>
        </w:rPr>
        <w:t>and</w:t>
      </w:r>
      <w:r w:rsidRPr="00921A23">
        <w:rPr>
          <w:rFonts w:asciiTheme="majorHAnsi" w:hAnsiTheme="majorHAnsi"/>
          <w:spacing w:val="-13"/>
          <w:w w:val="104"/>
        </w:rPr>
        <w:t xml:space="preserve"> </w:t>
      </w:r>
      <w:r w:rsidRPr="00921A23">
        <w:rPr>
          <w:rFonts w:asciiTheme="majorHAnsi" w:hAnsiTheme="majorHAnsi"/>
          <w:w w:val="104"/>
        </w:rPr>
        <w:t>75%</w:t>
      </w:r>
      <w:r w:rsidRPr="00921A23">
        <w:rPr>
          <w:rFonts w:asciiTheme="majorHAnsi" w:hAnsiTheme="majorHAnsi"/>
          <w:spacing w:val="-13"/>
          <w:w w:val="104"/>
        </w:rPr>
        <w:t xml:space="preserve"> </w:t>
      </w:r>
      <w:r w:rsidRPr="00921A23">
        <w:rPr>
          <w:rFonts w:asciiTheme="majorHAnsi" w:hAnsiTheme="majorHAnsi"/>
          <w:w w:val="104"/>
        </w:rPr>
        <w:t>within</w:t>
      </w:r>
      <w:r w:rsidRPr="00921A23">
        <w:rPr>
          <w:rFonts w:asciiTheme="majorHAnsi" w:hAnsiTheme="majorHAnsi"/>
          <w:spacing w:val="-12"/>
          <w:w w:val="104"/>
        </w:rPr>
        <w:t xml:space="preserve"> </w:t>
      </w:r>
      <w:r w:rsidRPr="00921A23">
        <w:rPr>
          <w:rFonts w:asciiTheme="majorHAnsi" w:hAnsiTheme="majorHAnsi"/>
          <w:w w:val="104"/>
        </w:rPr>
        <w:t>eight</w:t>
      </w:r>
      <w:r w:rsidRPr="00921A23">
        <w:rPr>
          <w:rFonts w:asciiTheme="majorHAnsi" w:hAnsiTheme="majorHAnsi"/>
          <w:spacing w:val="-13"/>
          <w:w w:val="104"/>
        </w:rPr>
        <w:t xml:space="preserve"> </w:t>
      </w:r>
      <w:r w:rsidRPr="00921A23">
        <w:rPr>
          <w:rFonts w:asciiTheme="majorHAnsi" w:hAnsiTheme="majorHAnsi"/>
          <w:w w:val="104"/>
        </w:rPr>
        <w:t>kilometers.</w:t>
      </w:r>
    </w:p>
    <w:p w14:paraId="4123C3A0" w14:textId="77777777" w:rsidR="00934387" w:rsidRPr="00921A23" w:rsidRDefault="00934387">
      <w:pPr>
        <w:pStyle w:val="BodyText"/>
        <w:spacing w:before="2"/>
        <w:rPr>
          <w:rFonts w:asciiTheme="majorHAnsi" w:hAnsiTheme="majorHAnsi"/>
        </w:rPr>
      </w:pPr>
    </w:p>
    <w:p w14:paraId="14149F0E" w14:textId="77777777" w:rsidR="00934387" w:rsidRPr="00921A23" w:rsidRDefault="00921A23">
      <w:pPr>
        <w:pStyle w:val="BodyText"/>
        <w:spacing w:line="253" w:lineRule="auto"/>
        <w:ind w:right="102"/>
        <w:jc w:val="both"/>
        <w:rPr>
          <w:rFonts w:asciiTheme="majorHAnsi" w:hAnsiTheme="majorHAnsi"/>
        </w:rPr>
      </w:pPr>
      <w:r w:rsidRPr="00921A23">
        <w:rPr>
          <w:rFonts w:asciiTheme="majorHAnsi" w:hAnsiTheme="majorHAnsi"/>
          <w:w w:val="104"/>
        </w:rPr>
        <w:t>Medical</w:t>
      </w:r>
      <w:r w:rsidRPr="00921A23">
        <w:rPr>
          <w:rFonts w:asciiTheme="majorHAnsi" w:hAnsiTheme="majorHAnsi"/>
          <w:spacing w:val="-5"/>
          <w:w w:val="104"/>
        </w:rPr>
        <w:t xml:space="preserve"> </w:t>
      </w:r>
      <w:r w:rsidRPr="00921A23">
        <w:rPr>
          <w:rFonts w:asciiTheme="majorHAnsi" w:hAnsiTheme="majorHAnsi"/>
          <w:w w:val="104"/>
        </w:rPr>
        <w:t>personnel</w:t>
      </w:r>
      <w:r w:rsidRPr="00921A23">
        <w:rPr>
          <w:rFonts w:asciiTheme="majorHAnsi" w:hAnsiTheme="majorHAnsi"/>
          <w:spacing w:val="-5"/>
          <w:w w:val="104"/>
        </w:rPr>
        <w:t xml:space="preserve"> </w:t>
      </w:r>
      <w:r w:rsidRPr="00921A23">
        <w:rPr>
          <w:rFonts w:asciiTheme="majorHAnsi" w:hAnsiTheme="majorHAnsi"/>
          <w:w w:val="104"/>
        </w:rPr>
        <w:t>are</w:t>
      </w:r>
      <w:r w:rsidRPr="00921A23">
        <w:rPr>
          <w:rFonts w:asciiTheme="majorHAnsi" w:hAnsiTheme="majorHAnsi"/>
          <w:spacing w:val="-6"/>
          <w:w w:val="104"/>
        </w:rPr>
        <w:t xml:space="preserve"> </w:t>
      </w:r>
      <w:r w:rsidRPr="00921A23">
        <w:rPr>
          <w:rFonts w:asciiTheme="majorHAnsi" w:hAnsiTheme="majorHAnsi"/>
          <w:w w:val="104"/>
        </w:rPr>
        <w:t>also</w:t>
      </w:r>
      <w:r w:rsidRPr="00921A23">
        <w:rPr>
          <w:rFonts w:asciiTheme="majorHAnsi" w:hAnsiTheme="majorHAnsi"/>
          <w:spacing w:val="-6"/>
          <w:w w:val="104"/>
        </w:rPr>
        <w:t xml:space="preserve"> </w:t>
      </w:r>
      <w:r w:rsidRPr="00921A23">
        <w:rPr>
          <w:rFonts w:asciiTheme="majorHAnsi" w:hAnsiTheme="majorHAnsi"/>
          <w:w w:val="104"/>
        </w:rPr>
        <w:t>too</w:t>
      </w:r>
      <w:r w:rsidRPr="00921A23">
        <w:rPr>
          <w:rFonts w:asciiTheme="majorHAnsi" w:hAnsiTheme="majorHAnsi"/>
          <w:spacing w:val="-6"/>
          <w:w w:val="104"/>
        </w:rPr>
        <w:t xml:space="preserve"> </w:t>
      </w:r>
      <w:r w:rsidRPr="00921A23">
        <w:rPr>
          <w:rFonts w:asciiTheme="majorHAnsi" w:hAnsiTheme="majorHAnsi"/>
          <w:w w:val="104"/>
        </w:rPr>
        <w:t>few</w:t>
      </w:r>
      <w:r w:rsidRPr="00921A23">
        <w:rPr>
          <w:rFonts w:asciiTheme="majorHAnsi" w:hAnsiTheme="majorHAnsi"/>
          <w:spacing w:val="-5"/>
          <w:w w:val="104"/>
        </w:rPr>
        <w:t xml:space="preserve"> </w:t>
      </w:r>
      <w:r w:rsidRPr="00921A23">
        <w:rPr>
          <w:rFonts w:asciiTheme="majorHAnsi" w:hAnsiTheme="majorHAnsi"/>
          <w:w w:val="104"/>
        </w:rPr>
        <w:t>to</w:t>
      </w:r>
      <w:r w:rsidRPr="00921A23">
        <w:rPr>
          <w:rFonts w:asciiTheme="majorHAnsi" w:hAnsiTheme="majorHAnsi"/>
          <w:spacing w:val="-6"/>
          <w:w w:val="104"/>
        </w:rPr>
        <w:t xml:space="preserve"> </w:t>
      </w:r>
      <w:r w:rsidRPr="00921A23">
        <w:rPr>
          <w:rFonts w:asciiTheme="majorHAnsi" w:hAnsiTheme="majorHAnsi"/>
          <w:w w:val="104"/>
        </w:rPr>
        <w:t>sufficiently</w:t>
      </w:r>
      <w:r w:rsidRPr="00921A23">
        <w:rPr>
          <w:rFonts w:asciiTheme="majorHAnsi" w:hAnsiTheme="majorHAnsi"/>
          <w:spacing w:val="-8"/>
          <w:w w:val="104"/>
        </w:rPr>
        <w:t xml:space="preserve"> </w:t>
      </w:r>
      <w:r w:rsidRPr="00921A23">
        <w:rPr>
          <w:rFonts w:asciiTheme="majorHAnsi" w:hAnsiTheme="majorHAnsi"/>
          <w:w w:val="104"/>
        </w:rPr>
        <w:t>address</w:t>
      </w:r>
      <w:r w:rsidRPr="00921A23">
        <w:rPr>
          <w:rFonts w:asciiTheme="majorHAnsi" w:hAnsiTheme="majorHAnsi"/>
          <w:spacing w:val="-6"/>
          <w:w w:val="104"/>
        </w:rPr>
        <w:t xml:space="preserve"> </w:t>
      </w:r>
      <w:r w:rsidRPr="00921A23">
        <w:rPr>
          <w:rFonts w:asciiTheme="majorHAnsi" w:hAnsiTheme="majorHAnsi"/>
          <w:w w:val="104"/>
        </w:rPr>
        <w:t>the</w:t>
      </w:r>
      <w:r w:rsidRPr="00921A23">
        <w:rPr>
          <w:rFonts w:asciiTheme="majorHAnsi" w:hAnsiTheme="majorHAnsi"/>
          <w:spacing w:val="-6"/>
          <w:w w:val="104"/>
        </w:rPr>
        <w:t xml:space="preserve"> </w:t>
      </w:r>
      <w:r w:rsidRPr="00921A23">
        <w:rPr>
          <w:rFonts w:asciiTheme="majorHAnsi" w:hAnsiTheme="majorHAnsi"/>
          <w:w w:val="104"/>
        </w:rPr>
        <w:t>health</w:t>
      </w:r>
      <w:r w:rsidRPr="00921A23">
        <w:rPr>
          <w:rFonts w:asciiTheme="majorHAnsi" w:hAnsiTheme="majorHAnsi"/>
          <w:spacing w:val="-7"/>
          <w:w w:val="104"/>
        </w:rPr>
        <w:t xml:space="preserve"> </w:t>
      </w:r>
      <w:r w:rsidRPr="00921A23">
        <w:rPr>
          <w:rFonts w:asciiTheme="majorHAnsi" w:hAnsiTheme="majorHAnsi"/>
          <w:w w:val="104"/>
        </w:rPr>
        <w:t>needs</w:t>
      </w:r>
      <w:r w:rsidRPr="00921A23">
        <w:rPr>
          <w:rFonts w:asciiTheme="majorHAnsi" w:hAnsiTheme="majorHAnsi"/>
          <w:spacing w:val="-6"/>
          <w:w w:val="104"/>
        </w:rPr>
        <w:t xml:space="preserve"> </w:t>
      </w:r>
      <w:r w:rsidRPr="00921A23">
        <w:rPr>
          <w:rFonts w:asciiTheme="majorHAnsi" w:hAnsiTheme="majorHAnsi"/>
          <w:w w:val="104"/>
        </w:rPr>
        <w:t>of</w:t>
      </w:r>
      <w:r w:rsidRPr="00921A23">
        <w:rPr>
          <w:rFonts w:asciiTheme="majorHAnsi" w:hAnsiTheme="majorHAnsi"/>
          <w:spacing w:val="-5"/>
          <w:w w:val="104"/>
        </w:rPr>
        <w:t xml:space="preserve"> </w:t>
      </w:r>
      <w:r w:rsidRPr="00921A23">
        <w:rPr>
          <w:rFonts w:asciiTheme="majorHAnsi" w:hAnsiTheme="majorHAnsi"/>
          <w:w w:val="104"/>
        </w:rPr>
        <w:t>the</w:t>
      </w:r>
      <w:r w:rsidRPr="00921A23">
        <w:rPr>
          <w:rFonts w:asciiTheme="majorHAnsi" w:hAnsiTheme="majorHAnsi"/>
          <w:spacing w:val="-7"/>
          <w:w w:val="104"/>
        </w:rPr>
        <w:t xml:space="preserve"> </w:t>
      </w:r>
      <w:r w:rsidRPr="00921A23">
        <w:rPr>
          <w:rFonts w:asciiTheme="majorHAnsi" w:hAnsiTheme="majorHAnsi"/>
          <w:w w:val="104"/>
        </w:rPr>
        <w:t>population,</w:t>
      </w:r>
      <w:r w:rsidRPr="00921A23">
        <w:rPr>
          <w:rFonts w:asciiTheme="majorHAnsi" w:hAnsiTheme="majorHAnsi"/>
          <w:spacing w:val="-6"/>
          <w:w w:val="104"/>
        </w:rPr>
        <w:t xml:space="preserve"> </w:t>
      </w:r>
      <w:r w:rsidRPr="00921A23">
        <w:rPr>
          <w:rFonts w:asciiTheme="majorHAnsi" w:hAnsiTheme="majorHAnsi"/>
          <w:w w:val="104"/>
        </w:rPr>
        <w:t>let alone</w:t>
      </w:r>
      <w:r w:rsidRPr="00921A23">
        <w:rPr>
          <w:rFonts w:asciiTheme="majorHAnsi" w:hAnsiTheme="majorHAnsi"/>
          <w:spacing w:val="-8"/>
          <w:w w:val="104"/>
        </w:rPr>
        <w:t xml:space="preserve"> </w:t>
      </w:r>
      <w:r w:rsidRPr="00921A23">
        <w:rPr>
          <w:rFonts w:asciiTheme="majorHAnsi" w:hAnsiTheme="majorHAnsi"/>
          <w:w w:val="104"/>
        </w:rPr>
        <w:t>those</w:t>
      </w:r>
      <w:r w:rsidRPr="00921A23">
        <w:rPr>
          <w:rFonts w:asciiTheme="majorHAnsi" w:hAnsiTheme="majorHAnsi"/>
          <w:spacing w:val="-8"/>
          <w:w w:val="104"/>
        </w:rPr>
        <w:t xml:space="preserve"> </w:t>
      </w:r>
      <w:r w:rsidRPr="00921A23">
        <w:rPr>
          <w:rFonts w:asciiTheme="majorHAnsi" w:hAnsiTheme="majorHAnsi"/>
          <w:w w:val="104"/>
        </w:rPr>
        <w:t>of</w:t>
      </w:r>
      <w:r w:rsidRPr="00921A23">
        <w:rPr>
          <w:rFonts w:asciiTheme="majorHAnsi" w:hAnsiTheme="majorHAnsi"/>
          <w:spacing w:val="-8"/>
          <w:w w:val="104"/>
        </w:rPr>
        <w:t xml:space="preserve"> </w:t>
      </w:r>
      <w:r w:rsidRPr="00921A23">
        <w:rPr>
          <w:rFonts w:asciiTheme="majorHAnsi" w:hAnsiTheme="majorHAnsi"/>
          <w:w w:val="104"/>
        </w:rPr>
        <w:t>the</w:t>
      </w:r>
      <w:r w:rsidRPr="00921A23">
        <w:rPr>
          <w:rFonts w:asciiTheme="majorHAnsi" w:hAnsiTheme="majorHAnsi"/>
          <w:spacing w:val="-8"/>
          <w:w w:val="104"/>
        </w:rPr>
        <w:t xml:space="preserve"> </w:t>
      </w:r>
      <w:r w:rsidRPr="00921A23">
        <w:rPr>
          <w:rFonts w:asciiTheme="majorHAnsi" w:hAnsiTheme="majorHAnsi"/>
          <w:w w:val="104"/>
        </w:rPr>
        <w:t>youth.</w:t>
      </w:r>
      <w:r w:rsidRPr="00921A23">
        <w:rPr>
          <w:rFonts w:asciiTheme="majorHAnsi" w:hAnsiTheme="majorHAnsi"/>
          <w:spacing w:val="-8"/>
          <w:w w:val="104"/>
        </w:rPr>
        <w:t xml:space="preserve"> </w:t>
      </w:r>
      <w:r w:rsidRPr="00921A23">
        <w:rPr>
          <w:rFonts w:asciiTheme="majorHAnsi" w:hAnsiTheme="majorHAnsi"/>
          <w:w w:val="104"/>
        </w:rPr>
        <w:t>Currently</w:t>
      </w:r>
      <w:r w:rsidRPr="00921A23">
        <w:rPr>
          <w:rFonts w:asciiTheme="majorHAnsi" w:hAnsiTheme="majorHAnsi"/>
          <w:spacing w:val="-9"/>
          <w:w w:val="104"/>
        </w:rPr>
        <w:t xml:space="preserve"> </w:t>
      </w:r>
      <w:r w:rsidRPr="00921A23">
        <w:rPr>
          <w:rFonts w:asciiTheme="majorHAnsi" w:hAnsiTheme="majorHAnsi"/>
          <w:w w:val="104"/>
        </w:rPr>
        <w:t>there</w:t>
      </w:r>
      <w:r w:rsidRPr="00921A23">
        <w:rPr>
          <w:rFonts w:asciiTheme="majorHAnsi" w:hAnsiTheme="majorHAnsi"/>
          <w:spacing w:val="-8"/>
          <w:w w:val="104"/>
        </w:rPr>
        <w:t xml:space="preserve"> </w:t>
      </w:r>
      <w:r w:rsidRPr="00921A23">
        <w:rPr>
          <w:rFonts w:asciiTheme="majorHAnsi" w:hAnsiTheme="majorHAnsi"/>
          <w:w w:val="104"/>
        </w:rPr>
        <w:t>is</w:t>
      </w:r>
      <w:r w:rsidRPr="00921A23">
        <w:rPr>
          <w:rFonts w:asciiTheme="majorHAnsi" w:hAnsiTheme="majorHAnsi"/>
          <w:spacing w:val="-8"/>
          <w:w w:val="104"/>
        </w:rPr>
        <w:t xml:space="preserve"> </w:t>
      </w:r>
      <w:r w:rsidRPr="00921A23">
        <w:rPr>
          <w:rFonts w:asciiTheme="majorHAnsi" w:hAnsiTheme="majorHAnsi"/>
          <w:w w:val="104"/>
        </w:rPr>
        <w:t>one</w:t>
      </w:r>
      <w:r w:rsidRPr="00921A23">
        <w:rPr>
          <w:rFonts w:asciiTheme="majorHAnsi" w:hAnsiTheme="majorHAnsi"/>
          <w:spacing w:val="-8"/>
          <w:w w:val="104"/>
        </w:rPr>
        <w:t xml:space="preserve"> </w:t>
      </w:r>
      <w:r w:rsidRPr="00921A23">
        <w:rPr>
          <w:rFonts w:asciiTheme="majorHAnsi" w:hAnsiTheme="majorHAnsi"/>
          <w:w w:val="104"/>
        </w:rPr>
        <w:t>doctor</w:t>
      </w:r>
      <w:r w:rsidRPr="00921A23">
        <w:rPr>
          <w:rFonts w:asciiTheme="majorHAnsi" w:hAnsiTheme="majorHAnsi"/>
          <w:spacing w:val="-9"/>
          <w:w w:val="104"/>
        </w:rPr>
        <w:t xml:space="preserve"> </w:t>
      </w:r>
      <w:r w:rsidRPr="00921A23">
        <w:rPr>
          <w:rFonts w:asciiTheme="majorHAnsi" w:hAnsiTheme="majorHAnsi"/>
          <w:w w:val="104"/>
        </w:rPr>
        <w:t>for</w:t>
      </w:r>
      <w:r w:rsidRPr="00921A23">
        <w:rPr>
          <w:rFonts w:asciiTheme="majorHAnsi" w:hAnsiTheme="majorHAnsi"/>
          <w:spacing w:val="-9"/>
          <w:w w:val="104"/>
        </w:rPr>
        <w:t xml:space="preserve"> </w:t>
      </w:r>
      <w:r w:rsidRPr="00921A23">
        <w:rPr>
          <w:rFonts w:asciiTheme="majorHAnsi" w:hAnsiTheme="majorHAnsi"/>
          <w:w w:val="104"/>
        </w:rPr>
        <w:t>every</w:t>
      </w:r>
      <w:r w:rsidRPr="00921A23">
        <w:rPr>
          <w:rFonts w:asciiTheme="majorHAnsi" w:hAnsiTheme="majorHAnsi"/>
          <w:spacing w:val="-9"/>
          <w:w w:val="104"/>
        </w:rPr>
        <w:t xml:space="preserve"> </w:t>
      </w:r>
      <w:r w:rsidRPr="00921A23">
        <w:rPr>
          <w:rFonts w:asciiTheme="majorHAnsi" w:hAnsiTheme="majorHAnsi"/>
          <w:w w:val="104"/>
        </w:rPr>
        <w:t>33,000</w:t>
      </w:r>
      <w:r w:rsidRPr="00921A23">
        <w:rPr>
          <w:rFonts w:asciiTheme="majorHAnsi" w:hAnsiTheme="majorHAnsi"/>
          <w:spacing w:val="-8"/>
          <w:w w:val="104"/>
        </w:rPr>
        <w:t xml:space="preserve"> </w:t>
      </w:r>
      <w:r w:rsidRPr="00921A23">
        <w:rPr>
          <w:rFonts w:asciiTheme="majorHAnsi" w:hAnsiTheme="majorHAnsi"/>
          <w:w w:val="104"/>
        </w:rPr>
        <w:t>people</w:t>
      </w:r>
      <w:r w:rsidRPr="00921A23">
        <w:rPr>
          <w:rFonts w:asciiTheme="majorHAnsi" w:hAnsiTheme="majorHAnsi"/>
          <w:spacing w:val="-8"/>
          <w:w w:val="104"/>
        </w:rPr>
        <w:t xml:space="preserve"> </w:t>
      </w:r>
      <w:r w:rsidRPr="00921A23">
        <w:rPr>
          <w:rFonts w:asciiTheme="majorHAnsi" w:hAnsiTheme="majorHAnsi"/>
          <w:w w:val="104"/>
        </w:rPr>
        <w:t>in</w:t>
      </w:r>
      <w:r w:rsidRPr="00921A23">
        <w:rPr>
          <w:rFonts w:asciiTheme="majorHAnsi" w:hAnsiTheme="majorHAnsi"/>
          <w:spacing w:val="-8"/>
          <w:w w:val="104"/>
        </w:rPr>
        <w:t xml:space="preserve"> </w:t>
      </w:r>
      <w:r w:rsidRPr="00921A23">
        <w:rPr>
          <w:rFonts w:asciiTheme="majorHAnsi" w:hAnsiTheme="majorHAnsi"/>
          <w:w w:val="104"/>
        </w:rPr>
        <w:t>the</w:t>
      </w:r>
      <w:r w:rsidRPr="00921A23">
        <w:rPr>
          <w:rFonts w:asciiTheme="majorHAnsi" w:hAnsiTheme="majorHAnsi"/>
          <w:spacing w:val="-8"/>
          <w:w w:val="104"/>
        </w:rPr>
        <w:t xml:space="preserve"> </w:t>
      </w:r>
      <w:r w:rsidRPr="00921A23">
        <w:rPr>
          <w:rFonts w:asciiTheme="majorHAnsi" w:hAnsiTheme="majorHAnsi"/>
          <w:w w:val="104"/>
        </w:rPr>
        <w:t>rural</w:t>
      </w:r>
      <w:r w:rsidRPr="00921A23">
        <w:rPr>
          <w:rFonts w:asciiTheme="majorHAnsi" w:hAnsiTheme="majorHAnsi"/>
          <w:spacing w:val="-8"/>
          <w:w w:val="104"/>
        </w:rPr>
        <w:t xml:space="preserve"> </w:t>
      </w:r>
      <w:r w:rsidRPr="00921A23">
        <w:rPr>
          <w:rFonts w:asciiTheme="majorHAnsi" w:hAnsiTheme="majorHAnsi"/>
          <w:w w:val="104"/>
        </w:rPr>
        <w:t>areas and 1,700 in the urban areas.</w:t>
      </w:r>
    </w:p>
    <w:p w14:paraId="7626A2F7" w14:textId="77777777" w:rsidR="00934387" w:rsidRPr="00921A23" w:rsidRDefault="00934387">
      <w:pPr>
        <w:pStyle w:val="BodyText"/>
        <w:spacing w:before="3"/>
        <w:rPr>
          <w:rFonts w:asciiTheme="majorHAnsi" w:hAnsiTheme="majorHAnsi"/>
        </w:rPr>
      </w:pPr>
    </w:p>
    <w:p w14:paraId="4346D77D" w14:textId="77777777" w:rsidR="00934387" w:rsidRPr="00921A23" w:rsidRDefault="00921A23">
      <w:pPr>
        <w:pStyle w:val="BodyText"/>
        <w:spacing w:line="253" w:lineRule="auto"/>
        <w:ind w:right="103"/>
        <w:jc w:val="both"/>
        <w:rPr>
          <w:rFonts w:asciiTheme="majorHAnsi" w:hAnsiTheme="majorHAnsi"/>
        </w:rPr>
      </w:pPr>
      <w:r w:rsidRPr="00921A23">
        <w:rPr>
          <w:rFonts w:asciiTheme="majorHAnsi" w:hAnsiTheme="majorHAnsi"/>
        </w:rPr>
        <w:t>Health</w:t>
      </w:r>
      <w:r w:rsidRPr="00921A23">
        <w:rPr>
          <w:rFonts w:asciiTheme="majorHAnsi" w:hAnsiTheme="majorHAnsi"/>
          <w:spacing w:val="35"/>
        </w:rPr>
        <w:t xml:space="preserve"> </w:t>
      </w:r>
      <w:r w:rsidRPr="00921A23">
        <w:rPr>
          <w:rFonts w:asciiTheme="majorHAnsi" w:hAnsiTheme="majorHAnsi"/>
        </w:rPr>
        <w:t>has</w:t>
      </w:r>
      <w:r w:rsidRPr="00921A23">
        <w:rPr>
          <w:rFonts w:asciiTheme="majorHAnsi" w:hAnsiTheme="majorHAnsi"/>
          <w:spacing w:val="37"/>
        </w:rPr>
        <w:t xml:space="preserve"> </w:t>
      </w:r>
      <w:r w:rsidRPr="00921A23">
        <w:rPr>
          <w:rFonts w:asciiTheme="majorHAnsi" w:hAnsiTheme="majorHAnsi"/>
        </w:rPr>
        <w:t>become</w:t>
      </w:r>
      <w:r w:rsidRPr="00921A23">
        <w:rPr>
          <w:rFonts w:asciiTheme="majorHAnsi" w:hAnsiTheme="majorHAnsi"/>
          <w:spacing w:val="37"/>
        </w:rPr>
        <w:t xml:space="preserve"> </w:t>
      </w:r>
      <w:r w:rsidRPr="00921A23">
        <w:rPr>
          <w:rFonts w:asciiTheme="majorHAnsi" w:hAnsiTheme="majorHAnsi"/>
        </w:rPr>
        <w:t>a</w:t>
      </w:r>
      <w:r w:rsidRPr="00921A23">
        <w:rPr>
          <w:rFonts w:asciiTheme="majorHAnsi" w:hAnsiTheme="majorHAnsi"/>
          <w:spacing w:val="37"/>
        </w:rPr>
        <w:t xml:space="preserve"> </w:t>
      </w:r>
      <w:r w:rsidRPr="00921A23">
        <w:rPr>
          <w:rFonts w:asciiTheme="majorHAnsi" w:hAnsiTheme="majorHAnsi"/>
        </w:rPr>
        <w:t>major</w:t>
      </w:r>
      <w:r w:rsidRPr="00921A23">
        <w:rPr>
          <w:rFonts w:asciiTheme="majorHAnsi" w:hAnsiTheme="majorHAnsi"/>
          <w:spacing w:val="35"/>
        </w:rPr>
        <w:t xml:space="preserve"> </w:t>
      </w:r>
      <w:r w:rsidRPr="00921A23">
        <w:rPr>
          <w:rFonts w:asciiTheme="majorHAnsi" w:hAnsiTheme="majorHAnsi"/>
        </w:rPr>
        <w:t>issue</w:t>
      </w:r>
      <w:r w:rsidRPr="00921A23">
        <w:rPr>
          <w:rFonts w:asciiTheme="majorHAnsi" w:hAnsiTheme="majorHAnsi"/>
          <w:spacing w:val="37"/>
        </w:rPr>
        <w:t xml:space="preserve"> </w:t>
      </w:r>
      <w:r w:rsidRPr="00921A23">
        <w:rPr>
          <w:rFonts w:asciiTheme="majorHAnsi" w:hAnsiTheme="majorHAnsi"/>
        </w:rPr>
        <w:t>among</w:t>
      </w:r>
      <w:r w:rsidRPr="00921A23">
        <w:rPr>
          <w:rFonts w:asciiTheme="majorHAnsi" w:hAnsiTheme="majorHAnsi"/>
          <w:spacing w:val="37"/>
        </w:rPr>
        <w:t xml:space="preserve"> </w:t>
      </w:r>
      <w:r w:rsidRPr="00921A23">
        <w:rPr>
          <w:rFonts w:asciiTheme="majorHAnsi" w:hAnsiTheme="majorHAnsi"/>
        </w:rPr>
        <w:t>the</w:t>
      </w:r>
      <w:r w:rsidRPr="00921A23">
        <w:rPr>
          <w:rFonts w:asciiTheme="majorHAnsi" w:hAnsiTheme="majorHAnsi"/>
          <w:spacing w:val="37"/>
        </w:rPr>
        <w:t xml:space="preserve"> </w:t>
      </w:r>
      <w:r w:rsidRPr="00921A23">
        <w:rPr>
          <w:rFonts w:asciiTheme="majorHAnsi" w:hAnsiTheme="majorHAnsi"/>
        </w:rPr>
        <w:t>youth.</w:t>
      </w:r>
      <w:r w:rsidRPr="00921A23">
        <w:rPr>
          <w:rFonts w:asciiTheme="majorHAnsi" w:hAnsiTheme="majorHAnsi"/>
          <w:spacing w:val="36"/>
        </w:rPr>
        <w:t xml:space="preserve"> </w:t>
      </w:r>
      <w:r w:rsidRPr="00921A23">
        <w:rPr>
          <w:rFonts w:asciiTheme="majorHAnsi" w:hAnsiTheme="majorHAnsi"/>
        </w:rPr>
        <w:t>Apart</w:t>
      </w:r>
      <w:r w:rsidRPr="00921A23">
        <w:rPr>
          <w:rFonts w:asciiTheme="majorHAnsi" w:hAnsiTheme="majorHAnsi"/>
          <w:spacing w:val="37"/>
        </w:rPr>
        <w:t xml:space="preserve"> </w:t>
      </w:r>
      <w:r w:rsidRPr="00921A23">
        <w:rPr>
          <w:rFonts w:asciiTheme="majorHAnsi" w:hAnsiTheme="majorHAnsi"/>
        </w:rPr>
        <w:t>from</w:t>
      </w:r>
      <w:r w:rsidRPr="00921A23">
        <w:rPr>
          <w:rFonts w:asciiTheme="majorHAnsi" w:hAnsiTheme="majorHAnsi"/>
          <w:spacing w:val="37"/>
        </w:rPr>
        <w:t xml:space="preserve"> </w:t>
      </w:r>
      <w:r w:rsidRPr="00921A23">
        <w:rPr>
          <w:rFonts w:asciiTheme="majorHAnsi" w:hAnsiTheme="majorHAnsi"/>
        </w:rPr>
        <w:t>the</w:t>
      </w:r>
      <w:r w:rsidRPr="00921A23">
        <w:rPr>
          <w:rFonts w:asciiTheme="majorHAnsi" w:hAnsiTheme="majorHAnsi"/>
          <w:spacing w:val="37"/>
        </w:rPr>
        <w:t xml:space="preserve"> </w:t>
      </w:r>
      <w:r w:rsidRPr="00921A23">
        <w:rPr>
          <w:rFonts w:asciiTheme="majorHAnsi" w:hAnsiTheme="majorHAnsi"/>
        </w:rPr>
        <w:t>traditional</w:t>
      </w:r>
      <w:r w:rsidRPr="00921A23">
        <w:rPr>
          <w:rFonts w:asciiTheme="majorHAnsi" w:hAnsiTheme="majorHAnsi"/>
          <w:spacing w:val="38"/>
        </w:rPr>
        <w:t xml:space="preserve"> </w:t>
      </w:r>
      <w:r w:rsidRPr="00921A23">
        <w:rPr>
          <w:rFonts w:asciiTheme="majorHAnsi" w:hAnsiTheme="majorHAnsi"/>
        </w:rPr>
        <w:t>health</w:t>
      </w:r>
      <w:r w:rsidRPr="00921A23">
        <w:rPr>
          <w:rFonts w:asciiTheme="majorHAnsi" w:hAnsiTheme="majorHAnsi"/>
          <w:spacing w:val="38"/>
        </w:rPr>
        <w:t xml:space="preserve"> </w:t>
      </w:r>
      <w:r w:rsidRPr="00921A23">
        <w:rPr>
          <w:rFonts w:asciiTheme="majorHAnsi" w:hAnsiTheme="majorHAnsi"/>
        </w:rPr>
        <w:t>problems like</w:t>
      </w:r>
      <w:r w:rsidRPr="00921A23">
        <w:rPr>
          <w:rFonts w:asciiTheme="majorHAnsi" w:hAnsiTheme="majorHAnsi"/>
          <w:spacing w:val="40"/>
        </w:rPr>
        <w:t xml:space="preserve"> </w:t>
      </w:r>
      <w:r w:rsidRPr="00921A23">
        <w:rPr>
          <w:rFonts w:asciiTheme="majorHAnsi" w:hAnsiTheme="majorHAnsi"/>
        </w:rPr>
        <w:t>malaria,</w:t>
      </w:r>
      <w:r w:rsidRPr="00921A23">
        <w:rPr>
          <w:rFonts w:asciiTheme="majorHAnsi" w:hAnsiTheme="majorHAnsi"/>
          <w:spacing w:val="40"/>
        </w:rPr>
        <w:t xml:space="preserve"> </w:t>
      </w:r>
      <w:r w:rsidRPr="00921A23">
        <w:rPr>
          <w:rFonts w:asciiTheme="majorHAnsi" w:hAnsiTheme="majorHAnsi"/>
        </w:rPr>
        <w:t>tuberculosis</w:t>
      </w:r>
      <w:r w:rsidRPr="00921A23">
        <w:rPr>
          <w:rFonts w:asciiTheme="majorHAnsi" w:hAnsiTheme="majorHAnsi"/>
          <w:spacing w:val="40"/>
        </w:rPr>
        <w:t xml:space="preserve"> </w:t>
      </w:r>
      <w:r w:rsidRPr="00921A23">
        <w:rPr>
          <w:rFonts w:asciiTheme="majorHAnsi" w:hAnsiTheme="majorHAnsi"/>
        </w:rPr>
        <w:t>and</w:t>
      </w:r>
      <w:r w:rsidRPr="00921A23">
        <w:rPr>
          <w:rFonts w:asciiTheme="majorHAnsi" w:hAnsiTheme="majorHAnsi"/>
          <w:spacing w:val="40"/>
        </w:rPr>
        <w:t xml:space="preserve"> </w:t>
      </w:r>
      <w:r w:rsidRPr="00921A23">
        <w:rPr>
          <w:rFonts w:asciiTheme="majorHAnsi" w:hAnsiTheme="majorHAnsi"/>
        </w:rPr>
        <w:t>the</w:t>
      </w:r>
      <w:r w:rsidRPr="00921A23">
        <w:rPr>
          <w:rFonts w:asciiTheme="majorHAnsi" w:hAnsiTheme="majorHAnsi"/>
          <w:spacing w:val="40"/>
        </w:rPr>
        <w:t xml:space="preserve"> </w:t>
      </w:r>
      <w:r w:rsidRPr="00921A23">
        <w:rPr>
          <w:rFonts w:asciiTheme="majorHAnsi" w:hAnsiTheme="majorHAnsi"/>
        </w:rPr>
        <w:t>more</w:t>
      </w:r>
      <w:r w:rsidRPr="00921A23">
        <w:rPr>
          <w:rFonts w:asciiTheme="majorHAnsi" w:hAnsiTheme="majorHAnsi"/>
          <w:spacing w:val="40"/>
        </w:rPr>
        <w:t xml:space="preserve"> </w:t>
      </w:r>
      <w:r w:rsidRPr="00921A23">
        <w:rPr>
          <w:rFonts w:asciiTheme="majorHAnsi" w:hAnsiTheme="majorHAnsi"/>
        </w:rPr>
        <w:t>conservative</w:t>
      </w:r>
      <w:r w:rsidRPr="00921A23">
        <w:rPr>
          <w:rFonts w:asciiTheme="majorHAnsi" w:hAnsiTheme="majorHAnsi"/>
          <w:spacing w:val="40"/>
        </w:rPr>
        <w:t xml:space="preserve"> </w:t>
      </w:r>
      <w:r w:rsidRPr="00921A23">
        <w:rPr>
          <w:rFonts w:asciiTheme="majorHAnsi" w:hAnsiTheme="majorHAnsi"/>
        </w:rPr>
        <w:t>sexually</w:t>
      </w:r>
      <w:r w:rsidRPr="00921A23">
        <w:rPr>
          <w:rFonts w:asciiTheme="majorHAnsi" w:hAnsiTheme="majorHAnsi"/>
          <w:spacing w:val="40"/>
        </w:rPr>
        <w:t xml:space="preserve"> </w:t>
      </w:r>
      <w:r w:rsidRPr="00921A23">
        <w:rPr>
          <w:rFonts w:asciiTheme="majorHAnsi" w:hAnsiTheme="majorHAnsi"/>
        </w:rPr>
        <w:t>transmitted</w:t>
      </w:r>
      <w:r w:rsidRPr="00921A23">
        <w:rPr>
          <w:rFonts w:asciiTheme="majorHAnsi" w:hAnsiTheme="majorHAnsi"/>
          <w:spacing w:val="40"/>
        </w:rPr>
        <w:t xml:space="preserve"> </w:t>
      </w:r>
      <w:r w:rsidRPr="00921A23">
        <w:rPr>
          <w:rFonts w:asciiTheme="majorHAnsi" w:hAnsiTheme="majorHAnsi"/>
        </w:rPr>
        <w:t>diseases,</w:t>
      </w:r>
      <w:r w:rsidRPr="00921A23">
        <w:rPr>
          <w:rFonts w:asciiTheme="majorHAnsi" w:hAnsiTheme="majorHAnsi"/>
          <w:spacing w:val="40"/>
        </w:rPr>
        <w:t xml:space="preserve"> </w:t>
      </w:r>
      <w:r w:rsidRPr="00921A23">
        <w:rPr>
          <w:rFonts w:asciiTheme="majorHAnsi" w:hAnsiTheme="majorHAnsi"/>
        </w:rPr>
        <w:t>the exponential</w:t>
      </w:r>
      <w:r w:rsidRPr="00921A23">
        <w:rPr>
          <w:rFonts w:asciiTheme="majorHAnsi" w:hAnsiTheme="majorHAnsi"/>
          <w:spacing w:val="34"/>
        </w:rPr>
        <w:t xml:space="preserve"> </w:t>
      </w:r>
      <w:r w:rsidRPr="00921A23">
        <w:rPr>
          <w:rFonts w:asciiTheme="majorHAnsi" w:hAnsiTheme="majorHAnsi"/>
        </w:rPr>
        <w:t>spread</w:t>
      </w:r>
      <w:r w:rsidRPr="00921A23">
        <w:rPr>
          <w:rFonts w:asciiTheme="majorHAnsi" w:hAnsiTheme="majorHAnsi"/>
          <w:spacing w:val="32"/>
        </w:rPr>
        <w:t xml:space="preserve"> </w:t>
      </w:r>
      <w:r w:rsidRPr="00921A23">
        <w:rPr>
          <w:rFonts w:asciiTheme="majorHAnsi" w:hAnsiTheme="majorHAnsi"/>
        </w:rPr>
        <w:t>of</w:t>
      </w:r>
      <w:r w:rsidRPr="00921A23">
        <w:rPr>
          <w:rFonts w:asciiTheme="majorHAnsi" w:hAnsiTheme="majorHAnsi"/>
          <w:spacing w:val="34"/>
        </w:rPr>
        <w:t xml:space="preserve"> </w:t>
      </w:r>
      <w:r w:rsidRPr="00921A23">
        <w:rPr>
          <w:rFonts w:asciiTheme="majorHAnsi" w:hAnsiTheme="majorHAnsi"/>
        </w:rPr>
        <w:t>HIV/AIDS</w:t>
      </w:r>
      <w:r w:rsidRPr="00921A23">
        <w:rPr>
          <w:rFonts w:asciiTheme="majorHAnsi" w:hAnsiTheme="majorHAnsi"/>
          <w:spacing w:val="32"/>
        </w:rPr>
        <w:t xml:space="preserve"> </w:t>
      </w:r>
      <w:r w:rsidRPr="00921A23">
        <w:rPr>
          <w:rFonts w:asciiTheme="majorHAnsi" w:hAnsiTheme="majorHAnsi"/>
        </w:rPr>
        <w:t>and</w:t>
      </w:r>
      <w:r w:rsidRPr="00921A23">
        <w:rPr>
          <w:rFonts w:asciiTheme="majorHAnsi" w:hAnsiTheme="majorHAnsi"/>
          <w:spacing w:val="32"/>
        </w:rPr>
        <w:t xml:space="preserve"> </w:t>
      </w:r>
      <w:r w:rsidRPr="00921A23">
        <w:rPr>
          <w:rFonts w:asciiTheme="majorHAnsi" w:hAnsiTheme="majorHAnsi"/>
        </w:rPr>
        <w:t>drug</w:t>
      </w:r>
      <w:r w:rsidRPr="00921A23">
        <w:rPr>
          <w:rFonts w:asciiTheme="majorHAnsi" w:hAnsiTheme="majorHAnsi"/>
          <w:spacing w:val="32"/>
        </w:rPr>
        <w:t xml:space="preserve"> </w:t>
      </w:r>
      <w:r w:rsidRPr="00921A23">
        <w:rPr>
          <w:rFonts w:asciiTheme="majorHAnsi" w:hAnsiTheme="majorHAnsi"/>
        </w:rPr>
        <w:t>abuse</w:t>
      </w:r>
      <w:r w:rsidRPr="00921A23">
        <w:rPr>
          <w:rFonts w:asciiTheme="majorHAnsi" w:hAnsiTheme="majorHAnsi"/>
          <w:spacing w:val="37"/>
        </w:rPr>
        <w:t xml:space="preserve"> </w:t>
      </w:r>
      <w:r w:rsidRPr="00921A23">
        <w:rPr>
          <w:rFonts w:asciiTheme="majorHAnsi" w:hAnsiTheme="majorHAnsi"/>
        </w:rPr>
        <w:t>have</w:t>
      </w:r>
      <w:r w:rsidRPr="00921A23">
        <w:rPr>
          <w:rFonts w:asciiTheme="majorHAnsi" w:hAnsiTheme="majorHAnsi"/>
          <w:spacing w:val="32"/>
        </w:rPr>
        <w:t xml:space="preserve"> </w:t>
      </w:r>
      <w:r w:rsidRPr="00921A23">
        <w:rPr>
          <w:rFonts w:asciiTheme="majorHAnsi" w:hAnsiTheme="majorHAnsi"/>
        </w:rPr>
        <w:t>become</w:t>
      </w:r>
      <w:r w:rsidRPr="00921A23">
        <w:rPr>
          <w:rFonts w:asciiTheme="majorHAnsi" w:hAnsiTheme="majorHAnsi"/>
          <w:spacing w:val="32"/>
        </w:rPr>
        <w:t xml:space="preserve"> </w:t>
      </w:r>
      <w:r w:rsidRPr="00921A23">
        <w:rPr>
          <w:rFonts w:asciiTheme="majorHAnsi" w:hAnsiTheme="majorHAnsi"/>
        </w:rPr>
        <w:t>issues</w:t>
      </w:r>
      <w:r w:rsidRPr="00921A23">
        <w:rPr>
          <w:rFonts w:asciiTheme="majorHAnsi" w:hAnsiTheme="majorHAnsi"/>
          <w:spacing w:val="32"/>
        </w:rPr>
        <w:t xml:space="preserve"> </w:t>
      </w:r>
      <w:r w:rsidRPr="00921A23">
        <w:rPr>
          <w:rFonts w:asciiTheme="majorHAnsi" w:hAnsiTheme="majorHAnsi"/>
        </w:rPr>
        <w:t>of</w:t>
      </w:r>
      <w:r w:rsidRPr="00921A23">
        <w:rPr>
          <w:rFonts w:asciiTheme="majorHAnsi" w:hAnsiTheme="majorHAnsi"/>
          <w:spacing w:val="34"/>
        </w:rPr>
        <w:t xml:space="preserve"> </w:t>
      </w:r>
      <w:r w:rsidRPr="00921A23">
        <w:rPr>
          <w:rFonts w:asciiTheme="majorHAnsi" w:hAnsiTheme="majorHAnsi"/>
        </w:rPr>
        <w:t>major</w:t>
      </w:r>
      <w:r w:rsidRPr="00921A23">
        <w:rPr>
          <w:rFonts w:asciiTheme="majorHAnsi" w:hAnsiTheme="majorHAnsi"/>
          <w:spacing w:val="32"/>
        </w:rPr>
        <w:t xml:space="preserve"> </w:t>
      </w:r>
      <w:r w:rsidRPr="00921A23">
        <w:rPr>
          <w:rFonts w:asciiTheme="majorHAnsi" w:hAnsiTheme="majorHAnsi"/>
        </w:rPr>
        <w:t>concern.</w:t>
      </w:r>
    </w:p>
    <w:p w14:paraId="0FC5B6B2" w14:textId="77777777" w:rsidR="00934387" w:rsidRPr="00921A23" w:rsidRDefault="00921A23">
      <w:pPr>
        <w:pStyle w:val="BodyText"/>
        <w:spacing w:before="95" w:line="253" w:lineRule="auto"/>
        <w:ind w:right="100"/>
        <w:jc w:val="both"/>
        <w:rPr>
          <w:rFonts w:asciiTheme="majorHAnsi" w:hAnsiTheme="majorHAnsi"/>
        </w:rPr>
      </w:pPr>
      <w:r w:rsidRPr="00921A23">
        <w:rPr>
          <w:rFonts w:asciiTheme="majorHAnsi" w:hAnsiTheme="majorHAnsi"/>
          <w:w w:val="104"/>
        </w:rPr>
        <w:t>Reproductive health is one of the issues with the greatest impact on the youth. Some related problems and side effects include teenage pregnancies and abortion. Other common health problems are malaria and acute respiratory infections, which account for about a-half of outpatient</w:t>
      </w:r>
      <w:r w:rsidRPr="00921A23">
        <w:rPr>
          <w:rFonts w:asciiTheme="majorHAnsi" w:hAnsiTheme="majorHAnsi"/>
          <w:spacing w:val="-13"/>
          <w:w w:val="104"/>
        </w:rPr>
        <w:t xml:space="preserve"> </w:t>
      </w:r>
      <w:r w:rsidRPr="00921A23">
        <w:rPr>
          <w:rFonts w:asciiTheme="majorHAnsi" w:hAnsiTheme="majorHAnsi"/>
          <w:w w:val="104"/>
        </w:rPr>
        <w:t>cases.</w:t>
      </w:r>
      <w:r w:rsidRPr="00921A23">
        <w:rPr>
          <w:rFonts w:asciiTheme="majorHAnsi" w:hAnsiTheme="majorHAnsi"/>
          <w:spacing w:val="-13"/>
          <w:w w:val="104"/>
        </w:rPr>
        <w:t xml:space="preserve"> </w:t>
      </w:r>
      <w:r w:rsidRPr="00921A23">
        <w:rPr>
          <w:rFonts w:asciiTheme="majorHAnsi" w:hAnsiTheme="majorHAnsi"/>
          <w:w w:val="104"/>
        </w:rPr>
        <w:t>Other</w:t>
      </w:r>
      <w:r w:rsidRPr="00921A23">
        <w:rPr>
          <w:rFonts w:asciiTheme="majorHAnsi" w:hAnsiTheme="majorHAnsi"/>
          <w:spacing w:val="-13"/>
          <w:w w:val="104"/>
        </w:rPr>
        <w:t xml:space="preserve"> </w:t>
      </w:r>
      <w:r w:rsidRPr="00921A23">
        <w:rPr>
          <w:rFonts w:asciiTheme="majorHAnsi" w:hAnsiTheme="majorHAnsi"/>
          <w:w w:val="104"/>
        </w:rPr>
        <w:t>diseases</w:t>
      </w:r>
      <w:r w:rsidRPr="00921A23">
        <w:rPr>
          <w:rFonts w:asciiTheme="majorHAnsi" w:hAnsiTheme="majorHAnsi"/>
          <w:spacing w:val="-12"/>
          <w:w w:val="104"/>
        </w:rPr>
        <w:t xml:space="preserve"> </w:t>
      </w:r>
      <w:r w:rsidRPr="00921A23">
        <w:rPr>
          <w:rFonts w:asciiTheme="majorHAnsi" w:hAnsiTheme="majorHAnsi"/>
          <w:w w:val="104"/>
        </w:rPr>
        <w:t>the</w:t>
      </w:r>
      <w:r w:rsidRPr="00921A23">
        <w:rPr>
          <w:rFonts w:asciiTheme="majorHAnsi" w:hAnsiTheme="majorHAnsi"/>
          <w:spacing w:val="-13"/>
          <w:w w:val="104"/>
        </w:rPr>
        <w:t xml:space="preserve"> </w:t>
      </w:r>
      <w:r w:rsidRPr="00921A23">
        <w:rPr>
          <w:rFonts w:asciiTheme="majorHAnsi" w:hAnsiTheme="majorHAnsi"/>
          <w:w w:val="104"/>
        </w:rPr>
        <w:t>youth</w:t>
      </w:r>
      <w:r w:rsidRPr="00921A23">
        <w:rPr>
          <w:rFonts w:asciiTheme="majorHAnsi" w:hAnsiTheme="majorHAnsi"/>
          <w:spacing w:val="-12"/>
          <w:w w:val="104"/>
        </w:rPr>
        <w:t xml:space="preserve"> </w:t>
      </w:r>
      <w:r w:rsidRPr="00921A23">
        <w:rPr>
          <w:rFonts w:asciiTheme="majorHAnsi" w:hAnsiTheme="majorHAnsi"/>
          <w:w w:val="104"/>
        </w:rPr>
        <w:t>grapple</w:t>
      </w:r>
      <w:r w:rsidRPr="00921A23">
        <w:rPr>
          <w:rFonts w:asciiTheme="majorHAnsi" w:hAnsiTheme="majorHAnsi"/>
          <w:spacing w:val="-13"/>
          <w:w w:val="104"/>
        </w:rPr>
        <w:t xml:space="preserve"> </w:t>
      </w:r>
      <w:r w:rsidRPr="00921A23">
        <w:rPr>
          <w:rFonts w:asciiTheme="majorHAnsi" w:hAnsiTheme="majorHAnsi"/>
          <w:w w:val="104"/>
        </w:rPr>
        <w:t>with</w:t>
      </w:r>
      <w:r w:rsidRPr="00921A23">
        <w:rPr>
          <w:rFonts w:asciiTheme="majorHAnsi" w:hAnsiTheme="majorHAnsi"/>
          <w:spacing w:val="-12"/>
          <w:w w:val="104"/>
        </w:rPr>
        <w:t xml:space="preserve"> </w:t>
      </w:r>
      <w:r w:rsidRPr="00921A23">
        <w:rPr>
          <w:rFonts w:asciiTheme="majorHAnsi" w:hAnsiTheme="majorHAnsi"/>
          <w:w w:val="104"/>
        </w:rPr>
        <w:t>include</w:t>
      </w:r>
      <w:r w:rsidRPr="00921A23">
        <w:rPr>
          <w:rFonts w:asciiTheme="majorHAnsi" w:hAnsiTheme="majorHAnsi"/>
          <w:spacing w:val="-13"/>
          <w:w w:val="104"/>
        </w:rPr>
        <w:t xml:space="preserve"> </w:t>
      </w:r>
      <w:r w:rsidRPr="00921A23">
        <w:rPr>
          <w:rFonts w:asciiTheme="majorHAnsi" w:hAnsiTheme="majorHAnsi"/>
          <w:w w:val="104"/>
        </w:rPr>
        <w:t>skin</w:t>
      </w:r>
      <w:r w:rsidRPr="00921A23">
        <w:rPr>
          <w:rFonts w:asciiTheme="majorHAnsi" w:hAnsiTheme="majorHAnsi"/>
          <w:spacing w:val="-12"/>
          <w:w w:val="104"/>
        </w:rPr>
        <w:t xml:space="preserve"> </w:t>
      </w:r>
      <w:r w:rsidRPr="00921A23">
        <w:rPr>
          <w:rFonts w:asciiTheme="majorHAnsi" w:hAnsiTheme="majorHAnsi"/>
          <w:w w:val="104"/>
        </w:rPr>
        <w:t>infections,</w:t>
      </w:r>
      <w:r w:rsidRPr="00921A23">
        <w:rPr>
          <w:rFonts w:asciiTheme="majorHAnsi" w:hAnsiTheme="majorHAnsi"/>
          <w:spacing w:val="-12"/>
          <w:w w:val="104"/>
        </w:rPr>
        <w:t xml:space="preserve"> </w:t>
      </w:r>
      <w:r w:rsidRPr="00921A23">
        <w:rPr>
          <w:rFonts w:asciiTheme="majorHAnsi" w:hAnsiTheme="majorHAnsi"/>
          <w:w w:val="104"/>
        </w:rPr>
        <w:t>intestinal</w:t>
      </w:r>
      <w:r w:rsidRPr="00921A23">
        <w:rPr>
          <w:rFonts w:asciiTheme="majorHAnsi" w:hAnsiTheme="majorHAnsi"/>
          <w:spacing w:val="-13"/>
          <w:w w:val="104"/>
        </w:rPr>
        <w:t xml:space="preserve"> </w:t>
      </w:r>
      <w:r w:rsidRPr="00921A23">
        <w:rPr>
          <w:rFonts w:asciiTheme="majorHAnsi" w:hAnsiTheme="majorHAnsi"/>
          <w:w w:val="104"/>
        </w:rPr>
        <w:t>worms and diarrhea.</w:t>
      </w:r>
    </w:p>
    <w:p w14:paraId="2EFE8DCD" w14:textId="77777777" w:rsidR="00934387" w:rsidRPr="00921A23" w:rsidRDefault="00934387">
      <w:pPr>
        <w:pStyle w:val="BodyText"/>
        <w:spacing w:before="9"/>
        <w:rPr>
          <w:rFonts w:asciiTheme="majorHAnsi" w:hAnsiTheme="majorHAnsi"/>
        </w:rPr>
      </w:pPr>
    </w:p>
    <w:p w14:paraId="7692C1B8" w14:textId="77777777" w:rsidR="00934387" w:rsidRPr="00921A23" w:rsidRDefault="00921A23">
      <w:pPr>
        <w:pStyle w:val="BodyText"/>
        <w:spacing w:line="253" w:lineRule="auto"/>
        <w:ind w:right="104"/>
        <w:jc w:val="both"/>
        <w:rPr>
          <w:rFonts w:asciiTheme="majorHAnsi" w:hAnsiTheme="majorHAnsi"/>
        </w:rPr>
      </w:pPr>
      <w:r w:rsidRPr="00921A23">
        <w:rPr>
          <w:rFonts w:asciiTheme="majorHAnsi" w:hAnsiTheme="majorHAnsi"/>
          <w:w w:val="104"/>
        </w:rPr>
        <w:t>AIDS among the youth is also a worrying issue. Research has shown that a large percentage of new HIV infection occurs among the youth.</w:t>
      </w:r>
      <w:r w:rsidRPr="00921A23">
        <w:rPr>
          <w:rFonts w:asciiTheme="majorHAnsi" w:hAnsiTheme="majorHAnsi"/>
          <w:spacing w:val="40"/>
          <w:w w:val="104"/>
        </w:rPr>
        <w:t xml:space="preserve"> </w:t>
      </w:r>
      <w:r w:rsidRPr="00921A23">
        <w:rPr>
          <w:rFonts w:asciiTheme="majorHAnsi" w:hAnsiTheme="majorHAnsi"/>
          <w:w w:val="104"/>
        </w:rPr>
        <w:t xml:space="preserve">Those most affected are young women aged 25-29 and young men aged 30-34 years. Yet this age group has the most productive people in the </w:t>
      </w:r>
      <w:r w:rsidRPr="00921A23">
        <w:rPr>
          <w:rFonts w:asciiTheme="majorHAnsi" w:hAnsiTheme="majorHAnsi"/>
          <w:spacing w:val="-2"/>
          <w:w w:val="104"/>
        </w:rPr>
        <w:t>society.</w:t>
      </w:r>
    </w:p>
    <w:p w14:paraId="771E9E49" w14:textId="77777777" w:rsidR="00934387" w:rsidRPr="00921A23" w:rsidRDefault="00934387">
      <w:pPr>
        <w:pStyle w:val="BodyText"/>
        <w:spacing w:before="3"/>
        <w:rPr>
          <w:rFonts w:asciiTheme="majorHAnsi" w:hAnsiTheme="majorHAnsi"/>
        </w:rPr>
      </w:pPr>
    </w:p>
    <w:p w14:paraId="6CAB4CD4" w14:textId="77777777" w:rsidR="00934387" w:rsidRPr="00921A23" w:rsidRDefault="00921A23">
      <w:pPr>
        <w:pStyle w:val="BodyText"/>
        <w:spacing w:line="253" w:lineRule="auto"/>
        <w:ind w:right="100"/>
        <w:jc w:val="both"/>
        <w:rPr>
          <w:rFonts w:asciiTheme="majorHAnsi" w:hAnsiTheme="majorHAnsi"/>
        </w:rPr>
      </w:pPr>
      <w:r w:rsidRPr="00921A23">
        <w:rPr>
          <w:rFonts w:asciiTheme="majorHAnsi" w:hAnsiTheme="majorHAnsi"/>
          <w:w w:val="104"/>
        </w:rPr>
        <w:t>The fact that many of the youth use pregnancy control drugs, which are available over the counter, makes them more vulnerable to HIV/AIDS and sexually transmitted infections. This is because</w:t>
      </w:r>
      <w:r w:rsidRPr="00921A23">
        <w:rPr>
          <w:rFonts w:asciiTheme="majorHAnsi" w:hAnsiTheme="majorHAnsi"/>
          <w:spacing w:val="-13"/>
          <w:w w:val="104"/>
        </w:rPr>
        <w:t xml:space="preserve"> </w:t>
      </w:r>
      <w:r w:rsidRPr="00921A23">
        <w:rPr>
          <w:rFonts w:asciiTheme="majorHAnsi" w:hAnsiTheme="majorHAnsi"/>
          <w:w w:val="104"/>
        </w:rPr>
        <w:t>they</w:t>
      </w:r>
      <w:r w:rsidRPr="00921A23">
        <w:rPr>
          <w:rFonts w:asciiTheme="majorHAnsi" w:hAnsiTheme="majorHAnsi"/>
          <w:spacing w:val="-13"/>
          <w:w w:val="104"/>
        </w:rPr>
        <w:t xml:space="preserve"> </w:t>
      </w:r>
      <w:r w:rsidRPr="00921A23">
        <w:rPr>
          <w:rFonts w:asciiTheme="majorHAnsi" w:hAnsiTheme="majorHAnsi"/>
          <w:w w:val="104"/>
        </w:rPr>
        <w:t>concentrate</w:t>
      </w:r>
      <w:r w:rsidRPr="00921A23">
        <w:rPr>
          <w:rFonts w:asciiTheme="majorHAnsi" w:hAnsiTheme="majorHAnsi"/>
          <w:spacing w:val="-13"/>
          <w:w w:val="104"/>
        </w:rPr>
        <w:t xml:space="preserve"> </w:t>
      </w:r>
      <w:r w:rsidRPr="00921A23">
        <w:rPr>
          <w:rFonts w:asciiTheme="majorHAnsi" w:hAnsiTheme="majorHAnsi"/>
          <w:w w:val="104"/>
        </w:rPr>
        <w:t>on</w:t>
      </w:r>
      <w:r w:rsidRPr="00921A23">
        <w:rPr>
          <w:rFonts w:asciiTheme="majorHAnsi" w:hAnsiTheme="majorHAnsi"/>
          <w:spacing w:val="-12"/>
          <w:w w:val="104"/>
        </w:rPr>
        <w:t xml:space="preserve"> </w:t>
      </w:r>
      <w:r w:rsidRPr="00921A23">
        <w:rPr>
          <w:rFonts w:asciiTheme="majorHAnsi" w:hAnsiTheme="majorHAnsi"/>
          <w:w w:val="104"/>
        </w:rPr>
        <w:t>prevention</w:t>
      </w:r>
      <w:r w:rsidRPr="00921A23">
        <w:rPr>
          <w:rFonts w:asciiTheme="majorHAnsi" w:hAnsiTheme="majorHAnsi"/>
          <w:spacing w:val="-13"/>
          <w:w w:val="104"/>
        </w:rPr>
        <w:t xml:space="preserve"> </w:t>
      </w:r>
      <w:r w:rsidRPr="00921A23">
        <w:rPr>
          <w:rFonts w:asciiTheme="majorHAnsi" w:hAnsiTheme="majorHAnsi"/>
          <w:w w:val="104"/>
        </w:rPr>
        <w:t>of</w:t>
      </w:r>
      <w:r w:rsidRPr="00921A23">
        <w:rPr>
          <w:rFonts w:asciiTheme="majorHAnsi" w:hAnsiTheme="majorHAnsi"/>
          <w:spacing w:val="-13"/>
          <w:w w:val="104"/>
        </w:rPr>
        <w:t xml:space="preserve"> </w:t>
      </w:r>
      <w:r w:rsidRPr="00921A23">
        <w:rPr>
          <w:rFonts w:asciiTheme="majorHAnsi" w:hAnsiTheme="majorHAnsi"/>
          <w:w w:val="104"/>
        </w:rPr>
        <w:t>pregnancy</w:t>
      </w:r>
      <w:r w:rsidRPr="00921A23">
        <w:rPr>
          <w:rFonts w:asciiTheme="majorHAnsi" w:hAnsiTheme="majorHAnsi"/>
          <w:spacing w:val="-13"/>
          <w:w w:val="104"/>
        </w:rPr>
        <w:t xml:space="preserve"> </w:t>
      </w:r>
      <w:r w:rsidRPr="00921A23">
        <w:rPr>
          <w:rFonts w:asciiTheme="majorHAnsi" w:hAnsiTheme="majorHAnsi"/>
          <w:w w:val="104"/>
        </w:rPr>
        <w:t>and</w:t>
      </w:r>
      <w:r w:rsidRPr="00921A23">
        <w:rPr>
          <w:rFonts w:asciiTheme="majorHAnsi" w:hAnsiTheme="majorHAnsi"/>
          <w:spacing w:val="-12"/>
          <w:w w:val="104"/>
        </w:rPr>
        <w:t xml:space="preserve"> </w:t>
      </w:r>
      <w:r w:rsidRPr="00921A23">
        <w:rPr>
          <w:rFonts w:asciiTheme="majorHAnsi" w:hAnsiTheme="majorHAnsi"/>
          <w:w w:val="104"/>
        </w:rPr>
        <w:t>overlook</w:t>
      </w:r>
      <w:r w:rsidRPr="00921A23">
        <w:rPr>
          <w:rFonts w:asciiTheme="majorHAnsi" w:hAnsiTheme="majorHAnsi"/>
          <w:spacing w:val="-13"/>
          <w:w w:val="104"/>
        </w:rPr>
        <w:t xml:space="preserve"> </w:t>
      </w:r>
      <w:r w:rsidRPr="00921A23">
        <w:rPr>
          <w:rFonts w:asciiTheme="majorHAnsi" w:hAnsiTheme="majorHAnsi"/>
          <w:w w:val="104"/>
        </w:rPr>
        <w:t>the</w:t>
      </w:r>
      <w:r w:rsidRPr="00921A23">
        <w:rPr>
          <w:rFonts w:asciiTheme="majorHAnsi" w:hAnsiTheme="majorHAnsi"/>
          <w:spacing w:val="-13"/>
          <w:w w:val="104"/>
        </w:rPr>
        <w:t xml:space="preserve"> </w:t>
      </w:r>
      <w:r w:rsidRPr="00921A23">
        <w:rPr>
          <w:rFonts w:asciiTheme="majorHAnsi" w:hAnsiTheme="majorHAnsi"/>
          <w:w w:val="104"/>
        </w:rPr>
        <w:t>risk</w:t>
      </w:r>
      <w:r w:rsidRPr="00921A23">
        <w:rPr>
          <w:rFonts w:asciiTheme="majorHAnsi" w:hAnsiTheme="majorHAnsi"/>
          <w:spacing w:val="-12"/>
          <w:w w:val="104"/>
        </w:rPr>
        <w:t xml:space="preserve"> </w:t>
      </w:r>
      <w:r w:rsidRPr="00921A23">
        <w:rPr>
          <w:rFonts w:asciiTheme="majorHAnsi" w:hAnsiTheme="majorHAnsi"/>
          <w:w w:val="104"/>
        </w:rPr>
        <w:t>of</w:t>
      </w:r>
      <w:r w:rsidRPr="00921A23">
        <w:rPr>
          <w:rFonts w:asciiTheme="majorHAnsi" w:hAnsiTheme="majorHAnsi"/>
          <w:spacing w:val="-13"/>
          <w:w w:val="104"/>
        </w:rPr>
        <w:t xml:space="preserve"> </w:t>
      </w:r>
      <w:r w:rsidRPr="00921A23">
        <w:rPr>
          <w:rFonts w:asciiTheme="majorHAnsi" w:hAnsiTheme="majorHAnsi"/>
          <w:w w:val="104"/>
        </w:rPr>
        <w:t>getting</w:t>
      </w:r>
      <w:r w:rsidRPr="00921A23">
        <w:rPr>
          <w:rFonts w:asciiTheme="majorHAnsi" w:hAnsiTheme="majorHAnsi"/>
          <w:spacing w:val="-13"/>
          <w:w w:val="104"/>
        </w:rPr>
        <w:t xml:space="preserve"> </w:t>
      </w:r>
      <w:r w:rsidRPr="00921A23">
        <w:rPr>
          <w:rFonts w:asciiTheme="majorHAnsi" w:hAnsiTheme="majorHAnsi"/>
          <w:w w:val="104"/>
        </w:rPr>
        <w:t>infected.</w:t>
      </w:r>
    </w:p>
    <w:p w14:paraId="02AF5A07" w14:textId="77777777" w:rsidR="00934387" w:rsidRPr="00921A23" w:rsidRDefault="00934387">
      <w:pPr>
        <w:pStyle w:val="BodyText"/>
        <w:spacing w:before="5"/>
        <w:rPr>
          <w:rFonts w:asciiTheme="majorHAnsi" w:hAnsiTheme="majorHAnsi"/>
        </w:rPr>
      </w:pPr>
    </w:p>
    <w:p w14:paraId="1C1D7F82" w14:textId="77777777" w:rsidR="00934387" w:rsidRPr="00921A23" w:rsidRDefault="00921A23">
      <w:pPr>
        <w:pStyle w:val="BodyText"/>
        <w:spacing w:line="253" w:lineRule="auto"/>
        <w:ind w:right="102"/>
        <w:jc w:val="both"/>
        <w:rPr>
          <w:rFonts w:asciiTheme="majorHAnsi" w:hAnsiTheme="majorHAnsi"/>
        </w:rPr>
      </w:pPr>
      <w:r w:rsidRPr="00921A23">
        <w:rPr>
          <w:rFonts w:asciiTheme="majorHAnsi" w:hAnsiTheme="majorHAnsi"/>
          <w:w w:val="104"/>
        </w:rPr>
        <w:t>Current</w:t>
      </w:r>
      <w:r w:rsidRPr="00921A23">
        <w:rPr>
          <w:rFonts w:asciiTheme="majorHAnsi" w:hAnsiTheme="majorHAnsi"/>
          <w:spacing w:val="-9"/>
          <w:w w:val="104"/>
        </w:rPr>
        <w:t xml:space="preserve"> </w:t>
      </w:r>
      <w:r w:rsidRPr="00921A23">
        <w:rPr>
          <w:rFonts w:asciiTheme="majorHAnsi" w:hAnsiTheme="majorHAnsi"/>
          <w:w w:val="104"/>
        </w:rPr>
        <w:t>health</w:t>
      </w:r>
      <w:r w:rsidRPr="00921A23">
        <w:rPr>
          <w:rFonts w:asciiTheme="majorHAnsi" w:hAnsiTheme="majorHAnsi"/>
          <w:spacing w:val="-9"/>
          <w:w w:val="104"/>
        </w:rPr>
        <w:t xml:space="preserve"> </w:t>
      </w:r>
      <w:r w:rsidRPr="00921A23">
        <w:rPr>
          <w:rFonts w:asciiTheme="majorHAnsi" w:hAnsiTheme="majorHAnsi"/>
          <w:w w:val="104"/>
        </w:rPr>
        <w:t>facilities</w:t>
      </w:r>
      <w:r w:rsidRPr="00921A23">
        <w:rPr>
          <w:rFonts w:asciiTheme="majorHAnsi" w:hAnsiTheme="majorHAnsi"/>
          <w:spacing w:val="-9"/>
          <w:w w:val="104"/>
        </w:rPr>
        <w:t xml:space="preserve"> </w:t>
      </w:r>
      <w:r w:rsidRPr="00921A23">
        <w:rPr>
          <w:rFonts w:asciiTheme="majorHAnsi" w:hAnsiTheme="majorHAnsi"/>
          <w:w w:val="104"/>
        </w:rPr>
        <w:t>are</w:t>
      </w:r>
      <w:r w:rsidRPr="00921A23">
        <w:rPr>
          <w:rFonts w:asciiTheme="majorHAnsi" w:hAnsiTheme="majorHAnsi"/>
          <w:spacing w:val="-9"/>
          <w:w w:val="104"/>
        </w:rPr>
        <w:t xml:space="preserve"> </w:t>
      </w:r>
      <w:r w:rsidRPr="00921A23">
        <w:rPr>
          <w:rFonts w:asciiTheme="majorHAnsi" w:hAnsiTheme="majorHAnsi"/>
          <w:w w:val="104"/>
        </w:rPr>
        <w:t>not</w:t>
      </w:r>
      <w:r w:rsidRPr="00921A23">
        <w:rPr>
          <w:rFonts w:asciiTheme="majorHAnsi" w:hAnsiTheme="majorHAnsi"/>
          <w:spacing w:val="-9"/>
          <w:w w:val="104"/>
        </w:rPr>
        <w:t xml:space="preserve"> </w:t>
      </w:r>
      <w:r w:rsidRPr="00921A23">
        <w:rPr>
          <w:rFonts w:asciiTheme="majorHAnsi" w:hAnsiTheme="majorHAnsi"/>
          <w:w w:val="104"/>
        </w:rPr>
        <w:t>youth-friendly.</w:t>
      </w:r>
      <w:r w:rsidRPr="00921A23">
        <w:rPr>
          <w:rFonts w:asciiTheme="majorHAnsi" w:hAnsiTheme="majorHAnsi"/>
          <w:spacing w:val="-9"/>
          <w:w w:val="104"/>
        </w:rPr>
        <w:t xml:space="preserve"> </w:t>
      </w:r>
      <w:r w:rsidRPr="00921A23">
        <w:rPr>
          <w:rFonts w:asciiTheme="majorHAnsi" w:hAnsiTheme="majorHAnsi"/>
          <w:w w:val="104"/>
        </w:rPr>
        <w:t>There</w:t>
      </w:r>
      <w:r w:rsidRPr="00921A23">
        <w:rPr>
          <w:rFonts w:asciiTheme="majorHAnsi" w:hAnsiTheme="majorHAnsi"/>
          <w:spacing w:val="-9"/>
          <w:w w:val="104"/>
        </w:rPr>
        <w:t xml:space="preserve"> </w:t>
      </w:r>
      <w:r w:rsidRPr="00921A23">
        <w:rPr>
          <w:rFonts w:asciiTheme="majorHAnsi" w:hAnsiTheme="majorHAnsi"/>
          <w:w w:val="104"/>
        </w:rPr>
        <w:t>is</w:t>
      </w:r>
      <w:r w:rsidRPr="00921A23">
        <w:rPr>
          <w:rFonts w:asciiTheme="majorHAnsi" w:hAnsiTheme="majorHAnsi"/>
          <w:spacing w:val="-9"/>
          <w:w w:val="104"/>
        </w:rPr>
        <w:t xml:space="preserve"> </w:t>
      </w:r>
      <w:r w:rsidRPr="00921A23">
        <w:rPr>
          <w:rFonts w:asciiTheme="majorHAnsi" w:hAnsiTheme="majorHAnsi"/>
          <w:w w:val="104"/>
        </w:rPr>
        <w:t>a</w:t>
      </w:r>
      <w:r w:rsidRPr="00921A23">
        <w:rPr>
          <w:rFonts w:asciiTheme="majorHAnsi" w:hAnsiTheme="majorHAnsi"/>
          <w:spacing w:val="-9"/>
          <w:w w:val="104"/>
        </w:rPr>
        <w:t xml:space="preserve"> </w:t>
      </w:r>
      <w:r w:rsidRPr="00921A23">
        <w:rPr>
          <w:rFonts w:asciiTheme="majorHAnsi" w:hAnsiTheme="majorHAnsi"/>
          <w:w w:val="104"/>
        </w:rPr>
        <w:t>need</w:t>
      </w:r>
      <w:r w:rsidRPr="00921A23">
        <w:rPr>
          <w:rFonts w:asciiTheme="majorHAnsi" w:hAnsiTheme="majorHAnsi"/>
          <w:spacing w:val="-9"/>
          <w:w w:val="104"/>
        </w:rPr>
        <w:t xml:space="preserve"> </w:t>
      </w:r>
      <w:r w:rsidRPr="00921A23">
        <w:rPr>
          <w:rFonts w:asciiTheme="majorHAnsi" w:hAnsiTheme="majorHAnsi"/>
          <w:w w:val="104"/>
        </w:rPr>
        <w:t>for</w:t>
      </w:r>
      <w:r w:rsidRPr="00921A23">
        <w:rPr>
          <w:rFonts w:asciiTheme="majorHAnsi" w:hAnsiTheme="majorHAnsi"/>
          <w:spacing w:val="-10"/>
          <w:w w:val="104"/>
        </w:rPr>
        <w:t xml:space="preserve"> </w:t>
      </w:r>
      <w:r w:rsidRPr="00921A23">
        <w:rPr>
          <w:rFonts w:asciiTheme="majorHAnsi" w:hAnsiTheme="majorHAnsi"/>
          <w:w w:val="104"/>
        </w:rPr>
        <w:t>facilities</w:t>
      </w:r>
      <w:r w:rsidRPr="00921A23">
        <w:rPr>
          <w:rFonts w:asciiTheme="majorHAnsi" w:hAnsiTheme="majorHAnsi"/>
          <w:spacing w:val="-11"/>
          <w:w w:val="104"/>
        </w:rPr>
        <w:t xml:space="preserve"> </w:t>
      </w:r>
      <w:r w:rsidRPr="00921A23">
        <w:rPr>
          <w:rFonts w:asciiTheme="majorHAnsi" w:hAnsiTheme="majorHAnsi"/>
          <w:w w:val="104"/>
        </w:rPr>
        <w:t>that</w:t>
      </w:r>
      <w:r w:rsidRPr="00921A23">
        <w:rPr>
          <w:rFonts w:asciiTheme="majorHAnsi" w:hAnsiTheme="majorHAnsi"/>
          <w:spacing w:val="-9"/>
          <w:w w:val="104"/>
        </w:rPr>
        <w:t xml:space="preserve"> </w:t>
      </w:r>
      <w:r w:rsidRPr="00921A23">
        <w:rPr>
          <w:rFonts w:asciiTheme="majorHAnsi" w:hAnsiTheme="majorHAnsi"/>
          <w:w w:val="104"/>
        </w:rPr>
        <w:t>offer</w:t>
      </w:r>
      <w:r w:rsidRPr="00921A23">
        <w:rPr>
          <w:rFonts w:asciiTheme="majorHAnsi" w:hAnsiTheme="majorHAnsi"/>
          <w:spacing w:val="-10"/>
          <w:w w:val="104"/>
        </w:rPr>
        <w:t xml:space="preserve"> </w:t>
      </w:r>
      <w:r w:rsidRPr="00921A23">
        <w:rPr>
          <w:rFonts w:asciiTheme="majorHAnsi" w:hAnsiTheme="majorHAnsi"/>
          <w:w w:val="104"/>
        </w:rPr>
        <w:t>preventive and</w:t>
      </w:r>
      <w:r w:rsidRPr="00921A23">
        <w:rPr>
          <w:rFonts w:asciiTheme="majorHAnsi" w:hAnsiTheme="majorHAnsi"/>
          <w:spacing w:val="-13"/>
          <w:w w:val="104"/>
        </w:rPr>
        <w:t xml:space="preserve"> </w:t>
      </w:r>
      <w:r w:rsidRPr="00921A23">
        <w:rPr>
          <w:rFonts w:asciiTheme="majorHAnsi" w:hAnsiTheme="majorHAnsi"/>
          <w:w w:val="104"/>
        </w:rPr>
        <w:t>curative</w:t>
      </w:r>
      <w:r w:rsidRPr="00921A23">
        <w:rPr>
          <w:rFonts w:asciiTheme="majorHAnsi" w:hAnsiTheme="majorHAnsi"/>
          <w:spacing w:val="-13"/>
          <w:w w:val="104"/>
        </w:rPr>
        <w:t xml:space="preserve"> </w:t>
      </w:r>
      <w:r w:rsidRPr="00921A23">
        <w:rPr>
          <w:rFonts w:asciiTheme="majorHAnsi" w:hAnsiTheme="majorHAnsi"/>
          <w:w w:val="104"/>
        </w:rPr>
        <w:t>health</w:t>
      </w:r>
      <w:r w:rsidRPr="00921A23">
        <w:rPr>
          <w:rFonts w:asciiTheme="majorHAnsi" w:hAnsiTheme="majorHAnsi"/>
          <w:spacing w:val="-12"/>
          <w:w w:val="104"/>
        </w:rPr>
        <w:t xml:space="preserve"> </w:t>
      </w:r>
      <w:r w:rsidRPr="00921A23">
        <w:rPr>
          <w:rFonts w:asciiTheme="majorHAnsi" w:hAnsiTheme="majorHAnsi"/>
          <w:w w:val="104"/>
        </w:rPr>
        <w:t>services</w:t>
      </w:r>
      <w:r w:rsidRPr="00921A23">
        <w:rPr>
          <w:rFonts w:asciiTheme="majorHAnsi" w:hAnsiTheme="majorHAnsi"/>
          <w:spacing w:val="-12"/>
          <w:w w:val="104"/>
        </w:rPr>
        <w:t xml:space="preserve"> </w:t>
      </w:r>
      <w:r w:rsidRPr="00921A23">
        <w:rPr>
          <w:rFonts w:asciiTheme="majorHAnsi" w:hAnsiTheme="majorHAnsi"/>
          <w:w w:val="104"/>
        </w:rPr>
        <w:t>for</w:t>
      </w:r>
      <w:r w:rsidRPr="00921A23">
        <w:rPr>
          <w:rFonts w:asciiTheme="majorHAnsi" w:hAnsiTheme="majorHAnsi"/>
          <w:spacing w:val="-13"/>
          <w:w w:val="104"/>
        </w:rPr>
        <w:t xml:space="preserve"> </w:t>
      </w:r>
      <w:r w:rsidRPr="00921A23">
        <w:rPr>
          <w:rFonts w:asciiTheme="majorHAnsi" w:hAnsiTheme="majorHAnsi"/>
          <w:w w:val="104"/>
        </w:rPr>
        <w:t>the</w:t>
      </w:r>
      <w:r w:rsidRPr="00921A23">
        <w:rPr>
          <w:rFonts w:asciiTheme="majorHAnsi" w:hAnsiTheme="majorHAnsi"/>
          <w:spacing w:val="-11"/>
          <w:w w:val="104"/>
        </w:rPr>
        <w:t xml:space="preserve"> </w:t>
      </w:r>
      <w:r w:rsidRPr="00921A23">
        <w:rPr>
          <w:rFonts w:asciiTheme="majorHAnsi" w:hAnsiTheme="majorHAnsi"/>
          <w:w w:val="104"/>
        </w:rPr>
        <w:t>youth.</w:t>
      </w:r>
      <w:r w:rsidRPr="00921A23">
        <w:rPr>
          <w:rFonts w:asciiTheme="majorHAnsi" w:hAnsiTheme="majorHAnsi"/>
          <w:spacing w:val="-13"/>
          <w:w w:val="104"/>
        </w:rPr>
        <w:t xml:space="preserve"> </w:t>
      </w:r>
      <w:r w:rsidRPr="00921A23">
        <w:rPr>
          <w:rFonts w:asciiTheme="majorHAnsi" w:hAnsiTheme="majorHAnsi"/>
          <w:w w:val="104"/>
        </w:rPr>
        <w:t>Information</w:t>
      </w:r>
      <w:r w:rsidRPr="00921A23">
        <w:rPr>
          <w:rFonts w:asciiTheme="majorHAnsi" w:hAnsiTheme="majorHAnsi"/>
          <w:spacing w:val="-12"/>
          <w:w w:val="104"/>
        </w:rPr>
        <w:t xml:space="preserve"> </w:t>
      </w:r>
      <w:r w:rsidRPr="00921A23">
        <w:rPr>
          <w:rFonts w:asciiTheme="majorHAnsi" w:hAnsiTheme="majorHAnsi"/>
          <w:w w:val="104"/>
        </w:rPr>
        <w:t>on</w:t>
      </w:r>
      <w:r w:rsidRPr="00921A23">
        <w:rPr>
          <w:rFonts w:asciiTheme="majorHAnsi" w:hAnsiTheme="majorHAnsi"/>
          <w:spacing w:val="-13"/>
          <w:w w:val="104"/>
        </w:rPr>
        <w:t xml:space="preserve"> </w:t>
      </w:r>
      <w:r w:rsidRPr="00921A23">
        <w:rPr>
          <w:rFonts w:asciiTheme="majorHAnsi" w:hAnsiTheme="majorHAnsi"/>
          <w:w w:val="104"/>
        </w:rPr>
        <w:t>health</w:t>
      </w:r>
      <w:r w:rsidRPr="00921A23">
        <w:rPr>
          <w:rFonts w:asciiTheme="majorHAnsi" w:hAnsiTheme="majorHAnsi"/>
          <w:spacing w:val="-12"/>
          <w:w w:val="104"/>
        </w:rPr>
        <w:t xml:space="preserve"> </w:t>
      </w:r>
      <w:r w:rsidRPr="00921A23">
        <w:rPr>
          <w:rFonts w:asciiTheme="majorHAnsi" w:hAnsiTheme="majorHAnsi"/>
          <w:w w:val="104"/>
        </w:rPr>
        <w:t>should</w:t>
      </w:r>
      <w:r w:rsidRPr="00921A23">
        <w:rPr>
          <w:rFonts w:asciiTheme="majorHAnsi" w:hAnsiTheme="majorHAnsi"/>
          <w:spacing w:val="-13"/>
          <w:w w:val="104"/>
        </w:rPr>
        <w:t xml:space="preserve"> </w:t>
      </w:r>
      <w:r w:rsidRPr="00921A23">
        <w:rPr>
          <w:rFonts w:asciiTheme="majorHAnsi" w:hAnsiTheme="majorHAnsi"/>
          <w:w w:val="104"/>
        </w:rPr>
        <w:t>be</w:t>
      </w:r>
      <w:r w:rsidRPr="00921A23">
        <w:rPr>
          <w:rFonts w:asciiTheme="majorHAnsi" w:hAnsiTheme="majorHAnsi"/>
          <w:spacing w:val="-12"/>
          <w:w w:val="104"/>
        </w:rPr>
        <w:t xml:space="preserve"> </w:t>
      </w:r>
      <w:r w:rsidRPr="00921A23">
        <w:rPr>
          <w:rFonts w:asciiTheme="majorHAnsi" w:hAnsiTheme="majorHAnsi"/>
          <w:w w:val="104"/>
        </w:rPr>
        <w:t>made</w:t>
      </w:r>
      <w:r w:rsidRPr="00921A23">
        <w:rPr>
          <w:rFonts w:asciiTheme="majorHAnsi" w:hAnsiTheme="majorHAnsi"/>
          <w:spacing w:val="-13"/>
          <w:w w:val="104"/>
        </w:rPr>
        <w:t xml:space="preserve"> </w:t>
      </w:r>
      <w:r w:rsidRPr="00921A23">
        <w:rPr>
          <w:rFonts w:asciiTheme="majorHAnsi" w:hAnsiTheme="majorHAnsi"/>
          <w:w w:val="104"/>
        </w:rPr>
        <w:t>available</w:t>
      </w:r>
      <w:r w:rsidRPr="00921A23">
        <w:rPr>
          <w:rFonts w:asciiTheme="majorHAnsi" w:hAnsiTheme="majorHAnsi"/>
          <w:spacing w:val="-12"/>
          <w:w w:val="104"/>
        </w:rPr>
        <w:t xml:space="preserve"> </w:t>
      </w:r>
      <w:r w:rsidRPr="00921A23">
        <w:rPr>
          <w:rFonts w:asciiTheme="majorHAnsi" w:hAnsiTheme="majorHAnsi"/>
          <w:w w:val="104"/>
        </w:rPr>
        <w:t>to</w:t>
      </w:r>
      <w:r w:rsidRPr="00921A23">
        <w:rPr>
          <w:rFonts w:asciiTheme="majorHAnsi" w:hAnsiTheme="majorHAnsi"/>
          <w:spacing w:val="-13"/>
          <w:w w:val="104"/>
        </w:rPr>
        <w:t xml:space="preserve"> </w:t>
      </w:r>
      <w:r w:rsidRPr="00921A23">
        <w:rPr>
          <w:rFonts w:asciiTheme="majorHAnsi" w:hAnsiTheme="majorHAnsi"/>
          <w:w w:val="104"/>
        </w:rPr>
        <w:t xml:space="preserve">the </w:t>
      </w:r>
      <w:r w:rsidRPr="00921A23">
        <w:rPr>
          <w:rFonts w:asciiTheme="majorHAnsi" w:hAnsiTheme="majorHAnsi"/>
          <w:spacing w:val="-2"/>
          <w:w w:val="104"/>
        </w:rPr>
        <w:t>youth.</w:t>
      </w:r>
    </w:p>
    <w:p w14:paraId="32B16437" w14:textId="77777777" w:rsidR="00934387" w:rsidRPr="00921A23" w:rsidRDefault="00934387">
      <w:pPr>
        <w:rPr>
          <w:rFonts w:asciiTheme="majorHAnsi" w:hAnsiTheme="majorHAnsi"/>
          <w:sz w:val="22"/>
          <w:szCs w:val="22"/>
        </w:rPr>
      </w:pPr>
    </w:p>
    <w:p w14:paraId="5A5E4F1F" w14:textId="77777777" w:rsidR="00934387" w:rsidRPr="00921A23" w:rsidRDefault="00921A23">
      <w:pPr>
        <w:pStyle w:val="BodyText"/>
        <w:spacing w:line="251" w:lineRule="auto"/>
        <w:ind w:right="107"/>
        <w:jc w:val="both"/>
        <w:rPr>
          <w:rFonts w:asciiTheme="majorHAnsi" w:hAnsiTheme="majorHAnsi"/>
        </w:rPr>
      </w:pPr>
      <w:r w:rsidRPr="00921A23">
        <w:rPr>
          <w:rFonts w:asciiTheme="majorHAnsi" w:hAnsiTheme="majorHAnsi"/>
          <w:w w:val="104"/>
        </w:rPr>
        <w:t>The</w:t>
      </w:r>
      <w:r w:rsidRPr="00921A23">
        <w:rPr>
          <w:rFonts w:asciiTheme="majorHAnsi" w:hAnsiTheme="majorHAnsi"/>
          <w:spacing w:val="-9"/>
          <w:w w:val="104"/>
        </w:rPr>
        <w:t xml:space="preserve"> </w:t>
      </w:r>
      <w:r w:rsidRPr="00921A23">
        <w:rPr>
          <w:rFonts w:asciiTheme="majorHAnsi" w:hAnsiTheme="majorHAnsi"/>
          <w:w w:val="104"/>
        </w:rPr>
        <w:t>following</w:t>
      </w:r>
      <w:r w:rsidRPr="00921A23">
        <w:rPr>
          <w:rFonts w:asciiTheme="majorHAnsi" w:hAnsiTheme="majorHAnsi"/>
          <w:spacing w:val="-9"/>
          <w:w w:val="104"/>
        </w:rPr>
        <w:t xml:space="preserve"> </w:t>
      </w:r>
      <w:r w:rsidRPr="00921A23">
        <w:rPr>
          <w:rFonts w:asciiTheme="majorHAnsi" w:hAnsiTheme="majorHAnsi"/>
          <w:w w:val="104"/>
        </w:rPr>
        <w:t>strategic</w:t>
      </w:r>
      <w:r w:rsidRPr="00921A23">
        <w:rPr>
          <w:rFonts w:asciiTheme="majorHAnsi" w:hAnsiTheme="majorHAnsi"/>
          <w:spacing w:val="-9"/>
          <w:w w:val="104"/>
        </w:rPr>
        <w:t xml:space="preserve"> </w:t>
      </w:r>
      <w:r w:rsidRPr="00921A23">
        <w:rPr>
          <w:rFonts w:asciiTheme="majorHAnsi" w:hAnsiTheme="majorHAnsi"/>
          <w:w w:val="104"/>
        </w:rPr>
        <w:t>framework</w:t>
      </w:r>
      <w:r w:rsidRPr="00921A23">
        <w:rPr>
          <w:rFonts w:asciiTheme="majorHAnsi" w:hAnsiTheme="majorHAnsi"/>
          <w:spacing w:val="-9"/>
          <w:w w:val="104"/>
        </w:rPr>
        <w:t xml:space="preserve"> </w:t>
      </w:r>
      <w:r w:rsidRPr="00921A23">
        <w:rPr>
          <w:rFonts w:asciiTheme="majorHAnsi" w:hAnsiTheme="majorHAnsi"/>
          <w:w w:val="104"/>
        </w:rPr>
        <w:t>is</w:t>
      </w:r>
      <w:r w:rsidRPr="00921A23">
        <w:rPr>
          <w:rFonts w:asciiTheme="majorHAnsi" w:hAnsiTheme="majorHAnsi"/>
          <w:spacing w:val="-9"/>
          <w:w w:val="104"/>
        </w:rPr>
        <w:t xml:space="preserve"> </w:t>
      </w:r>
      <w:r w:rsidRPr="00921A23">
        <w:rPr>
          <w:rFonts w:asciiTheme="majorHAnsi" w:hAnsiTheme="majorHAnsi"/>
          <w:w w:val="104"/>
        </w:rPr>
        <w:t>proposed.</w:t>
      </w:r>
      <w:r w:rsidRPr="00921A23">
        <w:rPr>
          <w:rFonts w:asciiTheme="majorHAnsi" w:hAnsiTheme="majorHAnsi"/>
          <w:spacing w:val="-9"/>
          <w:w w:val="104"/>
        </w:rPr>
        <w:t xml:space="preserve"> </w:t>
      </w:r>
      <w:r w:rsidRPr="00921A23">
        <w:rPr>
          <w:rFonts w:asciiTheme="majorHAnsi" w:hAnsiTheme="majorHAnsi"/>
          <w:w w:val="104"/>
        </w:rPr>
        <w:t>The</w:t>
      </w:r>
      <w:r w:rsidRPr="00921A23">
        <w:rPr>
          <w:rFonts w:asciiTheme="majorHAnsi" w:hAnsiTheme="majorHAnsi"/>
          <w:spacing w:val="-9"/>
          <w:w w:val="104"/>
        </w:rPr>
        <w:t xml:space="preserve"> </w:t>
      </w:r>
      <w:r w:rsidRPr="00921A23">
        <w:rPr>
          <w:rFonts w:asciiTheme="majorHAnsi" w:hAnsiTheme="majorHAnsi"/>
          <w:w w:val="104"/>
        </w:rPr>
        <w:t>county</w:t>
      </w:r>
      <w:r w:rsidRPr="00921A23">
        <w:rPr>
          <w:rFonts w:asciiTheme="majorHAnsi" w:hAnsiTheme="majorHAnsi"/>
          <w:spacing w:val="-9"/>
          <w:w w:val="104"/>
        </w:rPr>
        <w:t xml:space="preserve"> </w:t>
      </w:r>
      <w:r w:rsidRPr="00921A23">
        <w:rPr>
          <w:rFonts w:asciiTheme="majorHAnsi" w:hAnsiTheme="majorHAnsi"/>
          <w:w w:val="104"/>
        </w:rPr>
        <w:t>government,</w:t>
      </w:r>
      <w:r w:rsidRPr="00921A23">
        <w:rPr>
          <w:rFonts w:asciiTheme="majorHAnsi" w:hAnsiTheme="majorHAnsi"/>
          <w:spacing w:val="-9"/>
          <w:w w:val="104"/>
        </w:rPr>
        <w:t xml:space="preserve"> </w:t>
      </w:r>
      <w:r w:rsidRPr="00921A23">
        <w:rPr>
          <w:rFonts w:asciiTheme="majorHAnsi" w:hAnsiTheme="majorHAnsi"/>
          <w:w w:val="104"/>
        </w:rPr>
        <w:t>private</w:t>
      </w:r>
      <w:r w:rsidRPr="00921A23">
        <w:rPr>
          <w:rFonts w:asciiTheme="majorHAnsi" w:hAnsiTheme="majorHAnsi"/>
          <w:spacing w:val="-9"/>
          <w:w w:val="104"/>
        </w:rPr>
        <w:t xml:space="preserve"> </w:t>
      </w:r>
      <w:r w:rsidRPr="00921A23">
        <w:rPr>
          <w:rFonts w:asciiTheme="majorHAnsi" w:hAnsiTheme="majorHAnsi"/>
          <w:w w:val="104"/>
        </w:rPr>
        <w:t>sector</w:t>
      </w:r>
      <w:r w:rsidRPr="00921A23">
        <w:rPr>
          <w:rFonts w:asciiTheme="majorHAnsi" w:hAnsiTheme="majorHAnsi"/>
          <w:spacing w:val="-9"/>
          <w:w w:val="104"/>
        </w:rPr>
        <w:t xml:space="preserve"> </w:t>
      </w:r>
      <w:r w:rsidRPr="00921A23">
        <w:rPr>
          <w:rFonts w:asciiTheme="majorHAnsi" w:hAnsiTheme="majorHAnsi"/>
          <w:w w:val="104"/>
        </w:rPr>
        <w:t>and</w:t>
      </w:r>
      <w:r w:rsidRPr="00921A23">
        <w:rPr>
          <w:rFonts w:asciiTheme="majorHAnsi" w:hAnsiTheme="majorHAnsi"/>
          <w:spacing w:val="-9"/>
          <w:w w:val="104"/>
        </w:rPr>
        <w:t xml:space="preserve"> </w:t>
      </w:r>
      <w:r w:rsidRPr="00921A23">
        <w:rPr>
          <w:rFonts w:asciiTheme="majorHAnsi" w:hAnsiTheme="majorHAnsi"/>
          <w:w w:val="104"/>
        </w:rPr>
        <w:t>civil society should:</w:t>
      </w:r>
    </w:p>
    <w:p w14:paraId="6F0E3A7D" w14:textId="77777777" w:rsidR="00934387" w:rsidRPr="00921A23" w:rsidRDefault="00934387">
      <w:pPr>
        <w:pStyle w:val="BodyText"/>
        <w:spacing w:before="7"/>
        <w:rPr>
          <w:rFonts w:asciiTheme="majorHAnsi" w:hAnsiTheme="majorHAnsi"/>
        </w:rPr>
      </w:pPr>
    </w:p>
    <w:p w14:paraId="0FE6D2A3" w14:textId="77777777" w:rsidR="00934387" w:rsidRPr="00921A23" w:rsidRDefault="00921A23">
      <w:pPr>
        <w:pStyle w:val="ListParagraph"/>
        <w:numPr>
          <w:ilvl w:val="2"/>
          <w:numId w:val="15"/>
        </w:numPr>
        <w:tabs>
          <w:tab w:val="left" w:pos="1271"/>
          <w:tab w:val="left" w:pos="1272"/>
        </w:tabs>
        <w:autoSpaceDE w:val="0"/>
        <w:autoSpaceDN w:val="0"/>
        <w:spacing w:before="1" w:line="253" w:lineRule="auto"/>
        <w:ind w:right="101"/>
        <w:contextualSpacing w:val="0"/>
        <w:jc w:val="both"/>
        <w:rPr>
          <w:rFonts w:asciiTheme="majorHAnsi" w:hAnsiTheme="majorHAnsi"/>
          <w:sz w:val="22"/>
          <w:szCs w:val="22"/>
        </w:rPr>
      </w:pPr>
      <w:r w:rsidRPr="00921A23">
        <w:rPr>
          <w:rFonts w:asciiTheme="majorHAnsi" w:hAnsiTheme="majorHAnsi"/>
          <w:sz w:val="22"/>
          <w:szCs w:val="22"/>
        </w:rPr>
        <w:t xml:space="preserve">Incorporate representatives of the youth in efforts to fight the spread of HIV/AIDS in order to take into account the youth dimension to HIV/AIDS and target this group </w:t>
      </w:r>
      <w:r w:rsidRPr="00921A23">
        <w:rPr>
          <w:rFonts w:asciiTheme="majorHAnsi" w:hAnsiTheme="majorHAnsi"/>
          <w:spacing w:val="-2"/>
          <w:sz w:val="22"/>
          <w:szCs w:val="22"/>
        </w:rPr>
        <w:t>effectively;</w:t>
      </w:r>
    </w:p>
    <w:p w14:paraId="252B6932" w14:textId="77777777" w:rsidR="00934387" w:rsidRPr="00921A23" w:rsidRDefault="00921A23">
      <w:pPr>
        <w:pStyle w:val="ListParagraph"/>
        <w:numPr>
          <w:ilvl w:val="2"/>
          <w:numId w:val="15"/>
        </w:numPr>
        <w:tabs>
          <w:tab w:val="left" w:pos="1271"/>
          <w:tab w:val="left" w:pos="1272"/>
        </w:tabs>
        <w:autoSpaceDE w:val="0"/>
        <w:autoSpaceDN w:val="0"/>
        <w:spacing w:before="1" w:line="253" w:lineRule="auto"/>
        <w:ind w:right="101"/>
        <w:contextualSpacing w:val="0"/>
        <w:jc w:val="both"/>
        <w:rPr>
          <w:rFonts w:asciiTheme="majorHAnsi" w:hAnsiTheme="majorHAnsi"/>
          <w:sz w:val="22"/>
          <w:szCs w:val="22"/>
        </w:rPr>
        <w:sectPr w:rsidR="00934387" w:rsidRPr="00921A23">
          <w:pgSz w:w="12240" w:h="15840"/>
          <w:pgMar w:top="1503" w:right="1242" w:bottom="1962" w:left="1338" w:header="0" w:footer="1758" w:gutter="0"/>
          <w:pgBorders w:offsetFrom="page">
            <w:top w:val="dashSmallGap" w:sz="4" w:space="24" w:color="auto"/>
            <w:left w:val="dashSmallGap" w:sz="4" w:space="24" w:color="auto"/>
            <w:bottom w:val="dashSmallGap" w:sz="4" w:space="24" w:color="auto"/>
            <w:right w:val="dashSmallGap" w:sz="4" w:space="24" w:color="auto"/>
          </w:pgBorders>
          <w:cols w:space="720"/>
        </w:sectPr>
      </w:pPr>
      <w:r w:rsidRPr="00921A23">
        <w:rPr>
          <w:rFonts w:asciiTheme="majorHAnsi" w:hAnsiTheme="majorHAnsi"/>
          <w:w w:val="104"/>
          <w:sz w:val="22"/>
          <w:szCs w:val="22"/>
        </w:rPr>
        <w:t>Promote and support youth campaigns aimed at encouraging a change in</w:t>
      </w:r>
    </w:p>
    <w:p w14:paraId="0D6F5C90" w14:textId="77777777" w:rsidR="00934387" w:rsidRPr="00921A23" w:rsidRDefault="00921A23">
      <w:pPr>
        <w:pStyle w:val="ListParagraph"/>
        <w:tabs>
          <w:tab w:val="left" w:pos="1271"/>
          <w:tab w:val="left" w:pos="1272"/>
        </w:tabs>
        <w:autoSpaceDE w:val="0"/>
        <w:autoSpaceDN w:val="0"/>
        <w:spacing w:before="1" w:line="253" w:lineRule="auto"/>
        <w:ind w:left="1271" w:right="109"/>
        <w:contextualSpacing w:val="0"/>
        <w:jc w:val="both"/>
        <w:rPr>
          <w:rFonts w:asciiTheme="majorHAnsi" w:hAnsiTheme="majorHAnsi"/>
          <w:sz w:val="22"/>
          <w:szCs w:val="22"/>
        </w:rPr>
      </w:pPr>
      <w:r w:rsidRPr="00921A23">
        <w:rPr>
          <w:rFonts w:asciiTheme="majorHAnsi" w:hAnsiTheme="majorHAnsi"/>
          <w:w w:val="104"/>
          <w:sz w:val="22"/>
          <w:szCs w:val="22"/>
        </w:rPr>
        <w:lastRenderedPageBreak/>
        <w:t>sexual behavior</w:t>
      </w:r>
      <w:r w:rsidRPr="00921A23">
        <w:rPr>
          <w:rFonts w:asciiTheme="majorHAnsi" w:hAnsiTheme="majorHAnsi"/>
          <w:spacing w:val="-7"/>
          <w:w w:val="104"/>
          <w:sz w:val="22"/>
          <w:szCs w:val="22"/>
        </w:rPr>
        <w:t xml:space="preserve"> </w:t>
      </w:r>
      <w:r w:rsidRPr="00921A23">
        <w:rPr>
          <w:rFonts w:asciiTheme="majorHAnsi" w:hAnsiTheme="majorHAnsi"/>
          <w:w w:val="104"/>
          <w:sz w:val="22"/>
          <w:szCs w:val="22"/>
        </w:rPr>
        <w:t>and</w:t>
      </w:r>
      <w:r w:rsidRPr="00921A23">
        <w:rPr>
          <w:rFonts w:asciiTheme="majorHAnsi" w:hAnsiTheme="majorHAnsi"/>
          <w:spacing w:val="-7"/>
          <w:w w:val="104"/>
          <w:sz w:val="22"/>
          <w:szCs w:val="22"/>
        </w:rPr>
        <w:t xml:space="preserve"> </w:t>
      </w:r>
      <w:r w:rsidRPr="00921A23">
        <w:rPr>
          <w:rFonts w:asciiTheme="majorHAnsi" w:hAnsiTheme="majorHAnsi"/>
          <w:w w:val="104"/>
          <w:sz w:val="22"/>
          <w:szCs w:val="22"/>
        </w:rPr>
        <w:t>discouraging</w:t>
      </w:r>
      <w:r w:rsidRPr="00921A23">
        <w:rPr>
          <w:rFonts w:asciiTheme="majorHAnsi" w:hAnsiTheme="majorHAnsi"/>
          <w:spacing w:val="-7"/>
          <w:w w:val="104"/>
          <w:sz w:val="22"/>
          <w:szCs w:val="22"/>
        </w:rPr>
        <w:t xml:space="preserve"> </w:t>
      </w:r>
      <w:r w:rsidRPr="00921A23">
        <w:rPr>
          <w:rFonts w:asciiTheme="majorHAnsi" w:hAnsiTheme="majorHAnsi"/>
          <w:w w:val="104"/>
          <w:sz w:val="22"/>
          <w:szCs w:val="22"/>
        </w:rPr>
        <w:t>drug</w:t>
      </w:r>
      <w:r w:rsidRPr="00921A23">
        <w:rPr>
          <w:rFonts w:asciiTheme="majorHAnsi" w:hAnsiTheme="majorHAnsi"/>
          <w:spacing w:val="-7"/>
          <w:w w:val="104"/>
          <w:sz w:val="22"/>
          <w:szCs w:val="22"/>
        </w:rPr>
        <w:t xml:space="preserve"> </w:t>
      </w:r>
      <w:r w:rsidRPr="00921A23">
        <w:rPr>
          <w:rFonts w:asciiTheme="majorHAnsi" w:hAnsiTheme="majorHAnsi"/>
          <w:w w:val="104"/>
          <w:sz w:val="22"/>
          <w:szCs w:val="22"/>
        </w:rPr>
        <w:t>and</w:t>
      </w:r>
      <w:r w:rsidRPr="00921A23">
        <w:rPr>
          <w:rFonts w:asciiTheme="majorHAnsi" w:hAnsiTheme="majorHAnsi"/>
          <w:spacing w:val="-7"/>
          <w:w w:val="104"/>
          <w:sz w:val="22"/>
          <w:szCs w:val="22"/>
        </w:rPr>
        <w:t xml:space="preserve"> </w:t>
      </w:r>
      <w:r w:rsidRPr="00921A23">
        <w:rPr>
          <w:rFonts w:asciiTheme="majorHAnsi" w:hAnsiTheme="majorHAnsi"/>
          <w:w w:val="104"/>
          <w:sz w:val="22"/>
          <w:szCs w:val="22"/>
        </w:rPr>
        <w:t>substance</w:t>
      </w:r>
      <w:r w:rsidRPr="00921A23">
        <w:rPr>
          <w:rFonts w:asciiTheme="majorHAnsi" w:hAnsiTheme="majorHAnsi"/>
          <w:spacing w:val="-7"/>
          <w:w w:val="104"/>
          <w:sz w:val="22"/>
          <w:szCs w:val="22"/>
        </w:rPr>
        <w:t xml:space="preserve"> </w:t>
      </w:r>
      <w:r w:rsidRPr="00921A23">
        <w:rPr>
          <w:rFonts w:asciiTheme="majorHAnsi" w:hAnsiTheme="majorHAnsi"/>
          <w:w w:val="104"/>
          <w:sz w:val="22"/>
          <w:szCs w:val="22"/>
        </w:rPr>
        <w:t>abuse,</w:t>
      </w:r>
      <w:r w:rsidRPr="00921A23">
        <w:rPr>
          <w:rFonts w:asciiTheme="majorHAnsi" w:hAnsiTheme="majorHAnsi"/>
          <w:spacing w:val="-7"/>
          <w:w w:val="104"/>
          <w:sz w:val="22"/>
          <w:szCs w:val="22"/>
        </w:rPr>
        <w:t xml:space="preserve"> </w:t>
      </w:r>
      <w:r w:rsidRPr="00921A23">
        <w:rPr>
          <w:rFonts w:asciiTheme="majorHAnsi" w:hAnsiTheme="majorHAnsi"/>
          <w:w w:val="104"/>
          <w:sz w:val="22"/>
          <w:szCs w:val="22"/>
        </w:rPr>
        <w:t>and</w:t>
      </w:r>
      <w:r w:rsidRPr="00921A23">
        <w:rPr>
          <w:rFonts w:asciiTheme="majorHAnsi" w:hAnsiTheme="majorHAnsi"/>
          <w:spacing w:val="-7"/>
          <w:w w:val="104"/>
          <w:sz w:val="22"/>
          <w:szCs w:val="22"/>
        </w:rPr>
        <w:t xml:space="preserve"> </w:t>
      </w:r>
      <w:r w:rsidRPr="00921A23">
        <w:rPr>
          <w:rFonts w:asciiTheme="majorHAnsi" w:hAnsiTheme="majorHAnsi"/>
          <w:w w:val="104"/>
          <w:sz w:val="22"/>
          <w:szCs w:val="22"/>
        </w:rPr>
        <w:t>negative</w:t>
      </w:r>
      <w:r w:rsidRPr="00921A23">
        <w:rPr>
          <w:rFonts w:asciiTheme="majorHAnsi" w:hAnsiTheme="majorHAnsi"/>
          <w:spacing w:val="-7"/>
          <w:w w:val="104"/>
          <w:sz w:val="22"/>
          <w:szCs w:val="22"/>
        </w:rPr>
        <w:t xml:space="preserve"> </w:t>
      </w:r>
      <w:r w:rsidRPr="00921A23">
        <w:rPr>
          <w:rFonts w:asciiTheme="majorHAnsi" w:hAnsiTheme="majorHAnsi"/>
          <w:w w:val="104"/>
          <w:sz w:val="22"/>
          <w:szCs w:val="22"/>
        </w:rPr>
        <w:t>peer</w:t>
      </w:r>
      <w:r w:rsidRPr="00921A23">
        <w:rPr>
          <w:rFonts w:asciiTheme="majorHAnsi" w:hAnsiTheme="majorHAnsi"/>
          <w:spacing w:val="-7"/>
          <w:w w:val="104"/>
          <w:sz w:val="22"/>
          <w:szCs w:val="22"/>
        </w:rPr>
        <w:t xml:space="preserve"> </w:t>
      </w:r>
      <w:r w:rsidRPr="00921A23">
        <w:rPr>
          <w:rFonts w:asciiTheme="majorHAnsi" w:hAnsiTheme="majorHAnsi"/>
          <w:w w:val="104"/>
          <w:sz w:val="22"/>
          <w:szCs w:val="22"/>
        </w:rPr>
        <w:t>influence;</w:t>
      </w:r>
    </w:p>
    <w:p w14:paraId="043EB90A" w14:textId="77777777" w:rsidR="00934387" w:rsidRPr="00921A23" w:rsidRDefault="00921A23">
      <w:pPr>
        <w:pStyle w:val="ListParagraph"/>
        <w:numPr>
          <w:ilvl w:val="2"/>
          <w:numId w:val="15"/>
        </w:numPr>
        <w:tabs>
          <w:tab w:val="left" w:pos="1272"/>
        </w:tabs>
        <w:autoSpaceDE w:val="0"/>
        <w:autoSpaceDN w:val="0"/>
        <w:spacing w:line="253" w:lineRule="auto"/>
        <w:ind w:right="101"/>
        <w:contextualSpacing w:val="0"/>
        <w:jc w:val="both"/>
        <w:rPr>
          <w:rFonts w:asciiTheme="majorHAnsi" w:hAnsiTheme="majorHAnsi"/>
          <w:sz w:val="22"/>
          <w:szCs w:val="22"/>
        </w:rPr>
      </w:pPr>
      <w:r w:rsidRPr="00921A23">
        <w:rPr>
          <w:rFonts w:asciiTheme="majorHAnsi" w:hAnsiTheme="majorHAnsi"/>
          <w:w w:val="104"/>
          <w:sz w:val="22"/>
          <w:szCs w:val="22"/>
        </w:rPr>
        <w:t>Promote and establish home and community-based welfare programs to help youth orphaned by HIV/AIDS;</w:t>
      </w:r>
    </w:p>
    <w:p w14:paraId="754D5500" w14:textId="77777777" w:rsidR="00934387" w:rsidRPr="00921A23" w:rsidRDefault="00934387">
      <w:pPr>
        <w:rPr>
          <w:rFonts w:asciiTheme="majorHAnsi" w:hAnsiTheme="majorHAnsi"/>
          <w:sz w:val="22"/>
          <w:szCs w:val="22"/>
        </w:rPr>
      </w:pPr>
    </w:p>
    <w:p w14:paraId="32C2CCD3" w14:textId="77777777" w:rsidR="00934387" w:rsidRPr="00921A23" w:rsidRDefault="00921A23">
      <w:pPr>
        <w:pStyle w:val="ListParagraph"/>
        <w:numPr>
          <w:ilvl w:val="2"/>
          <w:numId w:val="15"/>
        </w:numPr>
        <w:tabs>
          <w:tab w:val="left" w:pos="1272"/>
        </w:tabs>
        <w:autoSpaceDE w:val="0"/>
        <w:autoSpaceDN w:val="0"/>
        <w:spacing w:line="253" w:lineRule="auto"/>
        <w:ind w:right="102"/>
        <w:contextualSpacing w:val="0"/>
        <w:jc w:val="both"/>
        <w:rPr>
          <w:rFonts w:asciiTheme="majorHAnsi" w:hAnsiTheme="majorHAnsi"/>
          <w:sz w:val="22"/>
          <w:szCs w:val="22"/>
        </w:rPr>
      </w:pPr>
      <w:r w:rsidRPr="00921A23">
        <w:rPr>
          <w:rFonts w:asciiTheme="majorHAnsi" w:hAnsiTheme="majorHAnsi"/>
          <w:w w:val="104"/>
          <w:sz w:val="22"/>
          <w:szCs w:val="22"/>
        </w:rPr>
        <w:t>Establish guidance and counseling units managed by the youth in all schools and other learning institution</w:t>
      </w:r>
    </w:p>
    <w:p w14:paraId="76387CD0" w14:textId="77777777" w:rsidR="00934387" w:rsidRPr="00921A23" w:rsidRDefault="00934387">
      <w:pPr>
        <w:rPr>
          <w:rFonts w:asciiTheme="majorHAnsi" w:hAnsiTheme="majorHAnsi"/>
          <w:sz w:val="22"/>
          <w:szCs w:val="22"/>
        </w:rPr>
      </w:pPr>
    </w:p>
    <w:p w14:paraId="7019204F" w14:textId="77777777" w:rsidR="00934387" w:rsidRPr="00921A23" w:rsidRDefault="00934387">
      <w:pPr>
        <w:rPr>
          <w:rFonts w:asciiTheme="majorHAnsi" w:hAnsiTheme="majorHAnsi"/>
          <w:sz w:val="22"/>
          <w:szCs w:val="22"/>
        </w:rPr>
      </w:pPr>
    </w:p>
    <w:p w14:paraId="0EF97482" w14:textId="77777777" w:rsidR="00934387" w:rsidRPr="00921A23" w:rsidRDefault="00934387">
      <w:pPr>
        <w:rPr>
          <w:rFonts w:asciiTheme="majorHAnsi" w:hAnsiTheme="majorHAnsi"/>
          <w:sz w:val="22"/>
          <w:szCs w:val="22"/>
        </w:rPr>
      </w:pPr>
    </w:p>
    <w:p w14:paraId="12F751CE" w14:textId="77777777" w:rsidR="00934387" w:rsidRPr="00921A23" w:rsidRDefault="00921A23">
      <w:pPr>
        <w:pStyle w:val="ListParagraph"/>
        <w:numPr>
          <w:ilvl w:val="2"/>
          <w:numId w:val="15"/>
        </w:numPr>
        <w:tabs>
          <w:tab w:val="left" w:pos="1271"/>
          <w:tab w:val="left" w:pos="1272"/>
        </w:tabs>
        <w:autoSpaceDE w:val="0"/>
        <w:autoSpaceDN w:val="0"/>
        <w:spacing w:before="1" w:line="251" w:lineRule="auto"/>
        <w:ind w:right="107"/>
        <w:contextualSpacing w:val="0"/>
        <w:rPr>
          <w:rFonts w:asciiTheme="majorHAnsi" w:hAnsiTheme="majorHAnsi"/>
          <w:sz w:val="22"/>
          <w:szCs w:val="22"/>
        </w:rPr>
      </w:pPr>
      <w:r w:rsidRPr="00921A23">
        <w:rPr>
          <w:rFonts w:asciiTheme="majorHAnsi" w:hAnsiTheme="majorHAnsi"/>
          <w:sz w:val="22"/>
          <w:szCs w:val="22"/>
        </w:rPr>
        <w:t>Establish</w:t>
      </w:r>
      <w:r w:rsidRPr="00921A23">
        <w:rPr>
          <w:rFonts w:asciiTheme="majorHAnsi" w:hAnsiTheme="majorHAnsi"/>
          <w:spacing w:val="3"/>
          <w:sz w:val="22"/>
          <w:szCs w:val="22"/>
        </w:rPr>
        <w:t xml:space="preserve"> </w:t>
      </w:r>
      <w:r w:rsidRPr="00921A23">
        <w:rPr>
          <w:rFonts w:asciiTheme="majorHAnsi" w:hAnsiTheme="majorHAnsi"/>
          <w:sz w:val="22"/>
          <w:szCs w:val="22"/>
        </w:rPr>
        <w:t>affordable</w:t>
      </w:r>
      <w:r w:rsidRPr="00921A23">
        <w:rPr>
          <w:rFonts w:asciiTheme="majorHAnsi" w:hAnsiTheme="majorHAnsi"/>
          <w:spacing w:val="1"/>
          <w:sz w:val="22"/>
          <w:szCs w:val="22"/>
        </w:rPr>
        <w:t xml:space="preserve"> </w:t>
      </w:r>
      <w:r w:rsidRPr="00921A23">
        <w:rPr>
          <w:rFonts w:asciiTheme="majorHAnsi" w:hAnsiTheme="majorHAnsi"/>
          <w:sz w:val="22"/>
          <w:szCs w:val="22"/>
        </w:rPr>
        <w:t>Correctional rehabilitation centers for those already affected by drugs and substance abuse and those with mental health problems</w:t>
      </w:r>
    </w:p>
    <w:p w14:paraId="350A169E" w14:textId="77777777" w:rsidR="00934387" w:rsidRPr="00921A23" w:rsidRDefault="00921A23">
      <w:pPr>
        <w:pStyle w:val="ListParagraph"/>
        <w:numPr>
          <w:ilvl w:val="2"/>
          <w:numId w:val="15"/>
        </w:numPr>
        <w:tabs>
          <w:tab w:val="left" w:pos="1271"/>
          <w:tab w:val="left" w:pos="1272"/>
        </w:tabs>
        <w:autoSpaceDE w:val="0"/>
        <w:autoSpaceDN w:val="0"/>
        <w:spacing w:before="13" w:line="253" w:lineRule="auto"/>
        <w:ind w:right="99"/>
        <w:contextualSpacing w:val="0"/>
        <w:rPr>
          <w:rFonts w:asciiTheme="majorHAnsi" w:hAnsiTheme="majorHAnsi"/>
          <w:sz w:val="22"/>
          <w:szCs w:val="22"/>
        </w:rPr>
      </w:pPr>
      <w:r w:rsidRPr="00921A23">
        <w:rPr>
          <w:rFonts w:asciiTheme="majorHAnsi" w:hAnsiTheme="majorHAnsi"/>
          <w:sz w:val="22"/>
          <w:szCs w:val="22"/>
        </w:rPr>
        <w:t>Promote</w:t>
      </w:r>
      <w:r w:rsidRPr="00921A23">
        <w:rPr>
          <w:rFonts w:asciiTheme="majorHAnsi" w:hAnsiTheme="majorHAnsi"/>
          <w:spacing w:val="40"/>
          <w:sz w:val="22"/>
          <w:szCs w:val="22"/>
        </w:rPr>
        <w:t xml:space="preserve"> </w:t>
      </w:r>
      <w:r w:rsidRPr="00921A23">
        <w:rPr>
          <w:rFonts w:asciiTheme="majorHAnsi" w:hAnsiTheme="majorHAnsi"/>
          <w:sz w:val="22"/>
          <w:szCs w:val="22"/>
        </w:rPr>
        <w:t>and</w:t>
      </w:r>
      <w:r w:rsidRPr="00921A23">
        <w:rPr>
          <w:rFonts w:asciiTheme="majorHAnsi" w:hAnsiTheme="majorHAnsi"/>
          <w:spacing w:val="40"/>
          <w:sz w:val="22"/>
          <w:szCs w:val="22"/>
        </w:rPr>
        <w:t xml:space="preserve"> </w:t>
      </w:r>
      <w:r w:rsidRPr="00921A23">
        <w:rPr>
          <w:rFonts w:asciiTheme="majorHAnsi" w:hAnsiTheme="majorHAnsi"/>
          <w:sz w:val="22"/>
          <w:szCs w:val="22"/>
        </w:rPr>
        <w:t>enhance</w:t>
      </w:r>
      <w:r w:rsidRPr="00921A23">
        <w:rPr>
          <w:rFonts w:asciiTheme="majorHAnsi" w:hAnsiTheme="majorHAnsi"/>
          <w:spacing w:val="40"/>
          <w:sz w:val="22"/>
          <w:szCs w:val="22"/>
        </w:rPr>
        <w:t xml:space="preserve"> </w:t>
      </w:r>
      <w:r w:rsidRPr="00921A23">
        <w:rPr>
          <w:rFonts w:asciiTheme="majorHAnsi" w:hAnsiTheme="majorHAnsi"/>
          <w:sz w:val="22"/>
          <w:szCs w:val="22"/>
        </w:rPr>
        <w:t>affordable</w:t>
      </w:r>
      <w:r w:rsidRPr="00921A23">
        <w:rPr>
          <w:rFonts w:asciiTheme="majorHAnsi" w:hAnsiTheme="majorHAnsi"/>
          <w:spacing w:val="40"/>
          <w:sz w:val="22"/>
          <w:szCs w:val="22"/>
        </w:rPr>
        <w:t xml:space="preserve"> </w:t>
      </w:r>
      <w:r w:rsidRPr="00921A23">
        <w:rPr>
          <w:rFonts w:asciiTheme="majorHAnsi" w:hAnsiTheme="majorHAnsi"/>
          <w:sz w:val="22"/>
          <w:szCs w:val="22"/>
        </w:rPr>
        <w:t>or</w:t>
      </w:r>
      <w:r w:rsidRPr="00921A23">
        <w:rPr>
          <w:rFonts w:asciiTheme="majorHAnsi" w:hAnsiTheme="majorHAnsi"/>
          <w:spacing w:val="40"/>
          <w:sz w:val="22"/>
          <w:szCs w:val="22"/>
        </w:rPr>
        <w:t xml:space="preserve"> </w:t>
      </w:r>
      <w:r w:rsidRPr="00921A23">
        <w:rPr>
          <w:rFonts w:asciiTheme="majorHAnsi" w:hAnsiTheme="majorHAnsi"/>
          <w:sz w:val="22"/>
          <w:szCs w:val="22"/>
        </w:rPr>
        <w:t>free</w:t>
      </w:r>
      <w:r w:rsidRPr="00921A23">
        <w:rPr>
          <w:rFonts w:asciiTheme="majorHAnsi" w:hAnsiTheme="majorHAnsi"/>
          <w:spacing w:val="40"/>
          <w:sz w:val="22"/>
          <w:szCs w:val="22"/>
        </w:rPr>
        <w:t xml:space="preserve"> </w:t>
      </w:r>
      <w:r w:rsidRPr="00921A23">
        <w:rPr>
          <w:rFonts w:asciiTheme="majorHAnsi" w:hAnsiTheme="majorHAnsi"/>
          <w:sz w:val="22"/>
          <w:szCs w:val="22"/>
        </w:rPr>
        <w:t>counseling</w:t>
      </w:r>
      <w:r w:rsidRPr="00921A23">
        <w:rPr>
          <w:rFonts w:asciiTheme="majorHAnsi" w:hAnsiTheme="majorHAnsi"/>
          <w:spacing w:val="40"/>
          <w:sz w:val="22"/>
          <w:szCs w:val="22"/>
        </w:rPr>
        <w:t xml:space="preserve"> </w:t>
      </w:r>
      <w:r w:rsidRPr="00921A23">
        <w:rPr>
          <w:rFonts w:asciiTheme="majorHAnsi" w:hAnsiTheme="majorHAnsi"/>
          <w:sz w:val="22"/>
          <w:szCs w:val="22"/>
        </w:rPr>
        <w:t>programs</w:t>
      </w:r>
      <w:r w:rsidRPr="00921A23">
        <w:rPr>
          <w:rFonts w:asciiTheme="majorHAnsi" w:hAnsiTheme="majorHAnsi"/>
          <w:spacing w:val="40"/>
          <w:sz w:val="22"/>
          <w:szCs w:val="22"/>
        </w:rPr>
        <w:t xml:space="preserve"> </w:t>
      </w:r>
      <w:r w:rsidRPr="00921A23">
        <w:rPr>
          <w:rFonts w:asciiTheme="majorHAnsi" w:hAnsiTheme="majorHAnsi"/>
          <w:sz w:val="22"/>
          <w:szCs w:val="22"/>
        </w:rPr>
        <w:t>on</w:t>
      </w:r>
      <w:r w:rsidRPr="00921A23">
        <w:rPr>
          <w:rFonts w:asciiTheme="majorHAnsi" w:hAnsiTheme="majorHAnsi"/>
          <w:spacing w:val="40"/>
          <w:sz w:val="22"/>
          <w:szCs w:val="22"/>
        </w:rPr>
        <w:t xml:space="preserve"> </w:t>
      </w:r>
      <w:r w:rsidRPr="00921A23">
        <w:rPr>
          <w:rFonts w:asciiTheme="majorHAnsi" w:hAnsiTheme="majorHAnsi"/>
          <w:sz w:val="22"/>
          <w:szCs w:val="22"/>
        </w:rPr>
        <w:t>health-related issues, especially peer to peer counseling in faith based and institutions;</w:t>
      </w:r>
    </w:p>
    <w:p w14:paraId="5F126983" w14:textId="77777777" w:rsidR="00934387" w:rsidRPr="00921A23" w:rsidRDefault="00921A23">
      <w:pPr>
        <w:pStyle w:val="ListParagraph"/>
        <w:numPr>
          <w:ilvl w:val="2"/>
          <w:numId w:val="15"/>
        </w:numPr>
        <w:tabs>
          <w:tab w:val="left" w:pos="1271"/>
          <w:tab w:val="left" w:pos="1272"/>
        </w:tabs>
        <w:autoSpaceDE w:val="0"/>
        <w:autoSpaceDN w:val="0"/>
        <w:spacing w:before="1" w:line="253" w:lineRule="auto"/>
        <w:ind w:right="102"/>
        <w:contextualSpacing w:val="0"/>
        <w:rPr>
          <w:rFonts w:asciiTheme="majorHAnsi" w:hAnsiTheme="majorHAnsi"/>
          <w:sz w:val="22"/>
          <w:szCs w:val="22"/>
        </w:rPr>
      </w:pPr>
      <w:r w:rsidRPr="00921A23">
        <w:rPr>
          <w:rFonts w:asciiTheme="majorHAnsi" w:hAnsiTheme="majorHAnsi"/>
          <w:sz w:val="22"/>
          <w:szCs w:val="22"/>
        </w:rPr>
        <w:t>Encourage</w:t>
      </w:r>
      <w:r w:rsidRPr="00921A23">
        <w:rPr>
          <w:rFonts w:asciiTheme="majorHAnsi" w:hAnsiTheme="majorHAnsi"/>
          <w:spacing w:val="40"/>
          <w:sz w:val="22"/>
          <w:szCs w:val="22"/>
        </w:rPr>
        <w:t xml:space="preserve"> </w:t>
      </w:r>
      <w:r w:rsidRPr="00921A23">
        <w:rPr>
          <w:rFonts w:asciiTheme="majorHAnsi" w:hAnsiTheme="majorHAnsi"/>
          <w:sz w:val="22"/>
          <w:szCs w:val="22"/>
        </w:rPr>
        <w:t>parents</w:t>
      </w:r>
      <w:r w:rsidRPr="00921A23">
        <w:rPr>
          <w:rFonts w:asciiTheme="majorHAnsi" w:hAnsiTheme="majorHAnsi"/>
          <w:spacing w:val="40"/>
          <w:sz w:val="22"/>
          <w:szCs w:val="22"/>
        </w:rPr>
        <w:t xml:space="preserve"> </w:t>
      </w:r>
      <w:r w:rsidRPr="00921A23">
        <w:rPr>
          <w:rFonts w:asciiTheme="majorHAnsi" w:hAnsiTheme="majorHAnsi"/>
          <w:sz w:val="22"/>
          <w:szCs w:val="22"/>
        </w:rPr>
        <w:t>to</w:t>
      </w:r>
      <w:r w:rsidRPr="00921A23">
        <w:rPr>
          <w:rFonts w:asciiTheme="majorHAnsi" w:hAnsiTheme="majorHAnsi"/>
          <w:spacing w:val="40"/>
          <w:sz w:val="22"/>
          <w:szCs w:val="22"/>
        </w:rPr>
        <w:t xml:space="preserve"> </w:t>
      </w:r>
      <w:r w:rsidRPr="00921A23">
        <w:rPr>
          <w:rFonts w:asciiTheme="majorHAnsi" w:hAnsiTheme="majorHAnsi"/>
          <w:sz w:val="22"/>
          <w:szCs w:val="22"/>
        </w:rPr>
        <w:t>take</w:t>
      </w:r>
      <w:r w:rsidRPr="00921A23">
        <w:rPr>
          <w:rFonts w:asciiTheme="majorHAnsi" w:hAnsiTheme="majorHAnsi"/>
          <w:spacing w:val="40"/>
          <w:sz w:val="22"/>
          <w:szCs w:val="22"/>
        </w:rPr>
        <w:t xml:space="preserve"> </w:t>
      </w:r>
      <w:r w:rsidRPr="00921A23">
        <w:rPr>
          <w:rFonts w:asciiTheme="majorHAnsi" w:hAnsiTheme="majorHAnsi"/>
          <w:sz w:val="22"/>
          <w:szCs w:val="22"/>
        </w:rPr>
        <w:t>a</w:t>
      </w:r>
      <w:r w:rsidRPr="00921A23">
        <w:rPr>
          <w:rFonts w:asciiTheme="majorHAnsi" w:hAnsiTheme="majorHAnsi"/>
          <w:spacing w:val="40"/>
          <w:sz w:val="22"/>
          <w:szCs w:val="22"/>
        </w:rPr>
        <w:t xml:space="preserve"> </w:t>
      </w:r>
      <w:r w:rsidRPr="00921A23">
        <w:rPr>
          <w:rFonts w:asciiTheme="majorHAnsi" w:hAnsiTheme="majorHAnsi"/>
          <w:sz w:val="22"/>
          <w:szCs w:val="22"/>
        </w:rPr>
        <w:t>lead</w:t>
      </w:r>
      <w:r w:rsidRPr="00921A23">
        <w:rPr>
          <w:rFonts w:asciiTheme="majorHAnsi" w:hAnsiTheme="majorHAnsi"/>
          <w:spacing w:val="40"/>
          <w:sz w:val="22"/>
          <w:szCs w:val="22"/>
        </w:rPr>
        <w:t xml:space="preserve"> </w:t>
      </w:r>
      <w:r w:rsidRPr="00921A23">
        <w:rPr>
          <w:rFonts w:asciiTheme="majorHAnsi" w:hAnsiTheme="majorHAnsi"/>
          <w:sz w:val="22"/>
          <w:szCs w:val="22"/>
        </w:rPr>
        <w:t>role</w:t>
      </w:r>
      <w:r w:rsidRPr="00921A23">
        <w:rPr>
          <w:rFonts w:asciiTheme="majorHAnsi" w:hAnsiTheme="majorHAnsi"/>
          <w:spacing w:val="40"/>
          <w:sz w:val="22"/>
          <w:szCs w:val="22"/>
        </w:rPr>
        <w:t xml:space="preserve"> </w:t>
      </w:r>
      <w:r w:rsidRPr="00921A23">
        <w:rPr>
          <w:rFonts w:asciiTheme="majorHAnsi" w:hAnsiTheme="majorHAnsi"/>
          <w:sz w:val="22"/>
          <w:szCs w:val="22"/>
        </w:rPr>
        <w:t>in</w:t>
      </w:r>
      <w:r w:rsidRPr="00921A23">
        <w:rPr>
          <w:rFonts w:asciiTheme="majorHAnsi" w:hAnsiTheme="majorHAnsi"/>
          <w:spacing w:val="40"/>
          <w:sz w:val="22"/>
          <w:szCs w:val="22"/>
        </w:rPr>
        <w:t xml:space="preserve"> </w:t>
      </w:r>
      <w:r w:rsidRPr="00921A23">
        <w:rPr>
          <w:rFonts w:asciiTheme="majorHAnsi" w:hAnsiTheme="majorHAnsi"/>
          <w:sz w:val="22"/>
          <w:szCs w:val="22"/>
        </w:rPr>
        <w:t>teaching</w:t>
      </w:r>
      <w:r w:rsidRPr="00921A23">
        <w:rPr>
          <w:rFonts w:asciiTheme="majorHAnsi" w:hAnsiTheme="majorHAnsi"/>
          <w:spacing w:val="40"/>
          <w:sz w:val="22"/>
          <w:szCs w:val="22"/>
        </w:rPr>
        <w:t xml:space="preserve"> </w:t>
      </w:r>
      <w:r w:rsidRPr="00921A23">
        <w:rPr>
          <w:rFonts w:asciiTheme="majorHAnsi" w:hAnsiTheme="majorHAnsi"/>
          <w:sz w:val="22"/>
          <w:szCs w:val="22"/>
        </w:rPr>
        <w:t>and</w:t>
      </w:r>
      <w:r w:rsidRPr="00921A23">
        <w:rPr>
          <w:rFonts w:asciiTheme="majorHAnsi" w:hAnsiTheme="majorHAnsi"/>
          <w:spacing w:val="40"/>
          <w:sz w:val="22"/>
          <w:szCs w:val="22"/>
        </w:rPr>
        <w:t xml:space="preserve"> </w:t>
      </w:r>
      <w:r w:rsidRPr="00921A23">
        <w:rPr>
          <w:rFonts w:asciiTheme="majorHAnsi" w:hAnsiTheme="majorHAnsi"/>
          <w:sz w:val="22"/>
          <w:szCs w:val="22"/>
        </w:rPr>
        <w:t>counseling</w:t>
      </w:r>
      <w:r w:rsidRPr="00921A23">
        <w:rPr>
          <w:rFonts w:asciiTheme="majorHAnsi" w:hAnsiTheme="majorHAnsi"/>
          <w:spacing w:val="40"/>
          <w:sz w:val="22"/>
          <w:szCs w:val="22"/>
        </w:rPr>
        <w:t xml:space="preserve"> </w:t>
      </w:r>
      <w:r w:rsidRPr="00921A23">
        <w:rPr>
          <w:rFonts w:asciiTheme="majorHAnsi" w:hAnsiTheme="majorHAnsi"/>
          <w:sz w:val="22"/>
          <w:szCs w:val="22"/>
        </w:rPr>
        <w:t>their</w:t>
      </w:r>
      <w:r w:rsidRPr="00921A23">
        <w:rPr>
          <w:rFonts w:asciiTheme="majorHAnsi" w:hAnsiTheme="majorHAnsi"/>
          <w:spacing w:val="40"/>
          <w:sz w:val="22"/>
          <w:szCs w:val="22"/>
        </w:rPr>
        <w:t xml:space="preserve"> </w:t>
      </w:r>
      <w:r w:rsidRPr="00921A23">
        <w:rPr>
          <w:rFonts w:asciiTheme="majorHAnsi" w:hAnsiTheme="majorHAnsi"/>
          <w:sz w:val="22"/>
          <w:szCs w:val="22"/>
        </w:rPr>
        <w:t>children</w:t>
      </w:r>
      <w:r w:rsidRPr="00921A23">
        <w:rPr>
          <w:rFonts w:asciiTheme="majorHAnsi" w:hAnsiTheme="majorHAnsi"/>
          <w:spacing w:val="40"/>
          <w:sz w:val="22"/>
          <w:szCs w:val="22"/>
        </w:rPr>
        <w:t xml:space="preserve"> </w:t>
      </w:r>
      <w:r w:rsidRPr="00921A23">
        <w:rPr>
          <w:rFonts w:asciiTheme="majorHAnsi" w:hAnsiTheme="majorHAnsi"/>
          <w:sz w:val="22"/>
          <w:szCs w:val="22"/>
        </w:rPr>
        <w:t>on responsible sexual behavior;</w:t>
      </w:r>
    </w:p>
    <w:p w14:paraId="6066B6AE" w14:textId="77777777" w:rsidR="00934387" w:rsidRPr="00921A23" w:rsidRDefault="00921A23">
      <w:pPr>
        <w:pStyle w:val="ListParagraph"/>
        <w:numPr>
          <w:ilvl w:val="2"/>
          <w:numId w:val="15"/>
        </w:numPr>
        <w:tabs>
          <w:tab w:val="left" w:pos="1271"/>
          <w:tab w:val="left" w:pos="1272"/>
        </w:tabs>
        <w:autoSpaceDE w:val="0"/>
        <w:autoSpaceDN w:val="0"/>
        <w:spacing w:before="1" w:line="253" w:lineRule="auto"/>
        <w:ind w:right="103"/>
        <w:contextualSpacing w:val="0"/>
        <w:rPr>
          <w:rFonts w:asciiTheme="majorHAnsi" w:hAnsiTheme="majorHAnsi"/>
          <w:sz w:val="22"/>
          <w:szCs w:val="22"/>
        </w:rPr>
      </w:pPr>
      <w:r w:rsidRPr="00921A23">
        <w:rPr>
          <w:rFonts w:asciiTheme="majorHAnsi" w:hAnsiTheme="majorHAnsi"/>
          <w:w w:val="104"/>
          <w:sz w:val="22"/>
          <w:szCs w:val="22"/>
        </w:rPr>
        <w:t>Promote</w:t>
      </w:r>
      <w:r w:rsidRPr="00921A23">
        <w:rPr>
          <w:rFonts w:asciiTheme="majorHAnsi" w:hAnsiTheme="majorHAnsi"/>
          <w:spacing w:val="36"/>
          <w:w w:val="104"/>
          <w:sz w:val="22"/>
          <w:szCs w:val="22"/>
        </w:rPr>
        <w:t xml:space="preserve"> </w:t>
      </w:r>
      <w:r w:rsidRPr="00921A23">
        <w:rPr>
          <w:rFonts w:asciiTheme="majorHAnsi" w:hAnsiTheme="majorHAnsi"/>
          <w:w w:val="104"/>
          <w:sz w:val="22"/>
          <w:szCs w:val="22"/>
        </w:rPr>
        <w:t>and</w:t>
      </w:r>
      <w:r w:rsidRPr="00921A23">
        <w:rPr>
          <w:rFonts w:asciiTheme="majorHAnsi" w:hAnsiTheme="majorHAnsi"/>
          <w:spacing w:val="36"/>
          <w:w w:val="104"/>
          <w:sz w:val="22"/>
          <w:szCs w:val="22"/>
        </w:rPr>
        <w:t xml:space="preserve"> </w:t>
      </w:r>
      <w:r w:rsidRPr="00921A23">
        <w:rPr>
          <w:rFonts w:asciiTheme="majorHAnsi" w:hAnsiTheme="majorHAnsi"/>
          <w:w w:val="104"/>
          <w:sz w:val="22"/>
          <w:szCs w:val="22"/>
        </w:rPr>
        <w:t>support</w:t>
      </w:r>
      <w:r w:rsidRPr="00921A23">
        <w:rPr>
          <w:rFonts w:asciiTheme="majorHAnsi" w:hAnsiTheme="majorHAnsi"/>
          <w:spacing w:val="36"/>
          <w:w w:val="104"/>
          <w:sz w:val="22"/>
          <w:szCs w:val="22"/>
        </w:rPr>
        <w:t xml:space="preserve"> </w:t>
      </w:r>
      <w:r w:rsidRPr="00921A23">
        <w:rPr>
          <w:rFonts w:asciiTheme="majorHAnsi" w:hAnsiTheme="majorHAnsi"/>
          <w:w w:val="104"/>
          <w:sz w:val="22"/>
          <w:szCs w:val="22"/>
        </w:rPr>
        <w:t>programs</w:t>
      </w:r>
      <w:r w:rsidRPr="00921A23">
        <w:rPr>
          <w:rFonts w:asciiTheme="majorHAnsi" w:hAnsiTheme="majorHAnsi"/>
          <w:spacing w:val="36"/>
          <w:w w:val="104"/>
          <w:sz w:val="22"/>
          <w:szCs w:val="22"/>
        </w:rPr>
        <w:t xml:space="preserve"> </w:t>
      </w:r>
      <w:r w:rsidRPr="00921A23">
        <w:rPr>
          <w:rFonts w:asciiTheme="majorHAnsi" w:hAnsiTheme="majorHAnsi"/>
          <w:w w:val="104"/>
          <w:sz w:val="22"/>
          <w:szCs w:val="22"/>
        </w:rPr>
        <w:t>on</w:t>
      </w:r>
      <w:r w:rsidRPr="00921A23">
        <w:rPr>
          <w:rFonts w:asciiTheme="majorHAnsi" w:hAnsiTheme="majorHAnsi"/>
          <w:spacing w:val="37"/>
          <w:w w:val="104"/>
          <w:sz w:val="22"/>
          <w:szCs w:val="22"/>
        </w:rPr>
        <w:t xml:space="preserve"> </w:t>
      </w:r>
      <w:r w:rsidRPr="00921A23">
        <w:rPr>
          <w:rFonts w:asciiTheme="majorHAnsi" w:hAnsiTheme="majorHAnsi"/>
          <w:w w:val="104"/>
          <w:sz w:val="22"/>
          <w:szCs w:val="22"/>
        </w:rPr>
        <w:t>personal</w:t>
      </w:r>
      <w:r w:rsidRPr="00921A23">
        <w:rPr>
          <w:rFonts w:asciiTheme="majorHAnsi" w:hAnsiTheme="majorHAnsi"/>
          <w:spacing w:val="39"/>
          <w:w w:val="104"/>
          <w:sz w:val="22"/>
          <w:szCs w:val="22"/>
        </w:rPr>
        <w:t xml:space="preserve"> </w:t>
      </w:r>
      <w:r w:rsidRPr="00921A23">
        <w:rPr>
          <w:rFonts w:asciiTheme="majorHAnsi" w:hAnsiTheme="majorHAnsi"/>
          <w:w w:val="104"/>
          <w:sz w:val="22"/>
          <w:szCs w:val="22"/>
        </w:rPr>
        <w:t>hygiene</w:t>
      </w:r>
      <w:r w:rsidRPr="00921A23">
        <w:rPr>
          <w:rFonts w:asciiTheme="majorHAnsi" w:hAnsiTheme="majorHAnsi"/>
          <w:spacing w:val="36"/>
          <w:w w:val="104"/>
          <w:sz w:val="22"/>
          <w:szCs w:val="22"/>
        </w:rPr>
        <w:t xml:space="preserve"> </w:t>
      </w:r>
      <w:r w:rsidRPr="00921A23">
        <w:rPr>
          <w:rFonts w:asciiTheme="majorHAnsi" w:hAnsiTheme="majorHAnsi"/>
          <w:w w:val="104"/>
          <w:sz w:val="22"/>
          <w:szCs w:val="22"/>
        </w:rPr>
        <w:t>and</w:t>
      </w:r>
      <w:r w:rsidRPr="00921A23">
        <w:rPr>
          <w:rFonts w:asciiTheme="majorHAnsi" w:hAnsiTheme="majorHAnsi"/>
          <w:spacing w:val="36"/>
          <w:w w:val="104"/>
          <w:sz w:val="22"/>
          <w:szCs w:val="22"/>
        </w:rPr>
        <w:t xml:space="preserve"> </w:t>
      </w:r>
      <w:r w:rsidRPr="00921A23">
        <w:rPr>
          <w:rFonts w:asciiTheme="majorHAnsi" w:hAnsiTheme="majorHAnsi"/>
          <w:w w:val="104"/>
          <w:sz w:val="22"/>
          <w:szCs w:val="22"/>
        </w:rPr>
        <w:t>physical</w:t>
      </w:r>
      <w:r w:rsidRPr="00921A23">
        <w:rPr>
          <w:rFonts w:asciiTheme="majorHAnsi" w:hAnsiTheme="majorHAnsi"/>
          <w:spacing w:val="37"/>
          <w:w w:val="104"/>
          <w:sz w:val="22"/>
          <w:szCs w:val="22"/>
        </w:rPr>
        <w:t xml:space="preserve"> </w:t>
      </w:r>
      <w:r w:rsidRPr="00921A23">
        <w:rPr>
          <w:rFonts w:asciiTheme="majorHAnsi" w:hAnsiTheme="majorHAnsi"/>
          <w:w w:val="104"/>
          <w:sz w:val="22"/>
          <w:szCs w:val="22"/>
        </w:rPr>
        <w:t>fitness</w:t>
      </w:r>
      <w:r w:rsidRPr="00921A23">
        <w:rPr>
          <w:rFonts w:asciiTheme="majorHAnsi" w:hAnsiTheme="majorHAnsi"/>
          <w:spacing w:val="36"/>
          <w:w w:val="104"/>
          <w:sz w:val="22"/>
          <w:szCs w:val="22"/>
        </w:rPr>
        <w:t xml:space="preserve"> </w:t>
      </w:r>
      <w:r w:rsidRPr="00921A23">
        <w:rPr>
          <w:rFonts w:asciiTheme="majorHAnsi" w:hAnsiTheme="majorHAnsi"/>
          <w:w w:val="104"/>
          <w:sz w:val="22"/>
          <w:szCs w:val="22"/>
        </w:rPr>
        <w:t>and mental health;</w:t>
      </w:r>
    </w:p>
    <w:p w14:paraId="5F7B2739" w14:textId="77777777" w:rsidR="00934387" w:rsidRPr="00921A23" w:rsidRDefault="00921A23">
      <w:pPr>
        <w:pStyle w:val="ListParagraph"/>
        <w:numPr>
          <w:ilvl w:val="2"/>
          <w:numId w:val="15"/>
        </w:numPr>
        <w:tabs>
          <w:tab w:val="left" w:pos="1271"/>
          <w:tab w:val="left" w:pos="1272"/>
        </w:tabs>
        <w:autoSpaceDE w:val="0"/>
        <w:autoSpaceDN w:val="0"/>
        <w:spacing w:line="253" w:lineRule="auto"/>
        <w:ind w:right="108"/>
        <w:contextualSpacing w:val="0"/>
        <w:rPr>
          <w:rFonts w:asciiTheme="majorHAnsi" w:hAnsiTheme="majorHAnsi"/>
          <w:sz w:val="22"/>
          <w:szCs w:val="22"/>
        </w:rPr>
      </w:pPr>
      <w:r w:rsidRPr="00921A23">
        <w:rPr>
          <w:rFonts w:asciiTheme="majorHAnsi" w:hAnsiTheme="majorHAnsi"/>
          <w:w w:val="104"/>
          <w:sz w:val="22"/>
          <w:szCs w:val="22"/>
        </w:rPr>
        <w:t>Improve</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the</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technical</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and</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institutional</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capacity</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of</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youth</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organizations/CBOs</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to enable</w:t>
      </w:r>
      <w:r w:rsidRPr="00921A23">
        <w:rPr>
          <w:rFonts w:asciiTheme="majorHAnsi" w:hAnsiTheme="majorHAnsi"/>
          <w:spacing w:val="-11"/>
          <w:w w:val="104"/>
          <w:sz w:val="22"/>
          <w:szCs w:val="22"/>
        </w:rPr>
        <w:t xml:space="preserve"> </w:t>
      </w:r>
      <w:r w:rsidRPr="00921A23">
        <w:rPr>
          <w:rFonts w:asciiTheme="majorHAnsi" w:hAnsiTheme="majorHAnsi"/>
          <w:w w:val="104"/>
          <w:sz w:val="22"/>
          <w:szCs w:val="22"/>
        </w:rPr>
        <w:t>them</w:t>
      </w:r>
      <w:r w:rsidRPr="00921A23">
        <w:rPr>
          <w:rFonts w:asciiTheme="majorHAnsi" w:hAnsiTheme="majorHAnsi"/>
          <w:spacing w:val="-11"/>
          <w:w w:val="104"/>
          <w:sz w:val="22"/>
          <w:szCs w:val="22"/>
        </w:rPr>
        <w:t xml:space="preserve"> </w:t>
      </w:r>
      <w:r w:rsidRPr="00921A23">
        <w:rPr>
          <w:rFonts w:asciiTheme="majorHAnsi" w:hAnsiTheme="majorHAnsi"/>
          <w:w w:val="104"/>
          <w:sz w:val="22"/>
          <w:szCs w:val="22"/>
        </w:rPr>
        <w:t>to</w:t>
      </w:r>
      <w:r w:rsidRPr="00921A23">
        <w:rPr>
          <w:rFonts w:asciiTheme="majorHAnsi" w:hAnsiTheme="majorHAnsi"/>
          <w:spacing w:val="-11"/>
          <w:w w:val="104"/>
          <w:sz w:val="22"/>
          <w:szCs w:val="22"/>
        </w:rPr>
        <w:t xml:space="preserve"> </w:t>
      </w:r>
      <w:r w:rsidRPr="00921A23">
        <w:rPr>
          <w:rFonts w:asciiTheme="majorHAnsi" w:hAnsiTheme="majorHAnsi"/>
          <w:w w:val="104"/>
          <w:sz w:val="22"/>
          <w:szCs w:val="22"/>
        </w:rPr>
        <w:t>effectively</w:t>
      </w:r>
      <w:r w:rsidRPr="00921A23">
        <w:rPr>
          <w:rFonts w:asciiTheme="majorHAnsi" w:hAnsiTheme="majorHAnsi"/>
          <w:spacing w:val="-13"/>
          <w:w w:val="104"/>
          <w:sz w:val="22"/>
          <w:szCs w:val="22"/>
        </w:rPr>
        <w:t xml:space="preserve"> </w:t>
      </w:r>
      <w:r w:rsidRPr="00921A23">
        <w:rPr>
          <w:rFonts w:asciiTheme="majorHAnsi" w:hAnsiTheme="majorHAnsi"/>
          <w:w w:val="104"/>
          <w:sz w:val="22"/>
          <w:szCs w:val="22"/>
        </w:rPr>
        <w:t>advocate</w:t>
      </w:r>
      <w:r w:rsidRPr="00921A23">
        <w:rPr>
          <w:rFonts w:asciiTheme="majorHAnsi" w:hAnsiTheme="majorHAnsi"/>
          <w:spacing w:val="-11"/>
          <w:w w:val="104"/>
          <w:sz w:val="22"/>
          <w:szCs w:val="22"/>
        </w:rPr>
        <w:t xml:space="preserve"> </w:t>
      </w:r>
      <w:r w:rsidRPr="00921A23">
        <w:rPr>
          <w:rFonts w:asciiTheme="majorHAnsi" w:hAnsiTheme="majorHAnsi"/>
          <w:w w:val="104"/>
          <w:sz w:val="22"/>
          <w:szCs w:val="22"/>
        </w:rPr>
        <w:t>and</w:t>
      </w:r>
      <w:r w:rsidRPr="00921A23">
        <w:rPr>
          <w:rFonts w:asciiTheme="majorHAnsi" w:hAnsiTheme="majorHAnsi"/>
          <w:spacing w:val="-11"/>
          <w:w w:val="104"/>
          <w:sz w:val="22"/>
          <w:szCs w:val="22"/>
        </w:rPr>
        <w:t xml:space="preserve"> </w:t>
      </w:r>
      <w:r w:rsidRPr="00921A23">
        <w:rPr>
          <w:rFonts w:asciiTheme="majorHAnsi" w:hAnsiTheme="majorHAnsi"/>
          <w:w w:val="104"/>
          <w:sz w:val="22"/>
          <w:szCs w:val="22"/>
        </w:rPr>
        <w:t>promote</w:t>
      </w:r>
      <w:r w:rsidRPr="00921A23">
        <w:rPr>
          <w:rFonts w:asciiTheme="majorHAnsi" w:hAnsiTheme="majorHAnsi"/>
          <w:spacing w:val="-11"/>
          <w:w w:val="104"/>
          <w:sz w:val="22"/>
          <w:szCs w:val="22"/>
        </w:rPr>
        <w:t xml:space="preserve"> </w:t>
      </w:r>
      <w:r w:rsidRPr="00921A23">
        <w:rPr>
          <w:rFonts w:asciiTheme="majorHAnsi" w:hAnsiTheme="majorHAnsi"/>
          <w:w w:val="104"/>
          <w:sz w:val="22"/>
          <w:szCs w:val="22"/>
        </w:rPr>
        <w:t>health</w:t>
      </w:r>
      <w:r w:rsidRPr="00921A23">
        <w:rPr>
          <w:rFonts w:asciiTheme="majorHAnsi" w:hAnsiTheme="majorHAnsi"/>
          <w:spacing w:val="-9"/>
          <w:w w:val="104"/>
          <w:sz w:val="22"/>
          <w:szCs w:val="22"/>
        </w:rPr>
        <w:t xml:space="preserve"> </w:t>
      </w:r>
      <w:r w:rsidRPr="00921A23">
        <w:rPr>
          <w:rFonts w:asciiTheme="majorHAnsi" w:hAnsiTheme="majorHAnsi"/>
          <w:w w:val="104"/>
          <w:sz w:val="22"/>
          <w:szCs w:val="22"/>
        </w:rPr>
        <w:t>programs</w:t>
      </w:r>
      <w:r w:rsidRPr="00921A23">
        <w:rPr>
          <w:rFonts w:asciiTheme="majorHAnsi" w:hAnsiTheme="majorHAnsi"/>
          <w:spacing w:val="-11"/>
          <w:w w:val="104"/>
          <w:sz w:val="22"/>
          <w:szCs w:val="22"/>
        </w:rPr>
        <w:t xml:space="preserve"> </w:t>
      </w:r>
      <w:r w:rsidRPr="00921A23">
        <w:rPr>
          <w:rFonts w:asciiTheme="majorHAnsi" w:hAnsiTheme="majorHAnsi"/>
          <w:w w:val="104"/>
          <w:sz w:val="22"/>
          <w:szCs w:val="22"/>
        </w:rPr>
        <w:t>for</w:t>
      </w:r>
      <w:r w:rsidRPr="00921A23">
        <w:rPr>
          <w:rFonts w:asciiTheme="majorHAnsi" w:hAnsiTheme="majorHAnsi"/>
          <w:spacing w:val="-12"/>
          <w:w w:val="104"/>
          <w:sz w:val="22"/>
          <w:szCs w:val="22"/>
        </w:rPr>
        <w:t xml:space="preserve"> </w:t>
      </w:r>
      <w:r w:rsidRPr="00921A23">
        <w:rPr>
          <w:rFonts w:asciiTheme="majorHAnsi" w:hAnsiTheme="majorHAnsi"/>
          <w:w w:val="104"/>
          <w:sz w:val="22"/>
          <w:szCs w:val="22"/>
        </w:rPr>
        <w:t>youth;</w:t>
      </w:r>
    </w:p>
    <w:p w14:paraId="129C92C5" w14:textId="77777777" w:rsidR="00934387" w:rsidRPr="00921A23" w:rsidRDefault="00921A23">
      <w:pPr>
        <w:pStyle w:val="ListParagraph"/>
        <w:numPr>
          <w:ilvl w:val="2"/>
          <w:numId w:val="15"/>
        </w:numPr>
        <w:tabs>
          <w:tab w:val="left" w:pos="1271"/>
          <w:tab w:val="left" w:pos="1272"/>
        </w:tabs>
        <w:autoSpaceDE w:val="0"/>
        <w:autoSpaceDN w:val="0"/>
        <w:spacing w:line="253" w:lineRule="auto"/>
        <w:ind w:right="110"/>
        <w:contextualSpacing w:val="0"/>
        <w:rPr>
          <w:rFonts w:asciiTheme="majorHAnsi" w:hAnsiTheme="majorHAnsi"/>
          <w:sz w:val="22"/>
          <w:szCs w:val="22"/>
        </w:rPr>
      </w:pPr>
      <w:r w:rsidRPr="00921A23">
        <w:rPr>
          <w:rFonts w:asciiTheme="majorHAnsi" w:hAnsiTheme="majorHAnsi"/>
          <w:sz w:val="22"/>
          <w:szCs w:val="22"/>
        </w:rPr>
        <w:t>Promote</w:t>
      </w:r>
      <w:r w:rsidRPr="00921A23">
        <w:rPr>
          <w:rFonts w:asciiTheme="majorHAnsi" w:hAnsiTheme="majorHAnsi"/>
          <w:spacing w:val="28"/>
          <w:sz w:val="22"/>
          <w:szCs w:val="22"/>
        </w:rPr>
        <w:t xml:space="preserve"> </w:t>
      </w:r>
      <w:r w:rsidRPr="00921A23">
        <w:rPr>
          <w:rFonts w:asciiTheme="majorHAnsi" w:hAnsiTheme="majorHAnsi"/>
          <w:sz w:val="22"/>
          <w:szCs w:val="22"/>
        </w:rPr>
        <w:t>partnerships</w:t>
      </w:r>
      <w:r w:rsidRPr="00921A23">
        <w:rPr>
          <w:rFonts w:asciiTheme="majorHAnsi" w:hAnsiTheme="majorHAnsi"/>
          <w:spacing w:val="28"/>
          <w:sz w:val="22"/>
          <w:szCs w:val="22"/>
        </w:rPr>
        <w:t xml:space="preserve"> </w:t>
      </w:r>
      <w:r w:rsidRPr="00921A23">
        <w:rPr>
          <w:rFonts w:asciiTheme="majorHAnsi" w:hAnsiTheme="majorHAnsi"/>
          <w:sz w:val="22"/>
          <w:szCs w:val="22"/>
        </w:rPr>
        <w:t>between</w:t>
      </w:r>
      <w:r w:rsidRPr="00921A23">
        <w:rPr>
          <w:rFonts w:asciiTheme="majorHAnsi" w:hAnsiTheme="majorHAnsi"/>
          <w:spacing w:val="29"/>
          <w:sz w:val="22"/>
          <w:szCs w:val="22"/>
        </w:rPr>
        <w:t xml:space="preserve"> </w:t>
      </w:r>
      <w:r w:rsidRPr="00921A23">
        <w:rPr>
          <w:rFonts w:asciiTheme="majorHAnsi" w:hAnsiTheme="majorHAnsi"/>
          <w:sz w:val="22"/>
          <w:szCs w:val="22"/>
        </w:rPr>
        <w:t>the</w:t>
      </w:r>
      <w:r w:rsidRPr="00921A23">
        <w:rPr>
          <w:rFonts w:asciiTheme="majorHAnsi" w:hAnsiTheme="majorHAnsi"/>
          <w:spacing w:val="28"/>
          <w:sz w:val="22"/>
          <w:szCs w:val="22"/>
        </w:rPr>
        <w:t xml:space="preserve"> </w:t>
      </w:r>
      <w:r w:rsidRPr="00921A23">
        <w:rPr>
          <w:rFonts w:asciiTheme="majorHAnsi" w:hAnsiTheme="majorHAnsi"/>
          <w:sz w:val="22"/>
          <w:szCs w:val="22"/>
        </w:rPr>
        <w:t>government,</w:t>
      </w:r>
      <w:r w:rsidRPr="00921A23">
        <w:rPr>
          <w:rFonts w:asciiTheme="majorHAnsi" w:hAnsiTheme="majorHAnsi"/>
          <w:spacing w:val="28"/>
          <w:sz w:val="22"/>
          <w:szCs w:val="22"/>
        </w:rPr>
        <w:t xml:space="preserve"> </w:t>
      </w:r>
      <w:r w:rsidRPr="00921A23">
        <w:rPr>
          <w:rFonts w:asciiTheme="majorHAnsi" w:hAnsiTheme="majorHAnsi"/>
          <w:sz w:val="22"/>
          <w:szCs w:val="22"/>
        </w:rPr>
        <w:t>CSOs</w:t>
      </w:r>
      <w:r w:rsidRPr="00921A23">
        <w:rPr>
          <w:rFonts w:asciiTheme="majorHAnsi" w:hAnsiTheme="majorHAnsi"/>
          <w:spacing w:val="28"/>
          <w:sz w:val="22"/>
          <w:szCs w:val="22"/>
        </w:rPr>
        <w:t xml:space="preserve"> </w:t>
      </w:r>
      <w:r w:rsidRPr="00921A23">
        <w:rPr>
          <w:rFonts w:asciiTheme="majorHAnsi" w:hAnsiTheme="majorHAnsi"/>
          <w:sz w:val="22"/>
          <w:szCs w:val="22"/>
        </w:rPr>
        <w:t>and</w:t>
      </w:r>
      <w:r w:rsidRPr="00921A23">
        <w:rPr>
          <w:rFonts w:asciiTheme="majorHAnsi" w:hAnsiTheme="majorHAnsi"/>
          <w:spacing w:val="28"/>
          <w:sz w:val="22"/>
          <w:szCs w:val="22"/>
        </w:rPr>
        <w:t xml:space="preserve"> </w:t>
      </w:r>
      <w:r w:rsidRPr="00921A23">
        <w:rPr>
          <w:rFonts w:asciiTheme="majorHAnsi" w:hAnsiTheme="majorHAnsi"/>
          <w:sz w:val="22"/>
          <w:szCs w:val="22"/>
        </w:rPr>
        <w:t>the</w:t>
      </w:r>
      <w:r w:rsidRPr="00921A23">
        <w:rPr>
          <w:rFonts w:asciiTheme="majorHAnsi" w:hAnsiTheme="majorHAnsi"/>
          <w:spacing w:val="28"/>
          <w:sz w:val="22"/>
          <w:szCs w:val="22"/>
        </w:rPr>
        <w:t xml:space="preserve"> </w:t>
      </w:r>
      <w:r w:rsidRPr="00921A23">
        <w:rPr>
          <w:rFonts w:asciiTheme="majorHAnsi" w:hAnsiTheme="majorHAnsi"/>
          <w:sz w:val="22"/>
          <w:szCs w:val="22"/>
        </w:rPr>
        <w:t>private</w:t>
      </w:r>
      <w:r w:rsidRPr="00921A23">
        <w:rPr>
          <w:rFonts w:asciiTheme="majorHAnsi" w:hAnsiTheme="majorHAnsi"/>
          <w:spacing w:val="28"/>
          <w:sz w:val="22"/>
          <w:szCs w:val="22"/>
        </w:rPr>
        <w:t xml:space="preserve"> </w:t>
      </w:r>
      <w:r w:rsidRPr="00921A23">
        <w:rPr>
          <w:rFonts w:asciiTheme="majorHAnsi" w:hAnsiTheme="majorHAnsi"/>
          <w:sz w:val="22"/>
          <w:szCs w:val="22"/>
        </w:rPr>
        <w:t>sector</w:t>
      </w:r>
      <w:r w:rsidRPr="00921A23">
        <w:rPr>
          <w:rFonts w:asciiTheme="majorHAnsi" w:hAnsiTheme="majorHAnsi"/>
          <w:spacing w:val="28"/>
          <w:sz w:val="22"/>
          <w:szCs w:val="22"/>
        </w:rPr>
        <w:t xml:space="preserve"> </w:t>
      </w:r>
      <w:r w:rsidRPr="00921A23">
        <w:rPr>
          <w:rFonts w:asciiTheme="majorHAnsi" w:hAnsiTheme="majorHAnsi"/>
          <w:sz w:val="22"/>
          <w:szCs w:val="22"/>
        </w:rPr>
        <w:t>to</w:t>
      </w:r>
      <w:r w:rsidRPr="00921A23">
        <w:rPr>
          <w:rFonts w:asciiTheme="majorHAnsi" w:hAnsiTheme="majorHAnsi"/>
          <w:spacing w:val="28"/>
          <w:sz w:val="22"/>
          <w:szCs w:val="22"/>
        </w:rPr>
        <w:t xml:space="preserve"> </w:t>
      </w:r>
      <w:r w:rsidRPr="00921A23">
        <w:rPr>
          <w:rFonts w:asciiTheme="majorHAnsi" w:hAnsiTheme="majorHAnsi"/>
          <w:sz w:val="22"/>
          <w:szCs w:val="22"/>
        </w:rPr>
        <w:t>work with the youth;</w:t>
      </w:r>
    </w:p>
    <w:p w14:paraId="1BB759F9" w14:textId="77777777" w:rsidR="00934387" w:rsidRPr="00921A23" w:rsidRDefault="00921A23">
      <w:pPr>
        <w:pStyle w:val="ListParagraph"/>
        <w:numPr>
          <w:ilvl w:val="2"/>
          <w:numId w:val="15"/>
        </w:numPr>
        <w:tabs>
          <w:tab w:val="left" w:pos="1271"/>
          <w:tab w:val="left" w:pos="1272"/>
        </w:tabs>
        <w:autoSpaceDE w:val="0"/>
        <w:autoSpaceDN w:val="0"/>
        <w:spacing w:before="1" w:line="251" w:lineRule="auto"/>
        <w:ind w:right="107"/>
        <w:contextualSpacing w:val="0"/>
        <w:rPr>
          <w:rFonts w:asciiTheme="majorHAnsi" w:hAnsiTheme="majorHAnsi"/>
          <w:sz w:val="22"/>
          <w:szCs w:val="22"/>
        </w:rPr>
      </w:pPr>
      <w:r w:rsidRPr="00921A23">
        <w:rPr>
          <w:rFonts w:asciiTheme="majorHAnsi" w:hAnsiTheme="majorHAnsi"/>
          <w:w w:val="104"/>
          <w:sz w:val="22"/>
          <w:szCs w:val="22"/>
        </w:rPr>
        <w:t>Facilitate</w:t>
      </w:r>
      <w:r w:rsidRPr="00921A23">
        <w:rPr>
          <w:rFonts w:asciiTheme="majorHAnsi" w:hAnsiTheme="majorHAnsi"/>
          <w:spacing w:val="11"/>
          <w:w w:val="104"/>
          <w:sz w:val="22"/>
          <w:szCs w:val="22"/>
        </w:rPr>
        <w:t xml:space="preserve"> </w:t>
      </w:r>
      <w:r w:rsidRPr="00921A23">
        <w:rPr>
          <w:rFonts w:asciiTheme="majorHAnsi" w:hAnsiTheme="majorHAnsi"/>
          <w:w w:val="104"/>
          <w:sz w:val="22"/>
          <w:szCs w:val="22"/>
        </w:rPr>
        <w:t>improve</w:t>
      </w:r>
      <w:r w:rsidRPr="00921A23">
        <w:rPr>
          <w:rFonts w:asciiTheme="majorHAnsi" w:hAnsiTheme="majorHAnsi"/>
          <w:spacing w:val="11"/>
          <w:w w:val="104"/>
          <w:sz w:val="22"/>
          <w:szCs w:val="22"/>
        </w:rPr>
        <w:t xml:space="preserve"> </w:t>
      </w:r>
      <w:r w:rsidRPr="00921A23">
        <w:rPr>
          <w:rFonts w:asciiTheme="majorHAnsi" w:hAnsiTheme="majorHAnsi"/>
          <w:w w:val="104"/>
          <w:sz w:val="22"/>
          <w:szCs w:val="22"/>
        </w:rPr>
        <w:t>access</w:t>
      </w:r>
      <w:r w:rsidRPr="00921A23">
        <w:rPr>
          <w:rFonts w:asciiTheme="majorHAnsi" w:hAnsiTheme="majorHAnsi"/>
          <w:spacing w:val="11"/>
          <w:w w:val="104"/>
          <w:sz w:val="22"/>
          <w:szCs w:val="22"/>
        </w:rPr>
        <w:t xml:space="preserve"> </w:t>
      </w:r>
      <w:r w:rsidRPr="00921A23">
        <w:rPr>
          <w:rFonts w:asciiTheme="majorHAnsi" w:hAnsiTheme="majorHAnsi"/>
          <w:w w:val="104"/>
          <w:sz w:val="22"/>
          <w:szCs w:val="22"/>
        </w:rPr>
        <w:t>to</w:t>
      </w:r>
      <w:r w:rsidRPr="00921A23">
        <w:rPr>
          <w:rFonts w:asciiTheme="majorHAnsi" w:hAnsiTheme="majorHAnsi"/>
          <w:spacing w:val="11"/>
          <w:w w:val="104"/>
          <w:sz w:val="22"/>
          <w:szCs w:val="22"/>
        </w:rPr>
        <w:t xml:space="preserve"> </w:t>
      </w:r>
      <w:r w:rsidRPr="00921A23">
        <w:rPr>
          <w:rFonts w:asciiTheme="majorHAnsi" w:hAnsiTheme="majorHAnsi"/>
          <w:w w:val="104"/>
          <w:sz w:val="22"/>
          <w:szCs w:val="22"/>
        </w:rPr>
        <w:t>voluntary</w:t>
      </w:r>
      <w:r w:rsidRPr="00921A23">
        <w:rPr>
          <w:rFonts w:asciiTheme="majorHAnsi" w:hAnsiTheme="majorHAnsi"/>
          <w:spacing w:val="11"/>
          <w:w w:val="104"/>
          <w:sz w:val="22"/>
          <w:szCs w:val="22"/>
        </w:rPr>
        <w:t xml:space="preserve"> </w:t>
      </w:r>
      <w:r w:rsidRPr="00921A23">
        <w:rPr>
          <w:rFonts w:asciiTheme="majorHAnsi" w:hAnsiTheme="majorHAnsi"/>
          <w:w w:val="104"/>
          <w:sz w:val="22"/>
          <w:szCs w:val="22"/>
        </w:rPr>
        <w:t>counseling</w:t>
      </w:r>
      <w:r w:rsidRPr="00921A23">
        <w:rPr>
          <w:rFonts w:asciiTheme="majorHAnsi" w:hAnsiTheme="majorHAnsi"/>
          <w:spacing w:val="11"/>
          <w:w w:val="104"/>
          <w:sz w:val="22"/>
          <w:szCs w:val="22"/>
        </w:rPr>
        <w:t xml:space="preserve"> </w:t>
      </w:r>
      <w:r w:rsidRPr="00921A23">
        <w:rPr>
          <w:rFonts w:asciiTheme="majorHAnsi" w:hAnsiTheme="majorHAnsi"/>
          <w:w w:val="104"/>
          <w:sz w:val="22"/>
          <w:szCs w:val="22"/>
        </w:rPr>
        <w:t>and</w:t>
      </w:r>
      <w:r w:rsidRPr="00921A23">
        <w:rPr>
          <w:rFonts w:asciiTheme="majorHAnsi" w:hAnsiTheme="majorHAnsi"/>
          <w:spacing w:val="11"/>
          <w:w w:val="104"/>
          <w:sz w:val="22"/>
          <w:szCs w:val="22"/>
        </w:rPr>
        <w:t xml:space="preserve"> </w:t>
      </w:r>
      <w:r w:rsidRPr="00921A23">
        <w:rPr>
          <w:rFonts w:asciiTheme="majorHAnsi" w:hAnsiTheme="majorHAnsi"/>
          <w:w w:val="104"/>
          <w:sz w:val="22"/>
          <w:szCs w:val="22"/>
        </w:rPr>
        <w:t>testing</w:t>
      </w:r>
      <w:r w:rsidRPr="00921A23">
        <w:rPr>
          <w:rFonts w:asciiTheme="majorHAnsi" w:hAnsiTheme="majorHAnsi"/>
          <w:spacing w:val="11"/>
          <w:w w:val="104"/>
          <w:sz w:val="22"/>
          <w:szCs w:val="22"/>
        </w:rPr>
        <w:t xml:space="preserve"> </w:t>
      </w:r>
      <w:r w:rsidRPr="00921A23">
        <w:rPr>
          <w:rFonts w:asciiTheme="majorHAnsi" w:hAnsiTheme="majorHAnsi"/>
          <w:w w:val="104"/>
          <w:sz w:val="22"/>
          <w:szCs w:val="22"/>
        </w:rPr>
        <w:t>(VCT)</w:t>
      </w:r>
      <w:r w:rsidRPr="00921A23">
        <w:rPr>
          <w:rFonts w:asciiTheme="majorHAnsi" w:hAnsiTheme="majorHAnsi"/>
          <w:spacing w:val="12"/>
          <w:w w:val="104"/>
          <w:sz w:val="22"/>
          <w:szCs w:val="22"/>
        </w:rPr>
        <w:t xml:space="preserve"> </w:t>
      </w:r>
      <w:r w:rsidRPr="00921A23">
        <w:rPr>
          <w:rFonts w:asciiTheme="majorHAnsi" w:hAnsiTheme="majorHAnsi"/>
          <w:w w:val="104"/>
          <w:sz w:val="22"/>
          <w:szCs w:val="22"/>
        </w:rPr>
        <w:t>services</w:t>
      </w:r>
      <w:r w:rsidRPr="00921A23">
        <w:rPr>
          <w:rFonts w:asciiTheme="majorHAnsi" w:hAnsiTheme="majorHAnsi"/>
          <w:spacing w:val="11"/>
          <w:w w:val="104"/>
          <w:sz w:val="22"/>
          <w:szCs w:val="22"/>
        </w:rPr>
        <w:t xml:space="preserve"> </w:t>
      </w:r>
      <w:r w:rsidRPr="00921A23">
        <w:rPr>
          <w:rFonts w:asciiTheme="majorHAnsi" w:hAnsiTheme="majorHAnsi"/>
          <w:w w:val="104"/>
          <w:sz w:val="22"/>
          <w:szCs w:val="22"/>
        </w:rPr>
        <w:t>for</w:t>
      </w:r>
      <w:r w:rsidRPr="00921A23">
        <w:rPr>
          <w:rFonts w:asciiTheme="majorHAnsi" w:hAnsiTheme="majorHAnsi"/>
          <w:spacing w:val="11"/>
          <w:w w:val="104"/>
          <w:sz w:val="22"/>
          <w:szCs w:val="22"/>
        </w:rPr>
        <w:t xml:space="preserve"> </w:t>
      </w:r>
      <w:r w:rsidRPr="00921A23">
        <w:rPr>
          <w:rFonts w:asciiTheme="majorHAnsi" w:hAnsiTheme="majorHAnsi"/>
          <w:w w:val="104"/>
          <w:sz w:val="22"/>
          <w:szCs w:val="22"/>
        </w:rPr>
        <w:t xml:space="preserve">all </w:t>
      </w:r>
      <w:r w:rsidRPr="00921A23">
        <w:rPr>
          <w:rFonts w:asciiTheme="majorHAnsi" w:hAnsiTheme="majorHAnsi"/>
          <w:spacing w:val="-2"/>
          <w:w w:val="104"/>
          <w:sz w:val="22"/>
          <w:szCs w:val="22"/>
        </w:rPr>
        <w:t>youth.</w:t>
      </w:r>
    </w:p>
    <w:p w14:paraId="64036718" w14:textId="77777777" w:rsidR="00934387" w:rsidRPr="00921A23" w:rsidRDefault="00921A23">
      <w:pPr>
        <w:pStyle w:val="ListParagraph"/>
        <w:numPr>
          <w:ilvl w:val="2"/>
          <w:numId w:val="15"/>
        </w:numPr>
        <w:tabs>
          <w:tab w:val="left" w:pos="1271"/>
          <w:tab w:val="left" w:pos="1272"/>
        </w:tabs>
        <w:autoSpaceDE w:val="0"/>
        <w:autoSpaceDN w:val="0"/>
        <w:spacing w:before="1" w:line="251" w:lineRule="auto"/>
        <w:ind w:right="107"/>
        <w:contextualSpacing w:val="0"/>
        <w:rPr>
          <w:rFonts w:asciiTheme="majorHAnsi" w:hAnsiTheme="majorHAnsi"/>
          <w:sz w:val="22"/>
          <w:szCs w:val="22"/>
        </w:rPr>
      </w:pPr>
      <w:r w:rsidRPr="00921A23">
        <w:rPr>
          <w:rFonts w:asciiTheme="majorHAnsi" w:hAnsiTheme="majorHAnsi"/>
          <w:sz w:val="22"/>
          <w:szCs w:val="22"/>
        </w:rPr>
        <w:t>The health systems should therefore be geared towards the development of more youth friendly centers to encourage them to seek help on SRH and Mental health.</w:t>
      </w:r>
    </w:p>
    <w:p w14:paraId="7196E20D" w14:textId="77777777" w:rsidR="00934387" w:rsidRPr="00921A23" w:rsidRDefault="00921A23">
      <w:pPr>
        <w:pStyle w:val="ListParagraph"/>
        <w:numPr>
          <w:ilvl w:val="2"/>
          <w:numId w:val="15"/>
        </w:numPr>
        <w:tabs>
          <w:tab w:val="left" w:pos="1271"/>
          <w:tab w:val="left" w:pos="1272"/>
        </w:tabs>
        <w:autoSpaceDE w:val="0"/>
        <w:autoSpaceDN w:val="0"/>
        <w:spacing w:before="1" w:line="251" w:lineRule="auto"/>
        <w:ind w:right="107"/>
        <w:contextualSpacing w:val="0"/>
        <w:rPr>
          <w:rFonts w:asciiTheme="majorHAnsi" w:hAnsiTheme="majorHAnsi"/>
          <w:sz w:val="22"/>
          <w:szCs w:val="22"/>
        </w:rPr>
      </w:pPr>
      <w:r w:rsidRPr="00921A23">
        <w:rPr>
          <w:rFonts w:asciiTheme="majorHAnsi" w:hAnsiTheme="majorHAnsi"/>
          <w:sz w:val="22"/>
          <w:szCs w:val="22"/>
        </w:rPr>
        <w:t>Emotional and mental health interventions and programs by the government to cover issues of suicidal thoughts, depression and other mental health issues</w:t>
      </w:r>
    </w:p>
    <w:p w14:paraId="446B00DD" w14:textId="77777777" w:rsidR="00934387" w:rsidRPr="00921A23" w:rsidRDefault="00921A23">
      <w:pPr>
        <w:pStyle w:val="ListParagraph"/>
        <w:numPr>
          <w:ilvl w:val="2"/>
          <w:numId w:val="15"/>
        </w:numPr>
        <w:tabs>
          <w:tab w:val="left" w:pos="1271"/>
          <w:tab w:val="left" w:pos="1272"/>
        </w:tabs>
        <w:autoSpaceDE w:val="0"/>
        <w:autoSpaceDN w:val="0"/>
        <w:spacing w:before="1" w:line="251" w:lineRule="auto"/>
        <w:ind w:right="107"/>
        <w:contextualSpacing w:val="0"/>
        <w:rPr>
          <w:rFonts w:asciiTheme="majorHAnsi" w:hAnsiTheme="majorHAnsi"/>
          <w:sz w:val="22"/>
          <w:szCs w:val="22"/>
        </w:rPr>
      </w:pPr>
      <w:r w:rsidRPr="00921A23">
        <w:rPr>
          <w:rFonts w:asciiTheme="majorHAnsi" w:hAnsiTheme="majorHAnsi"/>
          <w:sz w:val="22"/>
          <w:szCs w:val="22"/>
        </w:rPr>
        <w:t>Providing information on drug and substance abuse in facilities, schools, TVETs and also at community levels</w:t>
      </w:r>
    </w:p>
    <w:p w14:paraId="580CE6BD" w14:textId="77777777" w:rsidR="00934387" w:rsidRPr="00921A23" w:rsidRDefault="00921A23">
      <w:pPr>
        <w:pStyle w:val="ListParagraph"/>
        <w:numPr>
          <w:ilvl w:val="2"/>
          <w:numId w:val="15"/>
        </w:numPr>
        <w:tabs>
          <w:tab w:val="left" w:pos="1271"/>
          <w:tab w:val="left" w:pos="1272"/>
        </w:tabs>
        <w:autoSpaceDE w:val="0"/>
        <w:autoSpaceDN w:val="0"/>
        <w:spacing w:before="1" w:line="251" w:lineRule="auto"/>
        <w:ind w:right="107"/>
        <w:contextualSpacing w:val="0"/>
        <w:rPr>
          <w:rFonts w:asciiTheme="majorHAnsi" w:hAnsiTheme="majorHAnsi"/>
          <w:sz w:val="22"/>
          <w:szCs w:val="22"/>
        </w:rPr>
      </w:pPr>
      <w:r w:rsidRPr="00921A23">
        <w:rPr>
          <w:rFonts w:asciiTheme="majorHAnsi" w:hAnsiTheme="majorHAnsi"/>
          <w:sz w:val="22"/>
          <w:szCs w:val="22"/>
        </w:rPr>
        <w:t>Use talents like drama and music as an awareness tool for Health related information dissemination</w:t>
      </w:r>
    </w:p>
    <w:p w14:paraId="01FCD34E" w14:textId="77777777" w:rsidR="00934387" w:rsidRPr="00921A23" w:rsidRDefault="00921A23">
      <w:pPr>
        <w:pStyle w:val="ListParagraph"/>
        <w:numPr>
          <w:ilvl w:val="2"/>
          <w:numId w:val="15"/>
        </w:numPr>
        <w:tabs>
          <w:tab w:val="left" w:pos="1271"/>
          <w:tab w:val="left" w:pos="1272"/>
        </w:tabs>
        <w:autoSpaceDE w:val="0"/>
        <w:autoSpaceDN w:val="0"/>
        <w:spacing w:before="95" w:line="251" w:lineRule="auto"/>
        <w:ind w:right="105"/>
        <w:contextualSpacing w:val="0"/>
        <w:rPr>
          <w:rFonts w:asciiTheme="majorHAnsi" w:hAnsiTheme="majorHAnsi"/>
          <w:sz w:val="22"/>
          <w:szCs w:val="22"/>
        </w:rPr>
      </w:pPr>
      <w:r w:rsidRPr="00921A23">
        <w:rPr>
          <w:rFonts w:asciiTheme="majorHAnsi" w:hAnsiTheme="majorHAnsi"/>
          <w:w w:val="104"/>
          <w:sz w:val="22"/>
          <w:szCs w:val="22"/>
        </w:rPr>
        <w:t>Enhance the youth’s capacity in leadership and advocacy to enable them to manage youth health programs.</w:t>
      </w:r>
    </w:p>
    <w:p w14:paraId="5B43075D" w14:textId="77777777" w:rsidR="00934387" w:rsidRPr="00921A23" w:rsidRDefault="00921A23">
      <w:pPr>
        <w:pStyle w:val="ListParagraph"/>
        <w:numPr>
          <w:ilvl w:val="2"/>
          <w:numId w:val="15"/>
        </w:numPr>
        <w:tabs>
          <w:tab w:val="left" w:pos="1271"/>
          <w:tab w:val="left" w:pos="1272"/>
        </w:tabs>
        <w:autoSpaceDE w:val="0"/>
        <w:autoSpaceDN w:val="0"/>
        <w:spacing w:before="3"/>
        <w:ind w:hanging="721"/>
        <w:contextualSpacing w:val="0"/>
        <w:rPr>
          <w:rFonts w:asciiTheme="majorHAnsi" w:hAnsiTheme="majorHAnsi"/>
          <w:sz w:val="22"/>
          <w:szCs w:val="22"/>
        </w:rPr>
      </w:pPr>
      <w:r w:rsidRPr="00921A23">
        <w:rPr>
          <w:rFonts w:asciiTheme="majorHAnsi" w:hAnsiTheme="majorHAnsi"/>
          <w:sz w:val="22"/>
          <w:szCs w:val="22"/>
        </w:rPr>
        <w:t>Promote</w:t>
      </w:r>
      <w:r w:rsidRPr="00921A23">
        <w:rPr>
          <w:rFonts w:asciiTheme="majorHAnsi" w:hAnsiTheme="majorHAnsi"/>
          <w:spacing w:val="3"/>
          <w:sz w:val="22"/>
          <w:szCs w:val="22"/>
        </w:rPr>
        <w:t xml:space="preserve"> </w:t>
      </w:r>
      <w:r w:rsidRPr="00921A23">
        <w:rPr>
          <w:rFonts w:asciiTheme="majorHAnsi" w:hAnsiTheme="majorHAnsi"/>
          <w:sz w:val="22"/>
          <w:szCs w:val="22"/>
        </w:rPr>
        <w:t>research</w:t>
      </w:r>
      <w:r w:rsidRPr="00921A23">
        <w:rPr>
          <w:rFonts w:asciiTheme="majorHAnsi" w:hAnsiTheme="majorHAnsi"/>
          <w:spacing w:val="5"/>
          <w:sz w:val="22"/>
          <w:szCs w:val="22"/>
        </w:rPr>
        <w:t xml:space="preserve"> </w:t>
      </w:r>
      <w:r w:rsidRPr="00921A23">
        <w:rPr>
          <w:rFonts w:asciiTheme="majorHAnsi" w:hAnsiTheme="majorHAnsi"/>
          <w:sz w:val="22"/>
          <w:szCs w:val="22"/>
        </w:rPr>
        <w:t>in</w:t>
      </w:r>
      <w:r w:rsidRPr="00921A23">
        <w:rPr>
          <w:rFonts w:asciiTheme="majorHAnsi" w:hAnsiTheme="majorHAnsi"/>
          <w:spacing w:val="6"/>
          <w:sz w:val="22"/>
          <w:szCs w:val="22"/>
        </w:rPr>
        <w:t xml:space="preserve"> </w:t>
      </w:r>
      <w:r w:rsidRPr="00921A23">
        <w:rPr>
          <w:rFonts w:asciiTheme="majorHAnsi" w:hAnsiTheme="majorHAnsi"/>
          <w:sz w:val="22"/>
          <w:szCs w:val="22"/>
        </w:rPr>
        <w:t>youth</w:t>
      </w:r>
      <w:r w:rsidRPr="00921A23">
        <w:rPr>
          <w:rFonts w:asciiTheme="majorHAnsi" w:hAnsiTheme="majorHAnsi"/>
          <w:spacing w:val="5"/>
          <w:sz w:val="22"/>
          <w:szCs w:val="22"/>
        </w:rPr>
        <w:t xml:space="preserve"> </w:t>
      </w:r>
      <w:r w:rsidRPr="00921A23">
        <w:rPr>
          <w:rFonts w:asciiTheme="majorHAnsi" w:hAnsiTheme="majorHAnsi"/>
          <w:sz w:val="22"/>
          <w:szCs w:val="22"/>
        </w:rPr>
        <w:t>health</w:t>
      </w:r>
      <w:r w:rsidRPr="00921A23">
        <w:rPr>
          <w:rFonts w:asciiTheme="majorHAnsi" w:hAnsiTheme="majorHAnsi"/>
          <w:spacing w:val="6"/>
          <w:sz w:val="22"/>
          <w:szCs w:val="22"/>
        </w:rPr>
        <w:t xml:space="preserve"> </w:t>
      </w:r>
      <w:r w:rsidRPr="00921A23">
        <w:rPr>
          <w:rFonts w:asciiTheme="majorHAnsi" w:hAnsiTheme="majorHAnsi"/>
          <w:sz w:val="22"/>
          <w:szCs w:val="22"/>
        </w:rPr>
        <w:t>areas</w:t>
      </w:r>
      <w:r w:rsidRPr="00921A23">
        <w:rPr>
          <w:rFonts w:asciiTheme="majorHAnsi" w:hAnsiTheme="majorHAnsi"/>
          <w:spacing w:val="3"/>
          <w:sz w:val="22"/>
          <w:szCs w:val="22"/>
        </w:rPr>
        <w:t xml:space="preserve"> </w:t>
      </w:r>
      <w:r w:rsidRPr="00921A23">
        <w:rPr>
          <w:rFonts w:asciiTheme="majorHAnsi" w:hAnsiTheme="majorHAnsi"/>
          <w:sz w:val="22"/>
          <w:szCs w:val="22"/>
        </w:rPr>
        <w:t>and</w:t>
      </w:r>
      <w:r w:rsidRPr="00921A23">
        <w:rPr>
          <w:rFonts w:asciiTheme="majorHAnsi" w:hAnsiTheme="majorHAnsi"/>
          <w:spacing w:val="3"/>
          <w:sz w:val="22"/>
          <w:szCs w:val="22"/>
        </w:rPr>
        <w:t xml:space="preserve"> </w:t>
      </w:r>
      <w:r w:rsidRPr="00921A23">
        <w:rPr>
          <w:rFonts w:asciiTheme="majorHAnsi" w:hAnsiTheme="majorHAnsi"/>
          <w:sz w:val="22"/>
          <w:szCs w:val="22"/>
        </w:rPr>
        <w:t>make</w:t>
      </w:r>
      <w:r w:rsidRPr="00921A23">
        <w:rPr>
          <w:rFonts w:asciiTheme="majorHAnsi" w:hAnsiTheme="majorHAnsi"/>
          <w:spacing w:val="4"/>
          <w:sz w:val="22"/>
          <w:szCs w:val="22"/>
        </w:rPr>
        <w:t xml:space="preserve"> </w:t>
      </w:r>
      <w:r w:rsidRPr="00921A23">
        <w:rPr>
          <w:rFonts w:asciiTheme="majorHAnsi" w:hAnsiTheme="majorHAnsi"/>
          <w:sz w:val="22"/>
          <w:szCs w:val="22"/>
        </w:rPr>
        <w:t>the</w:t>
      </w:r>
      <w:r w:rsidRPr="00921A23">
        <w:rPr>
          <w:rFonts w:asciiTheme="majorHAnsi" w:hAnsiTheme="majorHAnsi"/>
          <w:spacing w:val="3"/>
          <w:sz w:val="22"/>
          <w:szCs w:val="22"/>
        </w:rPr>
        <w:t xml:space="preserve"> </w:t>
      </w:r>
      <w:r w:rsidRPr="00921A23">
        <w:rPr>
          <w:rFonts w:asciiTheme="majorHAnsi" w:hAnsiTheme="majorHAnsi"/>
          <w:sz w:val="22"/>
          <w:szCs w:val="22"/>
        </w:rPr>
        <w:t>findings</w:t>
      </w:r>
      <w:r w:rsidRPr="00921A23">
        <w:rPr>
          <w:rFonts w:asciiTheme="majorHAnsi" w:hAnsiTheme="majorHAnsi"/>
          <w:spacing w:val="3"/>
          <w:sz w:val="22"/>
          <w:szCs w:val="22"/>
        </w:rPr>
        <w:t xml:space="preserve"> </w:t>
      </w:r>
      <w:r w:rsidRPr="00921A23">
        <w:rPr>
          <w:rFonts w:asciiTheme="majorHAnsi" w:hAnsiTheme="majorHAnsi"/>
          <w:spacing w:val="-2"/>
          <w:sz w:val="22"/>
          <w:szCs w:val="22"/>
        </w:rPr>
        <w:t>accessible.</w:t>
      </w:r>
    </w:p>
    <w:p w14:paraId="357E6530" w14:textId="77777777" w:rsidR="00934387" w:rsidRPr="00921A23" w:rsidRDefault="00921A23">
      <w:pPr>
        <w:pStyle w:val="ListParagraph"/>
        <w:numPr>
          <w:ilvl w:val="2"/>
          <w:numId w:val="15"/>
        </w:numPr>
        <w:tabs>
          <w:tab w:val="left" w:pos="1271"/>
          <w:tab w:val="left" w:pos="1272"/>
        </w:tabs>
        <w:autoSpaceDE w:val="0"/>
        <w:autoSpaceDN w:val="0"/>
        <w:spacing w:before="15"/>
        <w:ind w:hanging="721"/>
        <w:contextualSpacing w:val="0"/>
        <w:rPr>
          <w:rFonts w:asciiTheme="majorHAnsi" w:hAnsiTheme="majorHAnsi"/>
          <w:sz w:val="22"/>
          <w:szCs w:val="22"/>
        </w:rPr>
      </w:pPr>
      <w:r w:rsidRPr="00921A23">
        <w:rPr>
          <w:rFonts w:asciiTheme="majorHAnsi" w:hAnsiTheme="majorHAnsi"/>
          <w:sz w:val="22"/>
          <w:szCs w:val="22"/>
        </w:rPr>
        <w:t>Establishment</w:t>
      </w:r>
      <w:r w:rsidRPr="00921A23">
        <w:rPr>
          <w:rFonts w:asciiTheme="majorHAnsi" w:hAnsiTheme="majorHAnsi"/>
          <w:spacing w:val="8"/>
          <w:sz w:val="22"/>
          <w:szCs w:val="22"/>
        </w:rPr>
        <w:t xml:space="preserve"> </w:t>
      </w:r>
      <w:r w:rsidRPr="00921A23">
        <w:rPr>
          <w:rFonts w:asciiTheme="majorHAnsi" w:hAnsiTheme="majorHAnsi"/>
          <w:sz w:val="22"/>
          <w:szCs w:val="22"/>
        </w:rPr>
        <w:t>of</w:t>
      </w:r>
      <w:r w:rsidRPr="00921A23">
        <w:rPr>
          <w:rFonts w:asciiTheme="majorHAnsi" w:hAnsiTheme="majorHAnsi"/>
          <w:spacing w:val="9"/>
          <w:sz w:val="22"/>
          <w:szCs w:val="22"/>
        </w:rPr>
        <w:t xml:space="preserve"> </w:t>
      </w:r>
      <w:r w:rsidRPr="00921A23">
        <w:rPr>
          <w:rFonts w:asciiTheme="majorHAnsi" w:hAnsiTheme="majorHAnsi"/>
          <w:sz w:val="22"/>
          <w:szCs w:val="22"/>
        </w:rPr>
        <w:t>youth</w:t>
      </w:r>
      <w:r w:rsidRPr="00921A23">
        <w:rPr>
          <w:rFonts w:asciiTheme="majorHAnsi" w:hAnsiTheme="majorHAnsi"/>
          <w:spacing w:val="11"/>
          <w:sz w:val="22"/>
          <w:szCs w:val="22"/>
        </w:rPr>
        <w:t xml:space="preserve"> </w:t>
      </w:r>
      <w:r w:rsidRPr="00921A23">
        <w:rPr>
          <w:rFonts w:asciiTheme="majorHAnsi" w:hAnsiTheme="majorHAnsi"/>
          <w:sz w:val="22"/>
          <w:szCs w:val="22"/>
        </w:rPr>
        <w:t>friendly</w:t>
      </w:r>
      <w:r w:rsidRPr="00921A23">
        <w:rPr>
          <w:rFonts w:asciiTheme="majorHAnsi" w:hAnsiTheme="majorHAnsi"/>
          <w:spacing w:val="8"/>
          <w:sz w:val="22"/>
          <w:szCs w:val="22"/>
        </w:rPr>
        <w:t xml:space="preserve"> </w:t>
      </w:r>
      <w:r w:rsidRPr="00921A23">
        <w:rPr>
          <w:rFonts w:asciiTheme="majorHAnsi" w:hAnsiTheme="majorHAnsi"/>
          <w:sz w:val="22"/>
          <w:szCs w:val="22"/>
        </w:rPr>
        <w:t>health</w:t>
      </w:r>
      <w:r w:rsidRPr="00921A23">
        <w:rPr>
          <w:rFonts w:asciiTheme="majorHAnsi" w:hAnsiTheme="majorHAnsi"/>
          <w:spacing w:val="10"/>
          <w:sz w:val="22"/>
          <w:szCs w:val="22"/>
        </w:rPr>
        <w:t xml:space="preserve"> </w:t>
      </w:r>
      <w:r w:rsidRPr="00921A23">
        <w:rPr>
          <w:rFonts w:asciiTheme="majorHAnsi" w:hAnsiTheme="majorHAnsi"/>
          <w:spacing w:val="-2"/>
          <w:sz w:val="22"/>
          <w:szCs w:val="22"/>
        </w:rPr>
        <w:t>facilities.</w:t>
      </w:r>
    </w:p>
    <w:p w14:paraId="4CFCAA38" w14:textId="77777777" w:rsidR="00934387" w:rsidRPr="00921A23" w:rsidRDefault="00934387">
      <w:pPr>
        <w:rPr>
          <w:rFonts w:asciiTheme="majorHAnsi" w:hAnsiTheme="majorHAnsi"/>
          <w:sz w:val="22"/>
          <w:szCs w:val="22"/>
        </w:rPr>
      </w:pPr>
    </w:p>
    <w:p w14:paraId="141B00A3" w14:textId="77777777" w:rsidR="00934387" w:rsidRPr="00921A23" w:rsidRDefault="00934387">
      <w:pPr>
        <w:rPr>
          <w:rFonts w:asciiTheme="majorHAnsi" w:hAnsiTheme="majorHAnsi"/>
          <w:sz w:val="22"/>
          <w:szCs w:val="22"/>
        </w:rPr>
        <w:sectPr w:rsidR="00934387" w:rsidRPr="00921A23">
          <w:pgSz w:w="12240" w:h="15840"/>
          <w:pgMar w:top="1500" w:right="1240" w:bottom="1960" w:left="1340" w:header="0" w:footer="1758" w:gutter="0"/>
          <w:pgBorders w:offsetFrom="page">
            <w:top w:val="dashSmallGap" w:sz="4" w:space="24" w:color="auto"/>
            <w:left w:val="dashSmallGap" w:sz="4" w:space="24" w:color="auto"/>
            <w:bottom w:val="dashSmallGap" w:sz="4" w:space="24" w:color="auto"/>
            <w:right w:val="dashSmallGap" w:sz="4" w:space="24" w:color="auto"/>
          </w:pgBorders>
          <w:cols w:space="720"/>
        </w:sectPr>
      </w:pPr>
    </w:p>
    <w:p w14:paraId="6AF41BF8" w14:textId="77777777" w:rsidR="00934387" w:rsidRPr="00921A23" w:rsidRDefault="00921A23">
      <w:pPr>
        <w:jc w:val="both"/>
        <w:rPr>
          <w:rFonts w:asciiTheme="majorHAnsi" w:hAnsiTheme="majorHAnsi"/>
          <w:b/>
          <w:bCs/>
          <w:sz w:val="22"/>
          <w:szCs w:val="22"/>
        </w:rPr>
      </w:pPr>
      <w:r w:rsidRPr="00921A23">
        <w:rPr>
          <w:rFonts w:asciiTheme="majorHAnsi" w:hAnsiTheme="majorHAnsi"/>
          <w:b/>
          <w:bCs/>
          <w:sz w:val="22"/>
          <w:szCs w:val="22"/>
        </w:rPr>
        <w:lastRenderedPageBreak/>
        <w:t>YOUTH, SOCIETY, ART AND CULTURE</w:t>
      </w:r>
    </w:p>
    <w:p w14:paraId="31E1E01F" w14:textId="77777777" w:rsidR="00934387" w:rsidRPr="00921A23" w:rsidRDefault="00934387">
      <w:pPr>
        <w:pStyle w:val="ListParagraph"/>
        <w:jc w:val="both"/>
        <w:rPr>
          <w:rFonts w:asciiTheme="majorHAnsi" w:hAnsiTheme="majorHAnsi"/>
          <w:sz w:val="22"/>
          <w:szCs w:val="22"/>
        </w:rPr>
      </w:pPr>
    </w:p>
    <w:p w14:paraId="415FD5CF" w14:textId="77777777" w:rsidR="00934387" w:rsidRPr="00921A23" w:rsidRDefault="00921A23">
      <w:pPr>
        <w:pStyle w:val="BodyText"/>
        <w:spacing w:line="255" w:lineRule="exact"/>
        <w:jc w:val="both"/>
        <w:rPr>
          <w:rFonts w:asciiTheme="majorHAnsi" w:hAnsiTheme="majorHAnsi"/>
        </w:rPr>
      </w:pPr>
      <w:r w:rsidRPr="00921A23">
        <w:rPr>
          <w:rFonts w:asciiTheme="majorHAnsi" w:hAnsiTheme="majorHAnsi"/>
          <w:spacing w:val="-2"/>
          <w:w w:val="104"/>
        </w:rPr>
        <w:t>Art</w:t>
      </w:r>
      <w:r w:rsidRPr="00921A23">
        <w:rPr>
          <w:rFonts w:asciiTheme="majorHAnsi" w:hAnsiTheme="majorHAnsi"/>
          <w:spacing w:val="-11"/>
          <w:w w:val="104"/>
        </w:rPr>
        <w:t xml:space="preserve"> </w:t>
      </w:r>
      <w:r w:rsidRPr="00921A23">
        <w:rPr>
          <w:rFonts w:asciiTheme="majorHAnsi" w:hAnsiTheme="majorHAnsi"/>
          <w:spacing w:val="-2"/>
          <w:w w:val="104"/>
        </w:rPr>
        <w:t>is</w:t>
      </w:r>
      <w:r w:rsidRPr="00921A23">
        <w:rPr>
          <w:rFonts w:asciiTheme="majorHAnsi" w:hAnsiTheme="majorHAnsi"/>
          <w:spacing w:val="-10"/>
          <w:w w:val="104"/>
        </w:rPr>
        <w:t xml:space="preserve"> </w:t>
      </w:r>
      <w:r w:rsidRPr="00921A23">
        <w:rPr>
          <w:rFonts w:asciiTheme="majorHAnsi" w:hAnsiTheme="majorHAnsi"/>
          <w:spacing w:val="-2"/>
          <w:w w:val="104"/>
        </w:rPr>
        <w:t>an</w:t>
      </w:r>
      <w:r w:rsidRPr="00921A23">
        <w:rPr>
          <w:rFonts w:asciiTheme="majorHAnsi" w:hAnsiTheme="majorHAnsi"/>
          <w:spacing w:val="-9"/>
          <w:w w:val="104"/>
        </w:rPr>
        <w:t xml:space="preserve"> </w:t>
      </w:r>
      <w:r w:rsidRPr="00921A23">
        <w:rPr>
          <w:rFonts w:asciiTheme="majorHAnsi" w:hAnsiTheme="majorHAnsi"/>
          <w:spacing w:val="-2"/>
          <w:w w:val="104"/>
        </w:rPr>
        <w:t>expression</w:t>
      </w:r>
      <w:r w:rsidRPr="00921A23">
        <w:rPr>
          <w:rFonts w:asciiTheme="majorHAnsi" w:hAnsiTheme="majorHAnsi"/>
          <w:spacing w:val="-8"/>
          <w:w w:val="104"/>
        </w:rPr>
        <w:t xml:space="preserve"> </w:t>
      </w:r>
      <w:r w:rsidRPr="00921A23">
        <w:rPr>
          <w:rFonts w:asciiTheme="majorHAnsi" w:hAnsiTheme="majorHAnsi"/>
          <w:spacing w:val="-2"/>
          <w:w w:val="104"/>
        </w:rPr>
        <w:t>of</w:t>
      </w:r>
      <w:r w:rsidRPr="00921A23">
        <w:rPr>
          <w:rFonts w:asciiTheme="majorHAnsi" w:hAnsiTheme="majorHAnsi"/>
          <w:spacing w:val="-9"/>
          <w:w w:val="104"/>
        </w:rPr>
        <w:t xml:space="preserve"> </w:t>
      </w:r>
      <w:r w:rsidRPr="00921A23">
        <w:rPr>
          <w:rFonts w:asciiTheme="majorHAnsi" w:hAnsiTheme="majorHAnsi"/>
          <w:spacing w:val="-2"/>
          <w:w w:val="104"/>
        </w:rPr>
        <w:t>a</w:t>
      </w:r>
      <w:r w:rsidRPr="00921A23">
        <w:rPr>
          <w:rFonts w:asciiTheme="majorHAnsi" w:hAnsiTheme="majorHAnsi"/>
          <w:spacing w:val="-8"/>
          <w:w w:val="104"/>
        </w:rPr>
        <w:t xml:space="preserve"> </w:t>
      </w:r>
      <w:r w:rsidRPr="00921A23">
        <w:rPr>
          <w:rFonts w:asciiTheme="majorHAnsi" w:hAnsiTheme="majorHAnsi"/>
          <w:spacing w:val="-2"/>
          <w:w w:val="104"/>
        </w:rPr>
        <w:t>people’s</w:t>
      </w:r>
      <w:r w:rsidRPr="00921A23">
        <w:rPr>
          <w:rFonts w:asciiTheme="majorHAnsi" w:hAnsiTheme="majorHAnsi"/>
          <w:spacing w:val="-10"/>
          <w:w w:val="104"/>
        </w:rPr>
        <w:t xml:space="preserve"> </w:t>
      </w:r>
      <w:r w:rsidRPr="00921A23">
        <w:rPr>
          <w:rFonts w:asciiTheme="majorHAnsi" w:hAnsiTheme="majorHAnsi"/>
          <w:spacing w:val="-2"/>
          <w:w w:val="104"/>
        </w:rPr>
        <w:t>beliefs,</w:t>
      </w:r>
      <w:r w:rsidRPr="00921A23">
        <w:rPr>
          <w:rFonts w:asciiTheme="majorHAnsi" w:hAnsiTheme="majorHAnsi"/>
          <w:spacing w:val="-11"/>
          <w:w w:val="104"/>
        </w:rPr>
        <w:t xml:space="preserve"> </w:t>
      </w:r>
      <w:r w:rsidRPr="00921A23">
        <w:rPr>
          <w:rFonts w:asciiTheme="majorHAnsi" w:hAnsiTheme="majorHAnsi"/>
          <w:spacing w:val="-2"/>
          <w:w w:val="104"/>
        </w:rPr>
        <w:t>values,</w:t>
      </w:r>
      <w:r w:rsidRPr="00921A23">
        <w:rPr>
          <w:rFonts w:asciiTheme="majorHAnsi" w:hAnsiTheme="majorHAnsi"/>
          <w:spacing w:val="-10"/>
          <w:w w:val="104"/>
        </w:rPr>
        <w:t xml:space="preserve"> </w:t>
      </w:r>
      <w:r w:rsidRPr="00921A23">
        <w:rPr>
          <w:rFonts w:asciiTheme="majorHAnsi" w:hAnsiTheme="majorHAnsi"/>
          <w:spacing w:val="-2"/>
          <w:w w:val="104"/>
        </w:rPr>
        <w:t>appreciation,</w:t>
      </w:r>
      <w:r w:rsidRPr="00921A23">
        <w:rPr>
          <w:rFonts w:asciiTheme="majorHAnsi" w:hAnsiTheme="majorHAnsi"/>
          <w:spacing w:val="-10"/>
          <w:w w:val="104"/>
        </w:rPr>
        <w:t xml:space="preserve"> </w:t>
      </w:r>
      <w:r w:rsidRPr="00921A23">
        <w:rPr>
          <w:rFonts w:asciiTheme="majorHAnsi" w:hAnsiTheme="majorHAnsi"/>
          <w:spacing w:val="-2"/>
          <w:w w:val="104"/>
        </w:rPr>
        <w:t>beauty</w:t>
      </w:r>
      <w:r w:rsidRPr="00921A23">
        <w:rPr>
          <w:rFonts w:asciiTheme="majorHAnsi" w:hAnsiTheme="majorHAnsi"/>
          <w:spacing w:val="-10"/>
          <w:w w:val="104"/>
        </w:rPr>
        <w:t xml:space="preserve"> </w:t>
      </w:r>
      <w:r w:rsidRPr="00921A23">
        <w:rPr>
          <w:rFonts w:asciiTheme="majorHAnsi" w:hAnsiTheme="majorHAnsi"/>
          <w:spacing w:val="-2"/>
          <w:w w:val="104"/>
        </w:rPr>
        <w:t>and</w:t>
      </w:r>
      <w:r w:rsidRPr="00921A23">
        <w:rPr>
          <w:rFonts w:asciiTheme="majorHAnsi" w:hAnsiTheme="majorHAnsi"/>
          <w:spacing w:val="-11"/>
          <w:w w:val="104"/>
        </w:rPr>
        <w:t xml:space="preserve"> </w:t>
      </w:r>
      <w:r w:rsidRPr="00921A23">
        <w:rPr>
          <w:rFonts w:asciiTheme="majorHAnsi" w:hAnsiTheme="majorHAnsi"/>
          <w:spacing w:val="-2"/>
          <w:w w:val="104"/>
        </w:rPr>
        <w:t>culture.</w:t>
      </w:r>
    </w:p>
    <w:p w14:paraId="149A4A28" w14:textId="77777777" w:rsidR="00934387" w:rsidRPr="00921A23" w:rsidRDefault="00934387">
      <w:pPr>
        <w:pStyle w:val="BodyText"/>
        <w:spacing w:before="7"/>
        <w:rPr>
          <w:rFonts w:asciiTheme="majorHAnsi" w:hAnsiTheme="majorHAnsi"/>
        </w:rPr>
      </w:pPr>
    </w:p>
    <w:p w14:paraId="7E1B9FD8" w14:textId="77777777" w:rsidR="00934387" w:rsidRPr="00921A23" w:rsidRDefault="00921A23">
      <w:pPr>
        <w:pStyle w:val="BodyText"/>
        <w:spacing w:before="1" w:line="253" w:lineRule="auto"/>
        <w:ind w:right="99"/>
        <w:jc w:val="both"/>
        <w:rPr>
          <w:rFonts w:asciiTheme="majorHAnsi" w:hAnsiTheme="majorHAnsi"/>
        </w:rPr>
      </w:pPr>
      <w:r w:rsidRPr="00921A23">
        <w:rPr>
          <w:rFonts w:asciiTheme="majorHAnsi" w:hAnsiTheme="majorHAnsi"/>
          <w:w w:val="104"/>
        </w:rPr>
        <w:t>Culture,</w:t>
      </w:r>
      <w:r w:rsidRPr="00921A23">
        <w:rPr>
          <w:rFonts w:asciiTheme="majorHAnsi" w:hAnsiTheme="majorHAnsi"/>
          <w:spacing w:val="-6"/>
          <w:w w:val="104"/>
        </w:rPr>
        <w:t xml:space="preserve"> </w:t>
      </w:r>
      <w:r w:rsidRPr="00921A23">
        <w:rPr>
          <w:rFonts w:asciiTheme="majorHAnsi" w:hAnsiTheme="majorHAnsi"/>
          <w:w w:val="104"/>
        </w:rPr>
        <w:t>on</w:t>
      </w:r>
      <w:r w:rsidRPr="00921A23">
        <w:rPr>
          <w:rFonts w:asciiTheme="majorHAnsi" w:hAnsiTheme="majorHAnsi"/>
          <w:spacing w:val="-5"/>
          <w:w w:val="104"/>
        </w:rPr>
        <w:t xml:space="preserve"> </w:t>
      </w:r>
      <w:r w:rsidRPr="00921A23">
        <w:rPr>
          <w:rFonts w:asciiTheme="majorHAnsi" w:hAnsiTheme="majorHAnsi"/>
          <w:w w:val="104"/>
        </w:rPr>
        <w:t>the</w:t>
      </w:r>
      <w:r w:rsidRPr="00921A23">
        <w:rPr>
          <w:rFonts w:asciiTheme="majorHAnsi" w:hAnsiTheme="majorHAnsi"/>
          <w:spacing w:val="-6"/>
          <w:w w:val="104"/>
        </w:rPr>
        <w:t xml:space="preserve"> </w:t>
      </w:r>
      <w:r w:rsidRPr="00921A23">
        <w:rPr>
          <w:rFonts w:asciiTheme="majorHAnsi" w:hAnsiTheme="majorHAnsi"/>
          <w:w w:val="104"/>
        </w:rPr>
        <w:t>other</w:t>
      </w:r>
      <w:r w:rsidRPr="00921A23">
        <w:rPr>
          <w:rFonts w:asciiTheme="majorHAnsi" w:hAnsiTheme="majorHAnsi"/>
          <w:spacing w:val="-5"/>
          <w:w w:val="104"/>
        </w:rPr>
        <w:t xml:space="preserve"> </w:t>
      </w:r>
      <w:r w:rsidRPr="00921A23">
        <w:rPr>
          <w:rFonts w:asciiTheme="majorHAnsi" w:hAnsiTheme="majorHAnsi"/>
          <w:w w:val="104"/>
        </w:rPr>
        <w:t>hand,</w:t>
      </w:r>
      <w:r w:rsidRPr="00921A23">
        <w:rPr>
          <w:rFonts w:asciiTheme="majorHAnsi" w:hAnsiTheme="majorHAnsi"/>
          <w:spacing w:val="-6"/>
          <w:w w:val="104"/>
        </w:rPr>
        <w:t xml:space="preserve"> </w:t>
      </w:r>
      <w:r w:rsidRPr="00921A23">
        <w:rPr>
          <w:rFonts w:asciiTheme="majorHAnsi" w:hAnsiTheme="majorHAnsi"/>
          <w:w w:val="104"/>
        </w:rPr>
        <w:t>is</w:t>
      </w:r>
      <w:r w:rsidRPr="00921A23">
        <w:rPr>
          <w:rFonts w:asciiTheme="majorHAnsi" w:hAnsiTheme="majorHAnsi"/>
          <w:spacing w:val="-6"/>
          <w:w w:val="104"/>
        </w:rPr>
        <w:t xml:space="preserve"> </w:t>
      </w:r>
      <w:r w:rsidRPr="00921A23">
        <w:rPr>
          <w:rFonts w:asciiTheme="majorHAnsi" w:hAnsiTheme="majorHAnsi"/>
          <w:w w:val="104"/>
        </w:rPr>
        <w:t>a</w:t>
      </w:r>
      <w:r w:rsidRPr="00921A23">
        <w:rPr>
          <w:rFonts w:asciiTheme="majorHAnsi" w:hAnsiTheme="majorHAnsi"/>
          <w:spacing w:val="-6"/>
          <w:w w:val="104"/>
        </w:rPr>
        <w:t xml:space="preserve"> </w:t>
      </w:r>
      <w:r w:rsidRPr="00921A23">
        <w:rPr>
          <w:rFonts w:asciiTheme="majorHAnsi" w:hAnsiTheme="majorHAnsi"/>
          <w:w w:val="104"/>
        </w:rPr>
        <w:t>definition</w:t>
      </w:r>
      <w:r w:rsidRPr="00921A23">
        <w:rPr>
          <w:rFonts w:asciiTheme="majorHAnsi" w:hAnsiTheme="majorHAnsi"/>
          <w:spacing w:val="-5"/>
          <w:w w:val="104"/>
        </w:rPr>
        <w:t xml:space="preserve"> </w:t>
      </w:r>
      <w:r w:rsidRPr="00921A23">
        <w:rPr>
          <w:rFonts w:asciiTheme="majorHAnsi" w:hAnsiTheme="majorHAnsi"/>
          <w:w w:val="104"/>
        </w:rPr>
        <w:t>of</w:t>
      </w:r>
      <w:r w:rsidRPr="00921A23">
        <w:rPr>
          <w:rFonts w:asciiTheme="majorHAnsi" w:hAnsiTheme="majorHAnsi"/>
          <w:spacing w:val="-5"/>
          <w:w w:val="104"/>
        </w:rPr>
        <w:t xml:space="preserve"> </w:t>
      </w:r>
      <w:r w:rsidRPr="00921A23">
        <w:rPr>
          <w:rFonts w:asciiTheme="majorHAnsi" w:hAnsiTheme="majorHAnsi"/>
          <w:w w:val="104"/>
        </w:rPr>
        <w:t>a</w:t>
      </w:r>
      <w:r w:rsidRPr="00921A23">
        <w:rPr>
          <w:rFonts w:asciiTheme="majorHAnsi" w:hAnsiTheme="majorHAnsi"/>
          <w:spacing w:val="-6"/>
          <w:w w:val="104"/>
        </w:rPr>
        <w:t xml:space="preserve"> </w:t>
      </w:r>
      <w:r w:rsidRPr="00921A23">
        <w:rPr>
          <w:rFonts w:asciiTheme="majorHAnsi" w:hAnsiTheme="majorHAnsi"/>
          <w:w w:val="104"/>
        </w:rPr>
        <w:t>people</w:t>
      </w:r>
      <w:r w:rsidRPr="00921A23">
        <w:rPr>
          <w:rFonts w:asciiTheme="majorHAnsi" w:hAnsiTheme="majorHAnsi"/>
          <w:spacing w:val="-4"/>
          <w:w w:val="104"/>
        </w:rPr>
        <w:t xml:space="preserve"> </w:t>
      </w:r>
      <w:r w:rsidRPr="00921A23">
        <w:rPr>
          <w:rFonts w:asciiTheme="majorHAnsi" w:hAnsiTheme="majorHAnsi"/>
          <w:w w:val="104"/>
        </w:rPr>
        <w:t>-</w:t>
      </w:r>
      <w:r w:rsidRPr="00921A23">
        <w:rPr>
          <w:rFonts w:asciiTheme="majorHAnsi" w:hAnsiTheme="majorHAnsi"/>
          <w:spacing w:val="-5"/>
          <w:w w:val="104"/>
        </w:rPr>
        <w:t xml:space="preserve"> </w:t>
      </w:r>
      <w:r w:rsidRPr="00921A23">
        <w:rPr>
          <w:rFonts w:asciiTheme="majorHAnsi" w:hAnsiTheme="majorHAnsi"/>
          <w:w w:val="104"/>
        </w:rPr>
        <w:t>their</w:t>
      </w:r>
      <w:r w:rsidRPr="00921A23">
        <w:rPr>
          <w:rFonts w:asciiTheme="majorHAnsi" w:hAnsiTheme="majorHAnsi"/>
          <w:spacing w:val="-7"/>
          <w:w w:val="104"/>
        </w:rPr>
        <w:t xml:space="preserve"> </w:t>
      </w:r>
      <w:r w:rsidRPr="00921A23">
        <w:rPr>
          <w:rFonts w:asciiTheme="majorHAnsi" w:hAnsiTheme="majorHAnsi"/>
          <w:w w:val="104"/>
        </w:rPr>
        <w:t>lives,</w:t>
      </w:r>
      <w:r w:rsidRPr="00921A23">
        <w:rPr>
          <w:rFonts w:asciiTheme="majorHAnsi" w:hAnsiTheme="majorHAnsi"/>
          <w:spacing w:val="-6"/>
          <w:w w:val="104"/>
        </w:rPr>
        <w:t xml:space="preserve"> </w:t>
      </w:r>
      <w:r w:rsidRPr="00921A23">
        <w:rPr>
          <w:rFonts w:asciiTheme="majorHAnsi" w:hAnsiTheme="majorHAnsi"/>
          <w:w w:val="104"/>
        </w:rPr>
        <w:t>values,</w:t>
      </w:r>
      <w:r w:rsidRPr="00921A23">
        <w:rPr>
          <w:rFonts w:asciiTheme="majorHAnsi" w:hAnsiTheme="majorHAnsi"/>
          <w:spacing w:val="-6"/>
          <w:w w:val="104"/>
        </w:rPr>
        <w:t xml:space="preserve"> </w:t>
      </w:r>
      <w:r w:rsidRPr="00921A23">
        <w:rPr>
          <w:rFonts w:asciiTheme="majorHAnsi" w:hAnsiTheme="majorHAnsi"/>
          <w:w w:val="104"/>
        </w:rPr>
        <w:t>aspirations</w:t>
      </w:r>
      <w:r w:rsidRPr="00921A23">
        <w:rPr>
          <w:rFonts w:asciiTheme="majorHAnsi" w:hAnsiTheme="majorHAnsi"/>
          <w:spacing w:val="-6"/>
          <w:w w:val="104"/>
        </w:rPr>
        <w:t xml:space="preserve"> </w:t>
      </w:r>
      <w:r w:rsidRPr="00921A23">
        <w:rPr>
          <w:rFonts w:asciiTheme="majorHAnsi" w:hAnsiTheme="majorHAnsi"/>
          <w:w w:val="104"/>
        </w:rPr>
        <w:t>and</w:t>
      </w:r>
      <w:r w:rsidRPr="00921A23">
        <w:rPr>
          <w:rFonts w:asciiTheme="majorHAnsi" w:hAnsiTheme="majorHAnsi"/>
          <w:spacing w:val="-7"/>
          <w:w w:val="104"/>
        </w:rPr>
        <w:t xml:space="preserve"> </w:t>
      </w:r>
      <w:r w:rsidRPr="00921A23">
        <w:rPr>
          <w:rFonts w:asciiTheme="majorHAnsi" w:hAnsiTheme="majorHAnsi"/>
          <w:w w:val="104"/>
        </w:rPr>
        <w:t>beliefs. Culture</w:t>
      </w:r>
      <w:r w:rsidRPr="00921A23">
        <w:rPr>
          <w:rFonts w:asciiTheme="majorHAnsi" w:hAnsiTheme="majorHAnsi"/>
          <w:spacing w:val="-13"/>
          <w:w w:val="104"/>
        </w:rPr>
        <w:t xml:space="preserve"> </w:t>
      </w:r>
      <w:r w:rsidRPr="00921A23">
        <w:rPr>
          <w:rFonts w:asciiTheme="majorHAnsi" w:hAnsiTheme="majorHAnsi"/>
          <w:w w:val="104"/>
        </w:rPr>
        <w:t>reflects</w:t>
      </w:r>
      <w:r w:rsidRPr="00921A23">
        <w:rPr>
          <w:rFonts w:asciiTheme="majorHAnsi" w:hAnsiTheme="majorHAnsi"/>
          <w:spacing w:val="-13"/>
          <w:w w:val="104"/>
        </w:rPr>
        <w:t xml:space="preserve"> </w:t>
      </w:r>
      <w:r w:rsidRPr="00921A23">
        <w:rPr>
          <w:rFonts w:asciiTheme="majorHAnsi" w:hAnsiTheme="majorHAnsi"/>
          <w:w w:val="104"/>
        </w:rPr>
        <w:t>the</w:t>
      </w:r>
      <w:r w:rsidRPr="00921A23">
        <w:rPr>
          <w:rFonts w:asciiTheme="majorHAnsi" w:hAnsiTheme="majorHAnsi"/>
          <w:spacing w:val="-13"/>
          <w:w w:val="104"/>
        </w:rPr>
        <w:t xml:space="preserve"> </w:t>
      </w:r>
      <w:r w:rsidRPr="00921A23">
        <w:rPr>
          <w:rFonts w:asciiTheme="majorHAnsi" w:hAnsiTheme="majorHAnsi"/>
          <w:w w:val="104"/>
        </w:rPr>
        <w:t>livelihood</w:t>
      </w:r>
      <w:r w:rsidRPr="00921A23">
        <w:rPr>
          <w:rFonts w:asciiTheme="majorHAnsi" w:hAnsiTheme="majorHAnsi"/>
          <w:spacing w:val="-12"/>
          <w:w w:val="104"/>
        </w:rPr>
        <w:t xml:space="preserve"> </w:t>
      </w:r>
      <w:r w:rsidRPr="00921A23">
        <w:rPr>
          <w:rFonts w:asciiTheme="majorHAnsi" w:hAnsiTheme="majorHAnsi"/>
          <w:w w:val="104"/>
        </w:rPr>
        <w:t>of</w:t>
      </w:r>
      <w:r w:rsidRPr="00921A23">
        <w:rPr>
          <w:rFonts w:asciiTheme="majorHAnsi" w:hAnsiTheme="majorHAnsi"/>
          <w:spacing w:val="-13"/>
          <w:w w:val="104"/>
        </w:rPr>
        <w:t xml:space="preserve"> </w:t>
      </w:r>
      <w:r w:rsidRPr="00921A23">
        <w:rPr>
          <w:rFonts w:asciiTheme="majorHAnsi" w:hAnsiTheme="majorHAnsi"/>
          <w:w w:val="104"/>
        </w:rPr>
        <w:t>a</w:t>
      </w:r>
      <w:r w:rsidRPr="00921A23">
        <w:rPr>
          <w:rFonts w:asciiTheme="majorHAnsi" w:hAnsiTheme="majorHAnsi"/>
          <w:spacing w:val="-13"/>
          <w:w w:val="104"/>
        </w:rPr>
        <w:t xml:space="preserve"> </w:t>
      </w:r>
      <w:r w:rsidRPr="00921A23">
        <w:rPr>
          <w:rFonts w:asciiTheme="majorHAnsi" w:hAnsiTheme="majorHAnsi"/>
          <w:w w:val="104"/>
        </w:rPr>
        <w:t>people.</w:t>
      </w:r>
      <w:r w:rsidRPr="00921A23">
        <w:rPr>
          <w:rFonts w:asciiTheme="majorHAnsi" w:hAnsiTheme="majorHAnsi"/>
          <w:spacing w:val="-13"/>
          <w:w w:val="104"/>
        </w:rPr>
        <w:t xml:space="preserve"> </w:t>
      </w:r>
      <w:r w:rsidRPr="00921A23">
        <w:rPr>
          <w:rFonts w:asciiTheme="majorHAnsi" w:hAnsiTheme="majorHAnsi"/>
          <w:w w:val="104"/>
        </w:rPr>
        <w:t>It</w:t>
      </w:r>
      <w:r w:rsidRPr="00921A23">
        <w:rPr>
          <w:rFonts w:asciiTheme="majorHAnsi" w:hAnsiTheme="majorHAnsi"/>
          <w:spacing w:val="-12"/>
          <w:w w:val="104"/>
        </w:rPr>
        <w:t xml:space="preserve"> </w:t>
      </w:r>
      <w:r w:rsidRPr="00921A23">
        <w:rPr>
          <w:rFonts w:asciiTheme="majorHAnsi" w:hAnsiTheme="majorHAnsi"/>
          <w:w w:val="104"/>
        </w:rPr>
        <w:t>is</w:t>
      </w:r>
      <w:r w:rsidRPr="00921A23">
        <w:rPr>
          <w:rFonts w:asciiTheme="majorHAnsi" w:hAnsiTheme="majorHAnsi"/>
          <w:spacing w:val="-13"/>
          <w:w w:val="104"/>
        </w:rPr>
        <w:t xml:space="preserve"> </w:t>
      </w:r>
      <w:r w:rsidRPr="00921A23">
        <w:rPr>
          <w:rFonts w:asciiTheme="majorHAnsi" w:hAnsiTheme="majorHAnsi"/>
          <w:w w:val="104"/>
        </w:rPr>
        <w:t>by</w:t>
      </w:r>
      <w:r w:rsidRPr="00921A23">
        <w:rPr>
          <w:rFonts w:asciiTheme="majorHAnsi" w:hAnsiTheme="majorHAnsi"/>
          <w:spacing w:val="-13"/>
          <w:w w:val="104"/>
        </w:rPr>
        <w:t xml:space="preserve"> </w:t>
      </w:r>
      <w:r w:rsidRPr="00921A23">
        <w:rPr>
          <w:rFonts w:asciiTheme="majorHAnsi" w:hAnsiTheme="majorHAnsi"/>
          <w:w w:val="104"/>
        </w:rPr>
        <w:t>a</w:t>
      </w:r>
      <w:r w:rsidRPr="00921A23">
        <w:rPr>
          <w:rFonts w:asciiTheme="majorHAnsi" w:hAnsiTheme="majorHAnsi"/>
          <w:spacing w:val="-12"/>
          <w:w w:val="104"/>
        </w:rPr>
        <w:t xml:space="preserve"> </w:t>
      </w:r>
      <w:r w:rsidRPr="00921A23">
        <w:rPr>
          <w:rFonts w:asciiTheme="majorHAnsi" w:hAnsiTheme="majorHAnsi"/>
          <w:w w:val="104"/>
        </w:rPr>
        <w:t>culture</w:t>
      </w:r>
      <w:r w:rsidRPr="00921A23">
        <w:rPr>
          <w:rFonts w:asciiTheme="majorHAnsi" w:hAnsiTheme="majorHAnsi"/>
          <w:spacing w:val="-13"/>
          <w:w w:val="104"/>
        </w:rPr>
        <w:t xml:space="preserve"> </w:t>
      </w:r>
      <w:r w:rsidRPr="00921A23">
        <w:rPr>
          <w:rFonts w:asciiTheme="majorHAnsi" w:hAnsiTheme="majorHAnsi"/>
          <w:w w:val="104"/>
        </w:rPr>
        <w:t>that</w:t>
      </w:r>
      <w:r w:rsidRPr="00921A23">
        <w:rPr>
          <w:rFonts w:asciiTheme="majorHAnsi" w:hAnsiTheme="majorHAnsi"/>
          <w:spacing w:val="-13"/>
          <w:w w:val="104"/>
        </w:rPr>
        <w:t xml:space="preserve"> </w:t>
      </w:r>
      <w:r w:rsidRPr="00921A23">
        <w:rPr>
          <w:rFonts w:asciiTheme="majorHAnsi" w:hAnsiTheme="majorHAnsi"/>
          <w:w w:val="104"/>
        </w:rPr>
        <w:t>one</w:t>
      </w:r>
      <w:r w:rsidRPr="00921A23">
        <w:rPr>
          <w:rFonts w:asciiTheme="majorHAnsi" w:hAnsiTheme="majorHAnsi"/>
          <w:spacing w:val="-13"/>
          <w:w w:val="104"/>
        </w:rPr>
        <w:t xml:space="preserve"> </w:t>
      </w:r>
      <w:r w:rsidRPr="00921A23">
        <w:rPr>
          <w:rFonts w:asciiTheme="majorHAnsi" w:hAnsiTheme="majorHAnsi"/>
          <w:w w:val="104"/>
        </w:rPr>
        <w:t>can</w:t>
      </w:r>
      <w:r w:rsidRPr="00921A23">
        <w:rPr>
          <w:rFonts w:asciiTheme="majorHAnsi" w:hAnsiTheme="majorHAnsi"/>
          <w:spacing w:val="-12"/>
          <w:w w:val="104"/>
        </w:rPr>
        <w:t xml:space="preserve"> </w:t>
      </w:r>
      <w:r w:rsidRPr="00921A23">
        <w:rPr>
          <w:rFonts w:asciiTheme="majorHAnsi" w:hAnsiTheme="majorHAnsi"/>
          <w:w w:val="104"/>
        </w:rPr>
        <w:t>judge</w:t>
      </w:r>
      <w:r w:rsidRPr="00921A23">
        <w:rPr>
          <w:rFonts w:asciiTheme="majorHAnsi" w:hAnsiTheme="majorHAnsi"/>
          <w:spacing w:val="-13"/>
          <w:w w:val="104"/>
        </w:rPr>
        <w:t xml:space="preserve"> </w:t>
      </w:r>
      <w:r w:rsidRPr="00921A23">
        <w:rPr>
          <w:rFonts w:asciiTheme="majorHAnsi" w:hAnsiTheme="majorHAnsi"/>
          <w:w w:val="104"/>
        </w:rPr>
        <w:t>a</w:t>
      </w:r>
      <w:r w:rsidRPr="00921A23">
        <w:rPr>
          <w:rFonts w:asciiTheme="majorHAnsi" w:hAnsiTheme="majorHAnsi"/>
          <w:spacing w:val="-13"/>
          <w:w w:val="104"/>
        </w:rPr>
        <w:t xml:space="preserve"> </w:t>
      </w:r>
      <w:r w:rsidRPr="00921A23">
        <w:rPr>
          <w:rFonts w:asciiTheme="majorHAnsi" w:hAnsiTheme="majorHAnsi"/>
          <w:w w:val="104"/>
        </w:rPr>
        <w:t>community</w:t>
      </w:r>
      <w:r w:rsidRPr="00921A23">
        <w:rPr>
          <w:rFonts w:asciiTheme="majorHAnsi" w:hAnsiTheme="majorHAnsi"/>
          <w:spacing w:val="-12"/>
          <w:w w:val="104"/>
        </w:rPr>
        <w:t xml:space="preserve"> </w:t>
      </w:r>
      <w:r w:rsidRPr="00921A23">
        <w:rPr>
          <w:rFonts w:asciiTheme="majorHAnsi" w:hAnsiTheme="majorHAnsi"/>
          <w:w w:val="104"/>
        </w:rPr>
        <w:t>-</w:t>
      </w:r>
      <w:r w:rsidRPr="00921A23">
        <w:rPr>
          <w:rFonts w:asciiTheme="majorHAnsi" w:hAnsiTheme="majorHAnsi"/>
          <w:spacing w:val="-13"/>
          <w:w w:val="104"/>
        </w:rPr>
        <w:t xml:space="preserve"> </w:t>
      </w:r>
      <w:r w:rsidRPr="00921A23">
        <w:rPr>
          <w:rFonts w:asciiTheme="majorHAnsi" w:hAnsiTheme="majorHAnsi"/>
          <w:w w:val="104"/>
        </w:rPr>
        <w:t>their joy, pain, hope, beliefs and values.</w:t>
      </w:r>
    </w:p>
    <w:p w14:paraId="04D00DF8" w14:textId="77777777" w:rsidR="00934387" w:rsidRPr="00921A23" w:rsidRDefault="00921A23">
      <w:pPr>
        <w:pStyle w:val="BodyText"/>
        <w:spacing w:line="251" w:lineRule="auto"/>
        <w:ind w:right="107"/>
        <w:jc w:val="both"/>
        <w:rPr>
          <w:rFonts w:asciiTheme="majorHAnsi" w:hAnsiTheme="majorHAnsi"/>
          <w:w w:val="104"/>
        </w:rPr>
      </w:pPr>
      <w:r w:rsidRPr="00921A23">
        <w:rPr>
          <w:rFonts w:asciiTheme="majorHAnsi" w:hAnsiTheme="majorHAnsi"/>
          <w:w w:val="104"/>
        </w:rPr>
        <w:t>Culture</w:t>
      </w:r>
      <w:r w:rsidRPr="00921A23">
        <w:rPr>
          <w:rFonts w:asciiTheme="majorHAnsi" w:hAnsiTheme="majorHAnsi"/>
          <w:spacing w:val="-8"/>
          <w:w w:val="104"/>
        </w:rPr>
        <w:t xml:space="preserve"> </w:t>
      </w:r>
      <w:r w:rsidRPr="00921A23">
        <w:rPr>
          <w:rFonts w:asciiTheme="majorHAnsi" w:hAnsiTheme="majorHAnsi"/>
          <w:w w:val="104"/>
        </w:rPr>
        <w:t>does</w:t>
      </w:r>
      <w:r w:rsidRPr="00921A23">
        <w:rPr>
          <w:rFonts w:asciiTheme="majorHAnsi" w:hAnsiTheme="majorHAnsi"/>
          <w:spacing w:val="-10"/>
          <w:w w:val="104"/>
        </w:rPr>
        <w:t xml:space="preserve"> </w:t>
      </w:r>
      <w:r w:rsidRPr="00921A23">
        <w:rPr>
          <w:rFonts w:asciiTheme="majorHAnsi" w:hAnsiTheme="majorHAnsi"/>
          <w:w w:val="104"/>
        </w:rPr>
        <w:t>not</w:t>
      </w:r>
      <w:r w:rsidRPr="00921A23">
        <w:rPr>
          <w:rFonts w:asciiTheme="majorHAnsi" w:hAnsiTheme="majorHAnsi"/>
          <w:spacing w:val="-8"/>
          <w:w w:val="104"/>
        </w:rPr>
        <w:t xml:space="preserve"> </w:t>
      </w:r>
      <w:r w:rsidRPr="00921A23">
        <w:rPr>
          <w:rFonts w:asciiTheme="majorHAnsi" w:hAnsiTheme="majorHAnsi"/>
          <w:w w:val="104"/>
        </w:rPr>
        <w:t>exist</w:t>
      </w:r>
      <w:r w:rsidRPr="00921A23">
        <w:rPr>
          <w:rFonts w:asciiTheme="majorHAnsi" w:hAnsiTheme="majorHAnsi"/>
          <w:spacing w:val="-10"/>
          <w:w w:val="104"/>
        </w:rPr>
        <w:t xml:space="preserve"> </w:t>
      </w:r>
      <w:r w:rsidRPr="00921A23">
        <w:rPr>
          <w:rFonts w:asciiTheme="majorHAnsi" w:hAnsiTheme="majorHAnsi"/>
          <w:w w:val="104"/>
        </w:rPr>
        <w:t>in</w:t>
      </w:r>
      <w:r w:rsidRPr="00921A23">
        <w:rPr>
          <w:rFonts w:asciiTheme="majorHAnsi" w:hAnsiTheme="majorHAnsi"/>
          <w:spacing w:val="-6"/>
          <w:w w:val="104"/>
        </w:rPr>
        <w:t xml:space="preserve"> </w:t>
      </w:r>
      <w:r w:rsidRPr="00921A23">
        <w:rPr>
          <w:rFonts w:asciiTheme="majorHAnsi" w:hAnsiTheme="majorHAnsi"/>
          <w:w w:val="104"/>
        </w:rPr>
        <w:t>a</w:t>
      </w:r>
      <w:r w:rsidRPr="00921A23">
        <w:rPr>
          <w:rFonts w:asciiTheme="majorHAnsi" w:hAnsiTheme="majorHAnsi"/>
          <w:spacing w:val="-10"/>
          <w:w w:val="104"/>
        </w:rPr>
        <w:t xml:space="preserve"> </w:t>
      </w:r>
      <w:r w:rsidRPr="00921A23">
        <w:rPr>
          <w:rFonts w:asciiTheme="majorHAnsi" w:hAnsiTheme="majorHAnsi"/>
          <w:w w:val="104"/>
        </w:rPr>
        <w:t>vacuum.</w:t>
      </w:r>
      <w:r w:rsidRPr="00921A23">
        <w:rPr>
          <w:rFonts w:asciiTheme="majorHAnsi" w:hAnsiTheme="majorHAnsi"/>
          <w:spacing w:val="-8"/>
          <w:w w:val="104"/>
        </w:rPr>
        <w:t xml:space="preserve"> </w:t>
      </w:r>
      <w:r w:rsidRPr="00921A23">
        <w:rPr>
          <w:rFonts w:asciiTheme="majorHAnsi" w:hAnsiTheme="majorHAnsi"/>
          <w:w w:val="104"/>
        </w:rPr>
        <w:t>It</w:t>
      </w:r>
      <w:r w:rsidRPr="00921A23">
        <w:rPr>
          <w:rFonts w:asciiTheme="majorHAnsi" w:hAnsiTheme="majorHAnsi"/>
          <w:spacing w:val="-10"/>
          <w:w w:val="104"/>
        </w:rPr>
        <w:t xml:space="preserve"> </w:t>
      </w:r>
      <w:r w:rsidRPr="00921A23">
        <w:rPr>
          <w:rFonts w:asciiTheme="majorHAnsi" w:hAnsiTheme="majorHAnsi"/>
          <w:w w:val="104"/>
        </w:rPr>
        <w:t>has</w:t>
      </w:r>
      <w:r w:rsidRPr="00921A23">
        <w:rPr>
          <w:rFonts w:asciiTheme="majorHAnsi" w:hAnsiTheme="majorHAnsi"/>
          <w:spacing w:val="-10"/>
          <w:w w:val="104"/>
        </w:rPr>
        <w:t xml:space="preserve"> </w:t>
      </w:r>
      <w:r w:rsidRPr="00921A23">
        <w:rPr>
          <w:rFonts w:asciiTheme="majorHAnsi" w:hAnsiTheme="majorHAnsi"/>
          <w:w w:val="104"/>
        </w:rPr>
        <w:t>to</w:t>
      </w:r>
      <w:r w:rsidRPr="00921A23">
        <w:rPr>
          <w:rFonts w:asciiTheme="majorHAnsi" w:hAnsiTheme="majorHAnsi"/>
          <w:spacing w:val="-10"/>
          <w:w w:val="104"/>
        </w:rPr>
        <w:t xml:space="preserve"> </w:t>
      </w:r>
      <w:r w:rsidRPr="00921A23">
        <w:rPr>
          <w:rFonts w:asciiTheme="majorHAnsi" w:hAnsiTheme="majorHAnsi"/>
          <w:w w:val="104"/>
        </w:rPr>
        <w:t>spread</w:t>
      </w:r>
      <w:r w:rsidRPr="00921A23">
        <w:rPr>
          <w:rFonts w:asciiTheme="majorHAnsi" w:hAnsiTheme="majorHAnsi"/>
          <w:spacing w:val="-10"/>
          <w:w w:val="104"/>
        </w:rPr>
        <w:t xml:space="preserve"> </w:t>
      </w:r>
      <w:r w:rsidRPr="00921A23">
        <w:rPr>
          <w:rFonts w:asciiTheme="majorHAnsi" w:hAnsiTheme="majorHAnsi"/>
          <w:w w:val="104"/>
        </w:rPr>
        <w:t>among</w:t>
      </w:r>
      <w:r w:rsidRPr="00921A23">
        <w:rPr>
          <w:rFonts w:asciiTheme="majorHAnsi" w:hAnsiTheme="majorHAnsi"/>
          <w:spacing w:val="-10"/>
          <w:w w:val="104"/>
        </w:rPr>
        <w:t xml:space="preserve"> </w:t>
      </w:r>
      <w:r w:rsidRPr="00921A23">
        <w:rPr>
          <w:rFonts w:asciiTheme="majorHAnsi" w:hAnsiTheme="majorHAnsi"/>
          <w:w w:val="104"/>
        </w:rPr>
        <w:t>a</w:t>
      </w:r>
      <w:r w:rsidRPr="00921A23">
        <w:rPr>
          <w:rFonts w:asciiTheme="majorHAnsi" w:hAnsiTheme="majorHAnsi"/>
          <w:spacing w:val="-10"/>
          <w:w w:val="104"/>
        </w:rPr>
        <w:t xml:space="preserve"> </w:t>
      </w:r>
      <w:r w:rsidRPr="00921A23">
        <w:rPr>
          <w:rFonts w:asciiTheme="majorHAnsi" w:hAnsiTheme="majorHAnsi"/>
          <w:w w:val="104"/>
        </w:rPr>
        <w:t>people</w:t>
      </w:r>
      <w:r w:rsidRPr="00921A23">
        <w:rPr>
          <w:rFonts w:asciiTheme="majorHAnsi" w:hAnsiTheme="majorHAnsi"/>
          <w:spacing w:val="-10"/>
          <w:w w:val="104"/>
        </w:rPr>
        <w:t xml:space="preserve"> </w:t>
      </w:r>
      <w:r w:rsidRPr="00921A23">
        <w:rPr>
          <w:rFonts w:asciiTheme="majorHAnsi" w:hAnsiTheme="majorHAnsi"/>
          <w:w w:val="104"/>
        </w:rPr>
        <w:t>and</w:t>
      </w:r>
      <w:r w:rsidRPr="00921A23">
        <w:rPr>
          <w:rFonts w:asciiTheme="majorHAnsi" w:hAnsiTheme="majorHAnsi"/>
          <w:spacing w:val="-10"/>
          <w:w w:val="104"/>
        </w:rPr>
        <w:t xml:space="preserve"> </w:t>
      </w:r>
      <w:r w:rsidRPr="00921A23">
        <w:rPr>
          <w:rFonts w:asciiTheme="majorHAnsi" w:hAnsiTheme="majorHAnsi"/>
          <w:w w:val="104"/>
        </w:rPr>
        <w:t>it</w:t>
      </w:r>
      <w:r w:rsidRPr="00921A23">
        <w:rPr>
          <w:rFonts w:asciiTheme="majorHAnsi" w:hAnsiTheme="majorHAnsi"/>
          <w:spacing w:val="-8"/>
          <w:w w:val="104"/>
        </w:rPr>
        <w:t xml:space="preserve"> </w:t>
      </w:r>
      <w:r w:rsidRPr="00921A23">
        <w:rPr>
          <w:rFonts w:asciiTheme="majorHAnsi" w:hAnsiTheme="majorHAnsi"/>
          <w:w w:val="104"/>
        </w:rPr>
        <w:t>has</w:t>
      </w:r>
      <w:r w:rsidRPr="00921A23">
        <w:rPr>
          <w:rFonts w:asciiTheme="majorHAnsi" w:hAnsiTheme="majorHAnsi"/>
          <w:spacing w:val="-10"/>
          <w:w w:val="104"/>
        </w:rPr>
        <w:t xml:space="preserve"> </w:t>
      </w:r>
      <w:r w:rsidRPr="00921A23">
        <w:rPr>
          <w:rFonts w:asciiTheme="majorHAnsi" w:hAnsiTheme="majorHAnsi"/>
          <w:w w:val="104"/>
        </w:rPr>
        <w:t>to</w:t>
      </w:r>
      <w:r w:rsidRPr="00921A23">
        <w:rPr>
          <w:rFonts w:asciiTheme="majorHAnsi" w:hAnsiTheme="majorHAnsi"/>
          <w:spacing w:val="-10"/>
          <w:w w:val="104"/>
        </w:rPr>
        <w:t xml:space="preserve"> </w:t>
      </w:r>
      <w:r w:rsidRPr="00921A23">
        <w:rPr>
          <w:rFonts w:asciiTheme="majorHAnsi" w:hAnsiTheme="majorHAnsi"/>
          <w:w w:val="104"/>
        </w:rPr>
        <w:t>have</w:t>
      </w:r>
      <w:r w:rsidRPr="00921A23">
        <w:rPr>
          <w:rFonts w:asciiTheme="majorHAnsi" w:hAnsiTheme="majorHAnsi"/>
          <w:spacing w:val="-10"/>
          <w:w w:val="104"/>
        </w:rPr>
        <w:t xml:space="preserve"> </w:t>
      </w:r>
      <w:r w:rsidRPr="00921A23">
        <w:rPr>
          <w:rFonts w:asciiTheme="majorHAnsi" w:hAnsiTheme="majorHAnsi"/>
          <w:w w:val="104"/>
        </w:rPr>
        <w:t>acceptable standards. Culture is dynamic.</w:t>
      </w:r>
    </w:p>
    <w:p w14:paraId="3CB4972B" w14:textId="77777777" w:rsidR="00934387" w:rsidRPr="00921A23" w:rsidRDefault="00934387">
      <w:pPr>
        <w:pStyle w:val="BodyText"/>
        <w:spacing w:line="251" w:lineRule="auto"/>
        <w:ind w:left="191" w:right="107"/>
        <w:jc w:val="both"/>
        <w:rPr>
          <w:rFonts w:asciiTheme="majorHAnsi" w:hAnsiTheme="majorHAnsi"/>
          <w:w w:val="104"/>
        </w:rPr>
      </w:pPr>
    </w:p>
    <w:p w14:paraId="77182FAC" w14:textId="77777777" w:rsidR="00934387" w:rsidRPr="00921A23" w:rsidRDefault="00921A23">
      <w:pPr>
        <w:pStyle w:val="BodyText"/>
        <w:spacing w:line="251" w:lineRule="auto"/>
        <w:ind w:right="107"/>
        <w:jc w:val="both"/>
        <w:rPr>
          <w:rFonts w:asciiTheme="majorHAnsi" w:hAnsiTheme="majorHAnsi"/>
        </w:rPr>
      </w:pPr>
      <w:r w:rsidRPr="00921A23">
        <w:rPr>
          <w:rFonts w:asciiTheme="majorHAnsi" w:hAnsiTheme="majorHAnsi"/>
          <w:spacing w:val="-2"/>
        </w:rPr>
        <w:t>The</w:t>
      </w:r>
      <w:r w:rsidRPr="00921A23">
        <w:rPr>
          <w:rFonts w:asciiTheme="majorHAnsi" w:hAnsiTheme="majorHAnsi"/>
          <w:spacing w:val="-15"/>
        </w:rPr>
        <w:t xml:space="preserve"> </w:t>
      </w:r>
      <w:r w:rsidRPr="00921A23">
        <w:rPr>
          <w:rFonts w:asciiTheme="majorHAnsi" w:hAnsiTheme="majorHAnsi"/>
          <w:spacing w:val="-2"/>
        </w:rPr>
        <w:t>youth</w:t>
      </w:r>
      <w:r w:rsidRPr="00921A23">
        <w:rPr>
          <w:rFonts w:asciiTheme="majorHAnsi" w:hAnsiTheme="majorHAnsi"/>
          <w:spacing w:val="-13"/>
        </w:rPr>
        <w:t xml:space="preserve"> </w:t>
      </w:r>
      <w:r w:rsidRPr="00921A23">
        <w:rPr>
          <w:rFonts w:asciiTheme="majorHAnsi" w:hAnsiTheme="majorHAnsi"/>
          <w:spacing w:val="-2"/>
        </w:rPr>
        <w:t>in</w:t>
      </w:r>
      <w:r w:rsidRPr="00921A23">
        <w:rPr>
          <w:rFonts w:asciiTheme="majorHAnsi" w:hAnsiTheme="majorHAnsi"/>
          <w:spacing w:val="-13"/>
        </w:rPr>
        <w:t xml:space="preserve"> </w:t>
      </w:r>
      <w:r w:rsidRPr="00921A23">
        <w:rPr>
          <w:rFonts w:asciiTheme="majorHAnsi" w:hAnsiTheme="majorHAnsi"/>
          <w:spacing w:val="-2"/>
        </w:rPr>
        <w:t>Kenya</w:t>
      </w:r>
      <w:r w:rsidRPr="00921A23">
        <w:rPr>
          <w:rFonts w:asciiTheme="majorHAnsi" w:hAnsiTheme="majorHAnsi"/>
          <w:spacing w:val="-13"/>
        </w:rPr>
        <w:t xml:space="preserve"> </w:t>
      </w:r>
      <w:r w:rsidRPr="00921A23">
        <w:rPr>
          <w:rFonts w:asciiTheme="majorHAnsi" w:hAnsiTheme="majorHAnsi"/>
          <w:spacing w:val="-2"/>
        </w:rPr>
        <w:t>find</w:t>
      </w:r>
      <w:r w:rsidRPr="00921A23">
        <w:rPr>
          <w:rFonts w:asciiTheme="majorHAnsi" w:hAnsiTheme="majorHAnsi"/>
          <w:spacing w:val="-13"/>
        </w:rPr>
        <w:t xml:space="preserve"> </w:t>
      </w:r>
      <w:r w:rsidRPr="00921A23">
        <w:rPr>
          <w:rFonts w:asciiTheme="majorHAnsi" w:hAnsiTheme="majorHAnsi"/>
          <w:spacing w:val="-2"/>
        </w:rPr>
        <w:t>themselves</w:t>
      </w:r>
      <w:r w:rsidRPr="00921A23">
        <w:rPr>
          <w:rFonts w:asciiTheme="majorHAnsi" w:hAnsiTheme="majorHAnsi"/>
          <w:spacing w:val="-13"/>
        </w:rPr>
        <w:t xml:space="preserve"> </w:t>
      </w:r>
      <w:r w:rsidRPr="00921A23">
        <w:rPr>
          <w:rFonts w:asciiTheme="majorHAnsi" w:hAnsiTheme="majorHAnsi"/>
          <w:spacing w:val="-2"/>
        </w:rPr>
        <w:t>at</w:t>
      </w:r>
      <w:r w:rsidRPr="00921A23">
        <w:rPr>
          <w:rFonts w:asciiTheme="majorHAnsi" w:hAnsiTheme="majorHAnsi"/>
          <w:spacing w:val="-13"/>
        </w:rPr>
        <w:t xml:space="preserve"> </w:t>
      </w:r>
      <w:r w:rsidRPr="00921A23">
        <w:rPr>
          <w:rFonts w:asciiTheme="majorHAnsi" w:hAnsiTheme="majorHAnsi"/>
          <w:spacing w:val="-2"/>
        </w:rPr>
        <w:t>a</w:t>
      </w:r>
      <w:r w:rsidRPr="00921A23">
        <w:rPr>
          <w:rFonts w:asciiTheme="majorHAnsi" w:hAnsiTheme="majorHAnsi"/>
          <w:spacing w:val="-13"/>
        </w:rPr>
        <w:t xml:space="preserve"> </w:t>
      </w:r>
      <w:r w:rsidRPr="00921A23">
        <w:rPr>
          <w:rFonts w:asciiTheme="majorHAnsi" w:hAnsiTheme="majorHAnsi"/>
          <w:spacing w:val="-2"/>
        </w:rPr>
        <w:t>crossroads</w:t>
      </w:r>
      <w:r w:rsidRPr="00921A23">
        <w:rPr>
          <w:rFonts w:asciiTheme="majorHAnsi" w:hAnsiTheme="majorHAnsi"/>
          <w:spacing w:val="-13"/>
        </w:rPr>
        <w:t xml:space="preserve"> </w:t>
      </w:r>
      <w:r w:rsidRPr="00921A23">
        <w:rPr>
          <w:rFonts w:asciiTheme="majorHAnsi" w:hAnsiTheme="majorHAnsi"/>
          <w:spacing w:val="-2"/>
        </w:rPr>
        <w:t>between</w:t>
      </w:r>
      <w:r w:rsidRPr="00921A23">
        <w:rPr>
          <w:rFonts w:asciiTheme="majorHAnsi" w:hAnsiTheme="majorHAnsi"/>
          <w:spacing w:val="-13"/>
        </w:rPr>
        <w:t xml:space="preserve"> </w:t>
      </w:r>
      <w:r w:rsidRPr="00921A23">
        <w:rPr>
          <w:rFonts w:asciiTheme="majorHAnsi" w:hAnsiTheme="majorHAnsi"/>
          <w:spacing w:val="-2"/>
        </w:rPr>
        <w:t>the</w:t>
      </w:r>
      <w:r w:rsidRPr="00921A23">
        <w:rPr>
          <w:rFonts w:asciiTheme="majorHAnsi" w:hAnsiTheme="majorHAnsi"/>
          <w:spacing w:val="-13"/>
        </w:rPr>
        <w:t xml:space="preserve"> </w:t>
      </w:r>
      <w:r w:rsidRPr="00921A23">
        <w:rPr>
          <w:rFonts w:asciiTheme="majorHAnsi" w:hAnsiTheme="majorHAnsi"/>
          <w:spacing w:val="-2"/>
        </w:rPr>
        <w:t>Western</w:t>
      </w:r>
      <w:r w:rsidRPr="00921A23">
        <w:rPr>
          <w:rFonts w:asciiTheme="majorHAnsi" w:hAnsiTheme="majorHAnsi"/>
          <w:spacing w:val="-13"/>
        </w:rPr>
        <w:t xml:space="preserve"> </w:t>
      </w:r>
      <w:r w:rsidRPr="00921A23">
        <w:rPr>
          <w:rFonts w:asciiTheme="majorHAnsi" w:hAnsiTheme="majorHAnsi"/>
          <w:spacing w:val="-2"/>
        </w:rPr>
        <w:t>culture</w:t>
      </w:r>
      <w:r w:rsidRPr="00921A23">
        <w:rPr>
          <w:rFonts w:asciiTheme="majorHAnsi" w:hAnsiTheme="majorHAnsi"/>
          <w:spacing w:val="-13"/>
        </w:rPr>
        <w:t xml:space="preserve"> </w:t>
      </w:r>
      <w:r w:rsidRPr="00921A23">
        <w:rPr>
          <w:rFonts w:asciiTheme="majorHAnsi" w:hAnsiTheme="majorHAnsi"/>
          <w:spacing w:val="-2"/>
        </w:rPr>
        <w:t>and</w:t>
      </w:r>
      <w:r w:rsidRPr="00921A23">
        <w:rPr>
          <w:rFonts w:asciiTheme="majorHAnsi" w:hAnsiTheme="majorHAnsi"/>
          <w:spacing w:val="-13"/>
        </w:rPr>
        <w:t xml:space="preserve"> </w:t>
      </w:r>
      <w:r w:rsidRPr="00921A23">
        <w:rPr>
          <w:rFonts w:asciiTheme="majorHAnsi" w:hAnsiTheme="majorHAnsi"/>
          <w:spacing w:val="-2"/>
        </w:rPr>
        <w:t>the</w:t>
      </w:r>
      <w:r w:rsidRPr="00921A23">
        <w:rPr>
          <w:rFonts w:asciiTheme="majorHAnsi" w:hAnsiTheme="majorHAnsi"/>
          <w:spacing w:val="-13"/>
        </w:rPr>
        <w:t xml:space="preserve"> </w:t>
      </w:r>
      <w:r w:rsidRPr="00921A23">
        <w:rPr>
          <w:rFonts w:asciiTheme="majorHAnsi" w:hAnsiTheme="majorHAnsi"/>
          <w:spacing w:val="-2"/>
        </w:rPr>
        <w:t>remnants</w:t>
      </w:r>
      <w:r w:rsidRPr="00921A23">
        <w:rPr>
          <w:rFonts w:asciiTheme="majorHAnsi" w:hAnsiTheme="majorHAnsi"/>
          <w:spacing w:val="-13"/>
        </w:rPr>
        <w:t xml:space="preserve"> </w:t>
      </w:r>
      <w:r w:rsidRPr="00921A23">
        <w:rPr>
          <w:rFonts w:asciiTheme="majorHAnsi" w:hAnsiTheme="majorHAnsi"/>
          <w:spacing w:val="-2"/>
        </w:rPr>
        <w:t>of traditional</w:t>
      </w:r>
      <w:r w:rsidRPr="00921A23">
        <w:rPr>
          <w:rFonts w:asciiTheme="majorHAnsi" w:hAnsiTheme="majorHAnsi"/>
          <w:spacing w:val="-13"/>
        </w:rPr>
        <w:t xml:space="preserve"> </w:t>
      </w:r>
      <w:r w:rsidRPr="00921A23">
        <w:rPr>
          <w:rFonts w:asciiTheme="majorHAnsi" w:hAnsiTheme="majorHAnsi"/>
          <w:spacing w:val="-2"/>
        </w:rPr>
        <w:t>culture.</w:t>
      </w:r>
      <w:r w:rsidRPr="00921A23">
        <w:rPr>
          <w:rFonts w:asciiTheme="majorHAnsi" w:hAnsiTheme="majorHAnsi"/>
          <w:spacing w:val="6"/>
        </w:rPr>
        <w:t xml:space="preserve"> </w:t>
      </w:r>
      <w:r w:rsidRPr="00921A23">
        <w:rPr>
          <w:rFonts w:asciiTheme="majorHAnsi" w:hAnsiTheme="majorHAnsi"/>
          <w:spacing w:val="-2"/>
        </w:rPr>
        <w:t>Kilifi</w:t>
      </w:r>
      <w:r w:rsidRPr="00921A23">
        <w:rPr>
          <w:rFonts w:asciiTheme="majorHAnsi" w:hAnsiTheme="majorHAnsi"/>
          <w:spacing w:val="-13"/>
        </w:rPr>
        <w:t xml:space="preserve"> </w:t>
      </w:r>
      <w:r w:rsidRPr="00921A23">
        <w:rPr>
          <w:rFonts w:asciiTheme="majorHAnsi" w:hAnsiTheme="majorHAnsi"/>
          <w:spacing w:val="-2"/>
        </w:rPr>
        <w:t>county,</w:t>
      </w:r>
      <w:r w:rsidRPr="00921A23">
        <w:rPr>
          <w:rFonts w:asciiTheme="majorHAnsi" w:hAnsiTheme="majorHAnsi"/>
          <w:spacing w:val="-13"/>
        </w:rPr>
        <w:t xml:space="preserve"> </w:t>
      </w:r>
      <w:r w:rsidRPr="00921A23">
        <w:rPr>
          <w:rFonts w:asciiTheme="majorHAnsi" w:hAnsiTheme="majorHAnsi"/>
          <w:spacing w:val="-2"/>
        </w:rPr>
        <w:t>therefore,</w:t>
      </w:r>
      <w:r w:rsidRPr="00921A23">
        <w:rPr>
          <w:rFonts w:asciiTheme="majorHAnsi" w:hAnsiTheme="majorHAnsi"/>
          <w:spacing w:val="-13"/>
        </w:rPr>
        <w:t xml:space="preserve"> </w:t>
      </w:r>
      <w:r w:rsidRPr="00921A23">
        <w:rPr>
          <w:rFonts w:asciiTheme="majorHAnsi" w:hAnsiTheme="majorHAnsi"/>
          <w:spacing w:val="-2"/>
        </w:rPr>
        <w:t>faces</w:t>
      </w:r>
      <w:r w:rsidRPr="00921A23">
        <w:rPr>
          <w:rFonts w:asciiTheme="majorHAnsi" w:hAnsiTheme="majorHAnsi"/>
          <w:spacing w:val="-13"/>
        </w:rPr>
        <w:t xml:space="preserve"> </w:t>
      </w:r>
      <w:r w:rsidRPr="00921A23">
        <w:rPr>
          <w:rFonts w:asciiTheme="majorHAnsi" w:hAnsiTheme="majorHAnsi"/>
          <w:spacing w:val="-2"/>
        </w:rPr>
        <w:t>the</w:t>
      </w:r>
      <w:r w:rsidRPr="00921A23">
        <w:rPr>
          <w:rFonts w:asciiTheme="majorHAnsi" w:hAnsiTheme="majorHAnsi"/>
          <w:spacing w:val="-13"/>
        </w:rPr>
        <w:t xml:space="preserve"> </w:t>
      </w:r>
      <w:r w:rsidRPr="00921A23">
        <w:rPr>
          <w:rFonts w:asciiTheme="majorHAnsi" w:hAnsiTheme="majorHAnsi"/>
          <w:spacing w:val="-2"/>
        </w:rPr>
        <w:t>challenge</w:t>
      </w:r>
      <w:r w:rsidRPr="00921A23">
        <w:rPr>
          <w:rFonts w:asciiTheme="majorHAnsi" w:hAnsiTheme="majorHAnsi"/>
          <w:spacing w:val="-13"/>
        </w:rPr>
        <w:t xml:space="preserve"> </w:t>
      </w:r>
      <w:r w:rsidRPr="00921A23">
        <w:rPr>
          <w:rFonts w:asciiTheme="majorHAnsi" w:hAnsiTheme="majorHAnsi"/>
          <w:spacing w:val="-2"/>
        </w:rPr>
        <w:t>of</w:t>
      </w:r>
      <w:r w:rsidRPr="00921A23">
        <w:rPr>
          <w:rFonts w:asciiTheme="majorHAnsi" w:hAnsiTheme="majorHAnsi"/>
          <w:spacing w:val="-13"/>
        </w:rPr>
        <w:t xml:space="preserve"> </w:t>
      </w:r>
      <w:r w:rsidRPr="00921A23">
        <w:rPr>
          <w:rFonts w:asciiTheme="majorHAnsi" w:hAnsiTheme="majorHAnsi"/>
          <w:spacing w:val="-2"/>
        </w:rPr>
        <w:t>preserving</w:t>
      </w:r>
      <w:r w:rsidRPr="00921A23">
        <w:rPr>
          <w:rFonts w:asciiTheme="majorHAnsi" w:hAnsiTheme="majorHAnsi"/>
          <w:spacing w:val="-13"/>
        </w:rPr>
        <w:t xml:space="preserve"> </w:t>
      </w:r>
      <w:r w:rsidRPr="00921A23">
        <w:rPr>
          <w:rFonts w:asciiTheme="majorHAnsi" w:hAnsiTheme="majorHAnsi"/>
          <w:spacing w:val="-2"/>
        </w:rPr>
        <w:t>our</w:t>
      </w:r>
      <w:r w:rsidRPr="00921A23">
        <w:rPr>
          <w:rFonts w:asciiTheme="majorHAnsi" w:hAnsiTheme="majorHAnsi"/>
          <w:spacing w:val="-13"/>
        </w:rPr>
        <w:t xml:space="preserve"> </w:t>
      </w:r>
      <w:r w:rsidRPr="00921A23">
        <w:rPr>
          <w:rFonts w:asciiTheme="majorHAnsi" w:hAnsiTheme="majorHAnsi"/>
          <w:spacing w:val="-2"/>
        </w:rPr>
        <w:t>culture</w:t>
      </w:r>
      <w:r w:rsidRPr="00921A23">
        <w:rPr>
          <w:rFonts w:asciiTheme="majorHAnsi" w:hAnsiTheme="majorHAnsi"/>
          <w:spacing w:val="-13"/>
        </w:rPr>
        <w:t xml:space="preserve"> </w:t>
      </w:r>
      <w:r w:rsidRPr="00921A23">
        <w:rPr>
          <w:rFonts w:asciiTheme="majorHAnsi" w:hAnsiTheme="majorHAnsi"/>
          <w:spacing w:val="-2"/>
        </w:rPr>
        <w:t>to</w:t>
      </w:r>
      <w:r w:rsidRPr="00921A23">
        <w:rPr>
          <w:rFonts w:asciiTheme="majorHAnsi" w:hAnsiTheme="majorHAnsi"/>
          <w:spacing w:val="-13"/>
        </w:rPr>
        <w:t xml:space="preserve"> </w:t>
      </w:r>
      <w:r w:rsidRPr="00921A23">
        <w:rPr>
          <w:rFonts w:asciiTheme="majorHAnsi" w:hAnsiTheme="majorHAnsi"/>
          <w:spacing w:val="-2"/>
        </w:rPr>
        <w:t>be</w:t>
      </w:r>
      <w:r w:rsidRPr="00921A23">
        <w:rPr>
          <w:rFonts w:asciiTheme="majorHAnsi" w:hAnsiTheme="majorHAnsi"/>
          <w:spacing w:val="-13"/>
        </w:rPr>
        <w:t xml:space="preserve"> </w:t>
      </w:r>
      <w:r w:rsidRPr="00921A23">
        <w:rPr>
          <w:rFonts w:asciiTheme="majorHAnsi" w:hAnsiTheme="majorHAnsi"/>
          <w:spacing w:val="-2"/>
        </w:rPr>
        <w:t xml:space="preserve">passed </w:t>
      </w:r>
      <w:r w:rsidRPr="00921A23">
        <w:rPr>
          <w:rFonts w:asciiTheme="majorHAnsi" w:hAnsiTheme="majorHAnsi"/>
        </w:rPr>
        <w:t>on to future generations.</w:t>
      </w:r>
    </w:p>
    <w:p w14:paraId="75E9DEA1" w14:textId="77777777" w:rsidR="00934387" w:rsidRPr="00921A23" w:rsidRDefault="00934387">
      <w:pPr>
        <w:rPr>
          <w:rFonts w:asciiTheme="majorHAnsi" w:hAnsiTheme="majorHAnsi"/>
          <w:sz w:val="22"/>
          <w:szCs w:val="22"/>
        </w:rPr>
      </w:pPr>
    </w:p>
    <w:p w14:paraId="280EBE27" w14:textId="77777777" w:rsidR="00934387" w:rsidRPr="00921A23" w:rsidRDefault="00921A23">
      <w:pPr>
        <w:pStyle w:val="BodyText"/>
        <w:jc w:val="both"/>
        <w:rPr>
          <w:rFonts w:asciiTheme="majorHAnsi" w:hAnsiTheme="majorHAnsi"/>
        </w:rPr>
      </w:pPr>
      <w:r w:rsidRPr="00921A23">
        <w:rPr>
          <w:rFonts w:asciiTheme="majorHAnsi" w:hAnsiTheme="majorHAnsi"/>
        </w:rPr>
        <w:t>To</w:t>
      </w:r>
      <w:r w:rsidRPr="00921A23">
        <w:rPr>
          <w:rFonts w:asciiTheme="majorHAnsi" w:hAnsiTheme="majorHAnsi"/>
          <w:spacing w:val="2"/>
        </w:rPr>
        <w:t xml:space="preserve"> </w:t>
      </w:r>
      <w:r w:rsidRPr="00921A23">
        <w:rPr>
          <w:rFonts w:asciiTheme="majorHAnsi" w:hAnsiTheme="majorHAnsi"/>
        </w:rPr>
        <w:t>help</w:t>
      </w:r>
      <w:r w:rsidRPr="00921A23">
        <w:rPr>
          <w:rFonts w:asciiTheme="majorHAnsi" w:hAnsiTheme="majorHAnsi"/>
          <w:spacing w:val="3"/>
        </w:rPr>
        <w:t xml:space="preserve"> </w:t>
      </w:r>
      <w:r w:rsidRPr="00921A23">
        <w:rPr>
          <w:rFonts w:asciiTheme="majorHAnsi" w:hAnsiTheme="majorHAnsi"/>
        </w:rPr>
        <w:t>preserve</w:t>
      </w:r>
      <w:r w:rsidRPr="00921A23">
        <w:rPr>
          <w:rFonts w:asciiTheme="majorHAnsi" w:hAnsiTheme="majorHAnsi"/>
          <w:spacing w:val="2"/>
        </w:rPr>
        <w:t xml:space="preserve"> </w:t>
      </w:r>
      <w:r w:rsidRPr="00921A23">
        <w:rPr>
          <w:rFonts w:asciiTheme="majorHAnsi" w:hAnsiTheme="majorHAnsi"/>
        </w:rPr>
        <w:t>and</w:t>
      </w:r>
      <w:r w:rsidRPr="00921A23">
        <w:rPr>
          <w:rFonts w:asciiTheme="majorHAnsi" w:hAnsiTheme="majorHAnsi"/>
          <w:spacing w:val="3"/>
        </w:rPr>
        <w:t xml:space="preserve"> </w:t>
      </w:r>
      <w:r w:rsidRPr="00921A23">
        <w:rPr>
          <w:rFonts w:asciiTheme="majorHAnsi" w:hAnsiTheme="majorHAnsi"/>
        </w:rPr>
        <w:t>promote</w:t>
      </w:r>
      <w:r w:rsidRPr="00921A23">
        <w:rPr>
          <w:rFonts w:asciiTheme="majorHAnsi" w:hAnsiTheme="majorHAnsi"/>
          <w:spacing w:val="3"/>
        </w:rPr>
        <w:t xml:space="preserve"> </w:t>
      </w:r>
      <w:r w:rsidRPr="00921A23">
        <w:rPr>
          <w:rFonts w:asciiTheme="majorHAnsi" w:hAnsiTheme="majorHAnsi"/>
        </w:rPr>
        <w:t>culture</w:t>
      </w:r>
      <w:r w:rsidRPr="00921A23">
        <w:rPr>
          <w:rFonts w:asciiTheme="majorHAnsi" w:hAnsiTheme="majorHAnsi"/>
          <w:spacing w:val="2"/>
        </w:rPr>
        <w:t xml:space="preserve"> </w:t>
      </w:r>
      <w:r w:rsidRPr="00921A23">
        <w:rPr>
          <w:rFonts w:asciiTheme="majorHAnsi" w:hAnsiTheme="majorHAnsi"/>
        </w:rPr>
        <w:t>and</w:t>
      </w:r>
      <w:r w:rsidRPr="00921A23">
        <w:rPr>
          <w:rFonts w:asciiTheme="majorHAnsi" w:hAnsiTheme="majorHAnsi"/>
          <w:spacing w:val="3"/>
        </w:rPr>
        <w:t xml:space="preserve"> </w:t>
      </w:r>
      <w:r w:rsidRPr="00921A23">
        <w:rPr>
          <w:rFonts w:asciiTheme="majorHAnsi" w:hAnsiTheme="majorHAnsi"/>
        </w:rPr>
        <w:t>art,</w:t>
      </w:r>
      <w:r w:rsidRPr="00921A23">
        <w:rPr>
          <w:rFonts w:asciiTheme="majorHAnsi" w:hAnsiTheme="majorHAnsi"/>
          <w:spacing w:val="2"/>
        </w:rPr>
        <w:t xml:space="preserve"> </w:t>
      </w:r>
      <w:r w:rsidRPr="00921A23">
        <w:rPr>
          <w:rFonts w:asciiTheme="majorHAnsi" w:hAnsiTheme="majorHAnsi"/>
        </w:rPr>
        <w:t>the</w:t>
      </w:r>
      <w:r w:rsidRPr="00921A23">
        <w:rPr>
          <w:rFonts w:asciiTheme="majorHAnsi" w:hAnsiTheme="majorHAnsi"/>
          <w:spacing w:val="6"/>
        </w:rPr>
        <w:t xml:space="preserve"> </w:t>
      </w:r>
      <w:r w:rsidRPr="00921A23">
        <w:rPr>
          <w:rFonts w:asciiTheme="majorHAnsi" w:hAnsiTheme="majorHAnsi"/>
        </w:rPr>
        <w:t>following</w:t>
      </w:r>
      <w:r w:rsidRPr="00921A23">
        <w:rPr>
          <w:rFonts w:asciiTheme="majorHAnsi" w:hAnsiTheme="majorHAnsi"/>
          <w:spacing w:val="3"/>
        </w:rPr>
        <w:t xml:space="preserve"> </w:t>
      </w:r>
      <w:r w:rsidRPr="00921A23">
        <w:rPr>
          <w:rFonts w:asciiTheme="majorHAnsi" w:hAnsiTheme="majorHAnsi"/>
        </w:rPr>
        <w:t>strategies</w:t>
      </w:r>
      <w:r w:rsidRPr="00921A23">
        <w:rPr>
          <w:rFonts w:asciiTheme="majorHAnsi" w:hAnsiTheme="majorHAnsi"/>
          <w:spacing w:val="2"/>
        </w:rPr>
        <w:t xml:space="preserve"> </w:t>
      </w:r>
      <w:r w:rsidRPr="00921A23">
        <w:rPr>
          <w:rFonts w:asciiTheme="majorHAnsi" w:hAnsiTheme="majorHAnsi"/>
        </w:rPr>
        <w:t>are</w:t>
      </w:r>
      <w:r w:rsidRPr="00921A23">
        <w:rPr>
          <w:rFonts w:asciiTheme="majorHAnsi" w:hAnsiTheme="majorHAnsi"/>
          <w:spacing w:val="3"/>
        </w:rPr>
        <w:t xml:space="preserve"> </w:t>
      </w:r>
      <w:r w:rsidRPr="00921A23">
        <w:rPr>
          <w:rFonts w:asciiTheme="majorHAnsi" w:hAnsiTheme="majorHAnsi"/>
          <w:spacing w:val="-2"/>
        </w:rPr>
        <w:t>proposed:</w:t>
      </w:r>
    </w:p>
    <w:p w14:paraId="58A194CA" w14:textId="77777777" w:rsidR="00934387" w:rsidRPr="00921A23" w:rsidRDefault="00934387">
      <w:pPr>
        <w:pStyle w:val="BodyText"/>
        <w:spacing w:before="5"/>
        <w:rPr>
          <w:rFonts w:asciiTheme="majorHAnsi" w:hAnsiTheme="majorHAnsi"/>
        </w:rPr>
      </w:pPr>
    </w:p>
    <w:p w14:paraId="49D5F32E" w14:textId="77777777" w:rsidR="00934387" w:rsidRPr="00921A23" w:rsidRDefault="00921A23">
      <w:pPr>
        <w:pStyle w:val="ListParagraph"/>
        <w:numPr>
          <w:ilvl w:val="0"/>
          <w:numId w:val="17"/>
        </w:numPr>
        <w:tabs>
          <w:tab w:val="left" w:pos="1271"/>
          <w:tab w:val="left" w:pos="1272"/>
        </w:tabs>
        <w:autoSpaceDE w:val="0"/>
        <w:autoSpaceDN w:val="0"/>
        <w:spacing w:line="253" w:lineRule="auto"/>
        <w:ind w:right="102"/>
        <w:rPr>
          <w:rFonts w:asciiTheme="majorHAnsi" w:hAnsiTheme="majorHAnsi"/>
          <w:sz w:val="22"/>
          <w:szCs w:val="22"/>
        </w:rPr>
      </w:pPr>
      <w:r w:rsidRPr="00921A23">
        <w:rPr>
          <w:rFonts w:asciiTheme="majorHAnsi" w:hAnsiTheme="majorHAnsi"/>
          <w:sz w:val="22"/>
          <w:szCs w:val="22"/>
        </w:rPr>
        <w:t>Establish</w:t>
      </w:r>
      <w:r w:rsidRPr="00921A23">
        <w:rPr>
          <w:rFonts w:asciiTheme="majorHAnsi" w:hAnsiTheme="majorHAnsi"/>
          <w:spacing w:val="32"/>
          <w:sz w:val="22"/>
          <w:szCs w:val="22"/>
        </w:rPr>
        <w:t xml:space="preserve"> </w:t>
      </w:r>
      <w:r w:rsidRPr="00921A23">
        <w:rPr>
          <w:rFonts w:asciiTheme="majorHAnsi" w:hAnsiTheme="majorHAnsi"/>
          <w:sz w:val="22"/>
          <w:szCs w:val="22"/>
        </w:rPr>
        <w:t>more</w:t>
      </w:r>
      <w:r w:rsidRPr="00921A23">
        <w:rPr>
          <w:rFonts w:asciiTheme="majorHAnsi" w:hAnsiTheme="majorHAnsi"/>
          <w:spacing w:val="30"/>
          <w:sz w:val="22"/>
          <w:szCs w:val="22"/>
        </w:rPr>
        <w:t xml:space="preserve"> </w:t>
      </w:r>
      <w:r w:rsidRPr="00921A23">
        <w:rPr>
          <w:rFonts w:asciiTheme="majorHAnsi" w:hAnsiTheme="majorHAnsi"/>
          <w:sz w:val="22"/>
          <w:szCs w:val="22"/>
        </w:rPr>
        <w:t>cultural</w:t>
      </w:r>
      <w:r w:rsidRPr="00921A23">
        <w:rPr>
          <w:rFonts w:asciiTheme="majorHAnsi" w:hAnsiTheme="majorHAnsi"/>
          <w:spacing w:val="31"/>
          <w:sz w:val="22"/>
          <w:szCs w:val="22"/>
        </w:rPr>
        <w:t xml:space="preserve"> </w:t>
      </w:r>
      <w:r w:rsidRPr="00921A23">
        <w:rPr>
          <w:rFonts w:asciiTheme="majorHAnsi" w:hAnsiTheme="majorHAnsi"/>
          <w:sz w:val="22"/>
          <w:szCs w:val="22"/>
        </w:rPr>
        <w:t>centers</w:t>
      </w:r>
      <w:r w:rsidRPr="00921A23">
        <w:rPr>
          <w:rFonts w:asciiTheme="majorHAnsi" w:hAnsiTheme="majorHAnsi"/>
          <w:spacing w:val="31"/>
          <w:sz w:val="22"/>
          <w:szCs w:val="22"/>
        </w:rPr>
        <w:t xml:space="preserve"> </w:t>
      </w:r>
      <w:r w:rsidRPr="00921A23">
        <w:rPr>
          <w:rFonts w:asciiTheme="majorHAnsi" w:hAnsiTheme="majorHAnsi"/>
          <w:sz w:val="22"/>
          <w:szCs w:val="22"/>
        </w:rPr>
        <w:t>to</w:t>
      </w:r>
      <w:r w:rsidRPr="00921A23">
        <w:rPr>
          <w:rFonts w:asciiTheme="majorHAnsi" w:hAnsiTheme="majorHAnsi"/>
          <w:spacing w:val="30"/>
          <w:sz w:val="22"/>
          <w:szCs w:val="22"/>
        </w:rPr>
        <w:t xml:space="preserve"> </w:t>
      </w:r>
      <w:r w:rsidRPr="00921A23">
        <w:rPr>
          <w:rFonts w:asciiTheme="majorHAnsi" w:hAnsiTheme="majorHAnsi"/>
          <w:sz w:val="22"/>
          <w:szCs w:val="22"/>
        </w:rPr>
        <w:t>promote</w:t>
      </w:r>
      <w:r w:rsidRPr="00921A23">
        <w:rPr>
          <w:rFonts w:asciiTheme="majorHAnsi" w:hAnsiTheme="majorHAnsi"/>
          <w:spacing w:val="30"/>
          <w:sz w:val="22"/>
          <w:szCs w:val="22"/>
        </w:rPr>
        <w:t xml:space="preserve"> </w:t>
      </w:r>
      <w:r w:rsidRPr="00921A23">
        <w:rPr>
          <w:rFonts w:asciiTheme="majorHAnsi" w:hAnsiTheme="majorHAnsi"/>
          <w:sz w:val="22"/>
          <w:szCs w:val="22"/>
        </w:rPr>
        <w:t>material</w:t>
      </w:r>
      <w:r w:rsidRPr="00921A23">
        <w:rPr>
          <w:rFonts w:asciiTheme="majorHAnsi" w:hAnsiTheme="majorHAnsi"/>
          <w:spacing w:val="31"/>
          <w:sz w:val="22"/>
          <w:szCs w:val="22"/>
        </w:rPr>
        <w:t xml:space="preserve"> </w:t>
      </w:r>
      <w:r w:rsidRPr="00921A23">
        <w:rPr>
          <w:rFonts w:asciiTheme="majorHAnsi" w:hAnsiTheme="majorHAnsi"/>
          <w:sz w:val="22"/>
          <w:szCs w:val="22"/>
        </w:rPr>
        <w:t>and</w:t>
      </w:r>
      <w:r w:rsidRPr="00921A23">
        <w:rPr>
          <w:rFonts w:asciiTheme="majorHAnsi" w:hAnsiTheme="majorHAnsi"/>
          <w:spacing w:val="30"/>
          <w:sz w:val="22"/>
          <w:szCs w:val="22"/>
        </w:rPr>
        <w:t xml:space="preserve"> </w:t>
      </w:r>
      <w:r w:rsidRPr="00921A23">
        <w:rPr>
          <w:rFonts w:asciiTheme="majorHAnsi" w:hAnsiTheme="majorHAnsi"/>
          <w:sz w:val="22"/>
          <w:szCs w:val="22"/>
        </w:rPr>
        <w:t>non-material</w:t>
      </w:r>
      <w:r w:rsidRPr="00921A23">
        <w:rPr>
          <w:rFonts w:asciiTheme="majorHAnsi" w:hAnsiTheme="majorHAnsi"/>
          <w:spacing w:val="31"/>
          <w:sz w:val="22"/>
          <w:szCs w:val="22"/>
        </w:rPr>
        <w:t xml:space="preserve"> </w:t>
      </w:r>
      <w:r w:rsidRPr="00921A23">
        <w:rPr>
          <w:rFonts w:asciiTheme="majorHAnsi" w:hAnsiTheme="majorHAnsi"/>
          <w:sz w:val="22"/>
          <w:szCs w:val="22"/>
        </w:rPr>
        <w:t>aspects</w:t>
      </w:r>
      <w:r w:rsidRPr="00921A23">
        <w:rPr>
          <w:rFonts w:asciiTheme="majorHAnsi" w:hAnsiTheme="majorHAnsi"/>
          <w:spacing w:val="31"/>
          <w:sz w:val="22"/>
          <w:szCs w:val="22"/>
        </w:rPr>
        <w:t xml:space="preserve"> </w:t>
      </w:r>
      <w:r w:rsidRPr="00921A23">
        <w:rPr>
          <w:rFonts w:asciiTheme="majorHAnsi" w:hAnsiTheme="majorHAnsi"/>
          <w:sz w:val="22"/>
          <w:szCs w:val="22"/>
        </w:rPr>
        <w:t>of</w:t>
      </w:r>
      <w:r w:rsidRPr="00921A23">
        <w:rPr>
          <w:rFonts w:asciiTheme="majorHAnsi" w:hAnsiTheme="majorHAnsi"/>
          <w:spacing w:val="32"/>
          <w:sz w:val="22"/>
          <w:szCs w:val="22"/>
        </w:rPr>
        <w:t xml:space="preserve"> </w:t>
      </w:r>
      <w:r w:rsidRPr="00921A23">
        <w:rPr>
          <w:rFonts w:asciiTheme="majorHAnsi" w:hAnsiTheme="majorHAnsi"/>
          <w:sz w:val="22"/>
          <w:szCs w:val="22"/>
        </w:rPr>
        <w:t xml:space="preserve">our </w:t>
      </w:r>
      <w:r w:rsidRPr="00921A23">
        <w:rPr>
          <w:rFonts w:asciiTheme="majorHAnsi" w:hAnsiTheme="majorHAnsi"/>
          <w:spacing w:val="-2"/>
          <w:sz w:val="22"/>
          <w:szCs w:val="22"/>
        </w:rPr>
        <w:t>culture;</w:t>
      </w:r>
    </w:p>
    <w:p w14:paraId="2FDF17D5" w14:textId="77777777" w:rsidR="00934387" w:rsidRPr="00921A23" w:rsidRDefault="00921A23">
      <w:pPr>
        <w:pStyle w:val="ListParagraph"/>
        <w:numPr>
          <w:ilvl w:val="0"/>
          <w:numId w:val="17"/>
        </w:numPr>
        <w:tabs>
          <w:tab w:val="left" w:pos="1271"/>
          <w:tab w:val="left" w:pos="1272"/>
        </w:tabs>
        <w:autoSpaceDE w:val="0"/>
        <w:autoSpaceDN w:val="0"/>
        <w:spacing w:line="253" w:lineRule="auto"/>
        <w:ind w:right="102"/>
        <w:rPr>
          <w:rFonts w:asciiTheme="majorHAnsi" w:hAnsiTheme="majorHAnsi"/>
          <w:sz w:val="22"/>
          <w:szCs w:val="22"/>
        </w:rPr>
      </w:pPr>
      <w:r w:rsidRPr="00921A23">
        <w:rPr>
          <w:rFonts w:asciiTheme="majorHAnsi" w:hAnsiTheme="majorHAnsi"/>
          <w:sz w:val="22"/>
          <w:szCs w:val="22"/>
        </w:rPr>
        <w:t>Establish</w:t>
      </w:r>
      <w:r w:rsidRPr="00921A23">
        <w:rPr>
          <w:rFonts w:asciiTheme="majorHAnsi" w:hAnsiTheme="majorHAnsi"/>
          <w:spacing w:val="4"/>
          <w:sz w:val="22"/>
          <w:szCs w:val="22"/>
        </w:rPr>
        <w:t xml:space="preserve"> </w:t>
      </w:r>
      <w:r w:rsidRPr="00921A23">
        <w:rPr>
          <w:rFonts w:asciiTheme="majorHAnsi" w:hAnsiTheme="majorHAnsi"/>
          <w:sz w:val="22"/>
          <w:szCs w:val="22"/>
        </w:rPr>
        <w:t>community</w:t>
      </w:r>
      <w:r w:rsidRPr="00921A23">
        <w:rPr>
          <w:rFonts w:asciiTheme="majorHAnsi" w:hAnsiTheme="majorHAnsi"/>
          <w:spacing w:val="2"/>
          <w:sz w:val="22"/>
          <w:szCs w:val="22"/>
        </w:rPr>
        <w:t xml:space="preserve"> </w:t>
      </w:r>
      <w:r w:rsidRPr="00921A23">
        <w:rPr>
          <w:rFonts w:asciiTheme="majorHAnsi" w:hAnsiTheme="majorHAnsi"/>
          <w:sz w:val="22"/>
          <w:szCs w:val="22"/>
        </w:rPr>
        <w:t>resource</w:t>
      </w:r>
      <w:r w:rsidRPr="00921A23">
        <w:rPr>
          <w:rFonts w:asciiTheme="majorHAnsi" w:hAnsiTheme="majorHAnsi"/>
          <w:spacing w:val="2"/>
          <w:sz w:val="22"/>
          <w:szCs w:val="22"/>
        </w:rPr>
        <w:t xml:space="preserve"> </w:t>
      </w:r>
      <w:r w:rsidRPr="00921A23">
        <w:rPr>
          <w:rFonts w:asciiTheme="majorHAnsi" w:hAnsiTheme="majorHAnsi"/>
          <w:sz w:val="22"/>
          <w:szCs w:val="22"/>
        </w:rPr>
        <w:t>centers</w:t>
      </w:r>
      <w:r w:rsidRPr="00921A23">
        <w:rPr>
          <w:rFonts w:asciiTheme="majorHAnsi" w:hAnsiTheme="majorHAnsi"/>
          <w:spacing w:val="2"/>
          <w:sz w:val="22"/>
          <w:szCs w:val="22"/>
        </w:rPr>
        <w:t xml:space="preserve"> </w:t>
      </w:r>
      <w:r w:rsidRPr="00921A23">
        <w:rPr>
          <w:rFonts w:asciiTheme="majorHAnsi" w:hAnsiTheme="majorHAnsi"/>
          <w:sz w:val="22"/>
          <w:szCs w:val="22"/>
        </w:rPr>
        <w:t>to</w:t>
      </w:r>
      <w:r w:rsidRPr="00921A23">
        <w:rPr>
          <w:rFonts w:asciiTheme="majorHAnsi" w:hAnsiTheme="majorHAnsi"/>
          <w:spacing w:val="4"/>
          <w:sz w:val="22"/>
          <w:szCs w:val="22"/>
        </w:rPr>
        <w:t xml:space="preserve"> </w:t>
      </w:r>
      <w:r w:rsidRPr="00921A23">
        <w:rPr>
          <w:rFonts w:asciiTheme="majorHAnsi" w:hAnsiTheme="majorHAnsi"/>
          <w:sz w:val="22"/>
          <w:szCs w:val="22"/>
        </w:rPr>
        <w:t>provide</w:t>
      </w:r>
      <w:r w:rsidRPr="00921A23">
        <w:rPr>
          <w:rFonts w:asciiTheme="majorHAnsi" w:hAnsiTheme="majorHAnsi"/>
          <w:spacing w:val="2"/>
          <w:sz w:val="22"/>
          <w:szCs w:val="22"/>
        </w:rPr>
        <w:t xml:space="preserve"> </w:t>
      </w:r>
      <w:r w:rsidRPr="00921A23">
        <w:rPr>
          <w:rFonts w:asciiTheme="majorHAnsi" w:hAnsiTheme="majorHAnsi"/>
          <w:sz w:val="22"/>
          <w:szCs w:val="22"/>
        </w:rPr>
        <w:t>information</w:t>
      </w:r>
      <w:r w:rsidRPr="00921A23">
        <w:rPr>
          <w:rFonts w:asciiTheme="majorHAnsi" w:hAnsiTheme="majorHAnsi"/>
          <w:spacing w:val="4"/>
          <w:sz w:val="22"/>
          <w:szCs w:val="22"/>
        </w:rPr>
        <w:t xml:space="preserve"> </w:t>
      </w:r>
      <w:r w:rsidRPr="00921A23">
        <w:rPr>
          <w:rFonts w:asciiTheme="majorHAnsi" w:hAnsiTheme="majorHAnsi"/>
          <w:sz w:val="22"/>
          <w:szCs w:val="22"/>
        </w:rPr>
        <w:t>on</w:t>
      </w:r>
      <w:r w:rsidRPr="00921A23">
        <w:rPr>
          <w:rFonts w:asciiTheme="majorHAnsi" w:hAnsiTheme="majorHAnsi"/>
          <w:spacing w:val="4"/>
          <w:sz w:val="22"/>
          <w:szCs w:val="22"/>
        </w:rPr>
        <w:t xml:space="preserve"> </w:t>
      </w:r>
      <w:r w:rsidRPr="00921A23">
        <w:rPr>
          <w:rFonts w:asciiTheme="majorHAnsi" w:hAnsiTheme="majorHAnsi"/>
          <w:spacing w:val="-2"/>
          <w:sz w:val="22"/>
          <w:szCs w:val="22"/>
        </w:rPr>
        <w:t>culture.</w:t>
      </w:r>
    </w:p>
    <w:p w14:paraId="1CA22457" w14:textId="77777777" w:rsidR="00934387" w:rsidRPr="00921A23" w:rsidRDefault="00921A23">
      <w:pPr>
        <w:pStyle w:val="ListParagraph"/>
        <w:numPr>
          <w:ilvl w:val="0"/>
          <w:numId w:val="17"/>
        </w:numPr>
        <w:tabs>
          <w:tab w:val="left" w:pos="1271"/>
          <w:tab w:val="left" w:pos="1272"/>
        </w:tabs>
        <w:autoSpaceDE w:val="0"/>
        <w:autoSpaceDN w:val="0"/>
        <w:spacing w:line="253" w:lineRule="auto"/>
        <w:ind w:right="102"/>
        <w:rPr>
          <w:rFonts w:asciiTheme="majorHAnsi" w:hAnsiTheme="majorHAnsi"/>
          <w:sz w:val="22"/>
          <w:szCs w:val="22"/>
        </w:rPr>
      </w:pPr>
      <w:r w:rsidRPr="00921A23">
        <w:rPr>
          <w:rFonts w:asciiTheme="majorHAnsi" w:hAnsiTheme="majorHAnsi"/>
          <w:spacing w:val="-2"/>
          <w:w w:val="104"/>
          <w:sz w:val="22"/>
          <w:szCs w:val="22"/>
        </w:rPr>
        <w:t>Facilitate</w:t>
      </w:r>
      <w:r w:rsidRPr="00921A23">
        <w:rPr>
          <w:rFonts w:asciiTheme="majorHAnsi" w:hAnsiTheme="majorHAnsi"/>
          <w:spacing w:val="-11"/>
          <w:w w:val="104"/>
          <w:sz w:val="22"/>
          <w:szCs w:val="22"/>
        </w:rPr>
        <w:t xml:space="preserve"> </w:t>
      </w:r>
      <w:r w:rsidRPr="00921A23">
        <w:rPr>
          <w:rFonts w:asciiTheme="majorHAnsi" w:hAnsiTheme="majorHAnsi"/>
          <w:spacing w:val="-2"/>
          <w:w w:val="104"/>
          <w:sz w:val="22"/>
          <w:szCs w:val="22"/>
        </w:rPr>
        <w:t>forums</w:t>
      </w:r>
      <w:r w:rsidRPr="00921A23">
        <w:rPr>
          <w:rFonts w:asciiTheme="majorHAnsi" w:hAnsiTheme="majorHAnsi"/>
          <w:spacing w:val="-10"/>
          <w:w w:val="104"/>
          <w:sz w:val="22"/>
          <w:szCs w:val="22"/>
        </w:rPr>
        <w:t xml:space="preserve"> </w:t>
      </w:r>
      <w:r w:rsidRPr="00921A23">
        <w:rPr>
          <w:rFonts w:asciiTheme="majorHAnsi" w:hAnsiTheme="majorHAnsi"/>
          <w:spacing w:val="-2"/>
          <w:w w:val="104"/>
          <w:sz w:val="22"/>
          <w:szCs w:val="22"/>
        </w:rPr>
        <w:t>for</w:t>
      </w:r>
      <w:r w:rsidRPr="00921A23">
        <w:rPr>
          <w:rFonts w:asciiTheme="majorHAnsi" w:hAnsiTheme="majorHAnsi"/>
          <w:spacing w:val="-11"/>
          <w:w w:val="104"/>
          <w:sz w:val="22"/>
          <w:szCs w:val="22"/>
        </w:rPr>
        <w:t xml:space="preserve"> </w:t>
      </w:r>
      <w:r w:rsidRPr="00921A23">
        <w:rPr>
          <w:rFonts w:asciiTheme="majorHAnsi" w:hAnsiTheme="majorHAnsi"/>
          <w:spacing w:val="-2"/>
          <w:w w:val="104"/>
          <w:sz w:val="22"/>
          <w:szCs w:val="22"/>
        </w:rPr>
        <w:t>adults</w:t>
      </w:r>
      <w:r w:rsidRPr="00921A23">
        <w:rPr>
          <w:rFonts w:asciiTheme="majorHAnsi" w:hAnsiTheme="majorHAnsi"/>
          <w:spacing w:val="-10"/>
          <w:w w:val="104"/>
          <w:sz w:val="22"/>
          <w:szCs w:val="22"/>
        </w:rPr>
        <w:t xml:space="preserve"> </w:t>
      </w:r>
      <w:r w:rsidRPr="00921A23">
        <w:rPr>
          <w:rFonts w:asciiTheme="majorHAnsi" w:hAnsiTheme="majorHAnsi"/>
          <w:spacing w:val="-2"/>
          <w:w w:val="104"/>
          <w:sz w:val="22"/>
          <w:szCs w:val="22"/>
        </w:rPr>
        <w:t>and</w:t>
      </w:r>
      <w:r w:rsidRPr="00921A23">
        <w:rPr>
          <w:rFonts w:asciiTheme="majorHAnsi" w:hAnsiTheme="majorHAnsi"/>
          <w:spacing w:val="-11"/>
          <w:w w:val="104"/>
          <w:sz w:val="22"/>
          <w:szCs w:val="22"/>
        </w:rPr>
        <w:t xml:space="preserve"> </w:t>
      </w:r>
      <w:r w:rsidRPr="00921A23">
        <w:rPr>
          <w:rFonts w:asciiTheme="majorHAnsi" w:hAnsiTheme="majorHAnsi"/>
          <w:spacing w:val="-2"/>
          <w:w w:val="104"/>
          <w:sz w:val="22"/>
          <w:szCs w:val="22"/>
        </w:rPr>
        <w:t>the</w:t>
      </w:r>
      <w:r w:rsidRPr="00921A23">
        <w:rPr>
          <w:rFonts w:asciiTheme="majorHAnsi" w:hAnsiTheme="majorHAnsi"/>
          <w:spacing w:val="-10"/>
          <w:w w:val="104"/>
          <w:sz w:val="22"/>
          <w:szCs w:val="22"/>
        </w:rPr>
        <w:t xml:space="preserve"> </w:t>
      </w:r>
      <w:r w:rsidRPr="00921A23">
        <w:rPr>
          <w:rFonts w:asciiTheme="majorHAnsi" w:hAnsiTheme="majorHAnsi"/>
          <w:spacing w:val="-2"/>
          <w:w w:val="104"/>
          <w:sz w:val="22"/>
          <w:szCs w:val="22"/>
        </w:rPr>
        <w:t>youth</w:t>
      </w:r>
      <w:r w:rsidRPr="00921A23">
        <w:rPr>
          <w:rFonts w:asciiTheme="majorHAnsi" w:hAnsiTheme="majorHAnsi"/>
          <w:spacing w:val="-9"/>
          <w:w w:val="104"/>
          <w:sz w:val="22"/>
          <w:szCs w:val="22"/>
        </w:rPr>
        <w:t xml:space="preserve"> </w:t>
      </w:r>
      <w:r w:rsidRPr="00921A23">
        <w:rPr>
          <w:rFonts w:asciiTheme="majorHAnsi" w:hAnsiTheme="majorHAnsi"/>
          <w:spacing w:val="-2"/>
          <w:w w:val="104"/>
          <w:sz w:val="22"/>
          <w:szCs w:val="22"/>
        </w:rPr>
        <w:t>to</w:t>
      </w:r>
      <w:r w:rsidRPr="00921A23">
        <w:rPr>
          <w:rFonts w:asciiTheme="majorHAnsi" w:hAnsiTheme="majorHAnsi"/>
          <w:spacing w:val="-11"/>
          <w:w w:val="104"/>
          <w:sz w:val="22"/>
          <w:szCs w:val="22"/>
        </w:rPr>
        <w:t xml:space="preserve"> </w:t>
      </w:r>
      <w:r w:rsidRPr="00921A23">
        <w:rPr>
          <w:rFonts w:asciiTheme="majorHAnsi" w:hAnsiTheme="majorHAnsi"/>
          <w:spacing w:val="-2"/>
          <w:w w:val="104"/>
          <w:sz w:val="22"/>
          <w:szCs w:val="22"/>
        </w:rPr>
        <w:t>exchange</w:t>
      </w:r>
      <w:r w:rsidRPr="00921A23">
        <w:rPr>
          <w:rFonts w:asciiTheme="majorHAnsi" w:hAnsiTheme="majorHAnsi"/>
          <w:spacing w:val="-10"/>
          <w:w w:val="104"/>
          <w:sz w:val="22"/>
          <w:szCs w:val="22"/>
        </w:rPr>
        <w:t xml:space="preserve"> </w:t>
      </w:r>
      <w:r w:rsidRPr="00921A23">
        <w:rPr>
          <w:rFonts w:asciiTheme="majorHAnsi" w:hAnsiTheme="majorHAnsi"/>
          <w:spacing w:val="-2"/>
          <w:w w:val="104"/>
          <w:sz w:val="22"/>
          <w:szCs w:val="22"/>
        </w:rPr>
        <w:t>ideas</w:t>
      </w:r>
      <w:r w:rsidRPr="00921A23">
        <w:rPr>
          <w:rFonts w:asciiTheme="majorHAnsi" w:hAnsiTheme="majorHAnsi"/>
          <w:spacing w:val="-11"/>
          <w:w w:val="104"/>
          <w:sz w:val="22"/>
          <w:szCs w:val="22"/>
        </w:rPr>
        <w:t xml:space="preserve"> </w:t>
      </w:r>
      <w:r w:rsidRPr="00921A23">
        <w:rPr>
          <w:rFonts w:asciiTheme="majorHAnsi" w:hAnsiTheme="majorHAnsi"/>
          <w:spacing w:val="-2"/>
          <w:w w:val="104"/>
          <w:sz w:val="22"/>
          <w:szCs w:val="22"/>
        </w:rPr>
        <w:t>and</w:t>
      </w:r>
      <w:r w:rsidRPr="00921A23">
        <w:rPr>
          <w:rFonts w:asciiTheme="majorHAnsi" w:hAnsiTheme="majorHAnsi"/>
          <w:spacing w:val="-10"/>
          <w:w w:val="104"/>
          <w:sz w:val="22"/>
          <w:szCs w:val="22"/>
        </w:rPr>
        <w:t xml:space="preserve"> </w:t>
      </w:r>
      <w:r w:rsidRPr="00921A23">
        <w:rPr>
          <w:rFonts w:asciiTheme="majorHAnsi" w:hAnsiTheme="majorHAnsi"/>
          <w:spacing w:val="-2"/>
          <w:w w:val="104"/>
          <w:sz w:val="22"/>
          <w:szCs w:val="22"/>
        </w:rPr>
        <w:t>views;</w:t>
      </w:r>
    </w:p>
    <w:p w14:paraId="1358EEE8" w14:textId="77777777" w:rsidR="00934387" w:rsidRPr="00921A23" w:rsidRDefault="00921A23">
      <w:pPr>
        <w:pStyle w:val="ListParagraph"/>
        <w:numPr>
          <w:ilvl w:val="0"/>
          <w:numId w:val="17"/>
        </w:numPr>
        <w:tabs>
          <w:tab w:val="left" w:pos="1271"/>
          <w:tab w:val="left" w:pos="1272"/>
        </w:tabs>
        <w:autoSpaceDE w:val="0"/>
        <w:autoSpaceDN w:val="0"/>
        <w:spacing w:line="253" w:lineRule="auto"/>
        <w:ind w:right="102"/>
        <w:rPr>
          <w:rFonts w:asciiTheme="majorHAnsi" w:hAnsiTheme="majorHAnsi"/>
          <w:sz w:val="22"/>
          <w:szCs w:val="22"/>
        </w:rPr>
      </w:pPr>
      <w:r w:rsidRPr="00921A23">
        <w:rPr>
          <w:rFonts w:asciiTheme="majorHAnsi" w:hAnsiTheme="majorHAnsi"/>
          <w:sz w:val="22"/>
          <w:szCs w:val="22"/>
        </w:rPr>
        <w:t>Promote and</w:t>
      </w:r>
      <w:r w:rsidRPr="00921A23">
        <w:rPr>
          <w:rFonts w:asciiTheme="majorHAnsi" w:hAnsiTheme="majorHAnsi"/>
          <w:spacing w:val="1"/>
          <w:sz w:val="22"/>
          <w:szCs w:val="22"/>
        </w:rPr>
        <w:t xml:space="preserve"> </w:t>
      </w:r>
      <w:r w:rsidRPr="00921A23">
        <w:rPr>
          <w:rFonts w:asciiTheme="majorHAnsi" w:hAnsiTheme="majorHAnsi"/>
          <w:sz w:val="22"/>
          <w:szCs w:val="22"/>
        </w:rPr>
        <w:t>protect</w:t>
      </w:r>
      <w:r w:rsidRPr="00921A23">
        <w:rPr>
          <w:rFonts w:asciiTheme="majorHAnsi" w:hAnsiTheme="majorHAnsi"/>
          <w:spacing w:val="1"/>
          <w:sz w:val="22"/>
          <w:szCs w:val="22"/>
        </w:rPr>
        <w:t xml:space="preserve"> </w:t>
      </w:r>
      <w:r w:rsidRPr="00921A23">
        <w:rPr>
          <w:rFonts w:asciiTheme="majorHAnsi" w:hAnsiTheme="majorHAnsi"/>
          <w:sz w:val="22"/>
          <w:szCs w:val="22"/>
        </w:rPr>
        <w:t>local</w:t>
      </w:r>
      <w:r w:rsidRPr="00921A23">
        <w:rPr>
          <w:rFonts w:asciiTheme="majorHAnsi" w:hAnsiTheme="majorHAnsi"/>
          <w:spacing w:val="1"/>
          <w:sz w:val="22"/>
          <w:szCs w:val="22"/>
        </w:rPr>
        <w:t xml:space="preserve"> </w:t>
      </w:r>
      <w:r w:rsidRPr="00921A23">
        <w:rPr>
          <w:rFonts w:asciiTheme="majorHAnsi" w:hAnsiTheme="majorHAnsi"/>
          <w:sz w:val="22"/>
          <w:szCs w:val="22"/>
        </w:rPr>
        <w:t>arts</w:t>
      </w:r>
      <w:r w:rsidRPr="00921A23">
        <w:rPr>
          <w:rFonts w:asciiTheme="majorHAnsi" w:hAnsiTheme="majorHAnsi"/>
          <w:spacing w:val="1"/>
          <w:sz w:val="22"/>
          <w:szCs w:val="22"/>
        </w:rPr>
        <w:t xml:space="preserve"> </w:t>
      </w:r>
      <w:r w:rsidRPr="00921A23">
        <w:rPr>
          <w:rFonts w:asciiTheme="majorHAnsi" w:hAnsiTheme="majorHAnsi"/>
          <w:sz w:val="22"/>
          <w:szCs w:val="22"/>
        </w:rPr>
        <w:t>and</w:t>
      </w:r>
      <w:r w:rsidRPr="00921A23">
        <w:rPr>
          <w:rFonts w:asciiTheme="majorHAnsi" w:hAnsiTheme="majorHAnsi"/>
          <w:spacing w:val="1"/>
          <w:sz w:val="22"/>
          <w:szCs w:val="22"/>
        </w:rPr>
        <w:t xml:space="preserve"> </w:t>
      </w:r>
      <w:r w:rsidRPr="00921A23">
        <w:rPr>
          <w:rFonts w:asciiTheme="majorHAnsi" w:hAnsiTheme="majorHAnsi"/>
          <w:spacing w:val="-2"/>
          <w:sz w:val="22"/>
          <w:szCs w:val="22"/>
        </w:rPr>
        <w:t>culture;</w:t>
      </w:r>
    </w:p>
    <w:p w14:paraId="55D1F0D4" w14:textId="77777777" w:rsidR="00934387" w:rsidRPr="00921A23" w:rsidRDefault="00921A23">
      <w:pPr>
        <w:pStyle w:val="ListParagraph"/>
        <w:numPr>
          <w:ilvl w:val="0"/>
          <w:numId w:val="17"/>
        </w:numPr>
        <w:tabs>
          <w:tab w:val="left" w:pos="1271"/>
          <w:tab w:val="left" w:pos="1272"/>
        </w:tabs>
        <w:autoSpaceDE w:val="0"/>
        <w:autoSpaceDN w:val="0"/>
        <w:spacing w:line="253" w:lineRule="auto"/>
        <w:ind w:right="102"/>
        <w:rPr>
          <w:rFonts w:asciiTheme="majorHAnsi" w:hAnsiTheme="majorHAnsi"/>
          <w:sz w:val="22"/>
          <w:szCs w:val="22"/>
        </w:rPr>
      </w:pPr>
      <w:r w:rsidRPr="00921A23">
        <w:rPr>
          <w:rFonts w:asciiTheme="majorHAnsi" w:hAnsiTheme="majorHAnsi"/>
          <w:w w:val="104"/>
          <w:sz w:val="22"/>
          <w:szCs w:val="22"/>
        </w:rPr>
        <w:t>Lobby</w:t>
      </w:r>
      <w:r w:rsidRPr="00921A23">
        <w:rPr>
          <w:rFonts w:asciiTheme="majorHAnsi" w:hAnsiTheme="majorHAnsi"/>
          <w:spacing w:val="24"/>
          <w:w w:val="104"/>
          <w:sz w:val="22"/>
          <w:szCs w:val="22"/>
        </w:rPr>
        <w:t xml:space="preserve"> </w:t>
      </w:r>
      <w:r w:rsidRPr="00921A23">
        <w:rPr>
          <w:rFonts w:asciiTheme="majorHAnsi" w:hAnsiTheme="majorHAnsi"/>
          <w:w w:val="104"/>
          <w:sz w:val="22"/>
          <w:szCs w:val="22"/>
        </w:rPr>
        <w:t>for</w:t>
      </w:r>
      <w:r w:rsidRPr="00921A23">
        <w:rPr>
          <w:rFonts w:asciiTheme="majorHAnsi" w:hAnsiTheme="majorHAnsi"/>
          <w:spacing w:val="24"/>
          <w:w w:val="104"/>
          <w:sz w:val="22"/>
          <w:szCs w:val="22"/>
        </w:rPr>
        <w:t xml:space="preserve"> </w:t>
      </w:r>
      <w:r w:rsidRPr="00921A23">
        <w:rPr>
          <w:rFonts w:asciiTheme="majorHAnsi" w:hAnsiTheme="majorHAnsi"/>
          <w:w w:val="104"/>
          <w:sz w:val="22"/>
          <w:szCs w:val="22"/>
        </w:rPr>
        <w:t>more</w:t>
      </w:r>
      <w:r w:rsidRPr="00921A23">
        <w:rPr>
          <w:rFonts w:asciiTheme="majorHAnsi" w:hAnsiTheme="majorHAnsi"/>
          <w:spacing w:val="24"/>
          <w:w w:val="104"/>
          <w:sz w:val="22"/>
          <w:szCs w:val="22"/>
        </w:rPr>
        <w:t xml:space="preserve"> </w:t>
      </w:r>
      <w:r w:rsidRPr="00921A23">
        <w:rPr>
          <w:rFonts w:asciiTheme="majorHAnsi" w:hAnsiTheme="majorHAnsi"/>
          <w:w w:val="104"/>
          <w:sz w:val="22"/>
          <w:szCs w:val="22"/>
        </w:rPr>
        <w:t>coverage</w:t>
      </w:r>
      <w:r w:rsidRPr="00921A23">
        <w:rPr>
          <w:rFonts w:asciiTheme="majorHAnsi" w:hAnsiTheme="majorHAnsi"/>
          <w:spacing w:val="24"/>
          <w:w w:val="104"/>
          <w:sz w:val="22"/>
          <w:szCs w:val="22"/>
        </w:rPr>
        <w:t xml:space="preserve"> </w:t>
      </w:r>
      <w:r w:rsidRPr="00921A23">
        <w:rPr>
          <w:rFonts w:asciiTheme="majorHAnsi" w:hAnsiTheme="majorHAnsi"/>
          <w:w w:val="104"/>
          <w:sz w:val="22"/>
          <w:szCs w:val="22"/>
        </w:rPr>
        <w:t>of</w:t>
      </w:r>
      <w:r w:rsidRPr="00921A23">
        <w:rPr>
          <w:rFonts w:asciiTheme="majorHAnsi" w:hAnsiTheme="majorHAnsi"/>
          <w:spacing w:val="25"/>
          <w:w w:val="104"/>
          <w:sz w:val="22"/>
          <w:szCs w:val="22"/>
        </w:rPr>
        <w:t xml:space="preserve"> </w:t>
      </w:r>
      <w:r w:rsidRPr="00921A23">
        <w:rPr>
          <w:rFonts w:asciiTheme="majorHAnsi" w:hAnsiTheme="majorHAnsi"/>
          <w:w w:val="104"/>
          <w:sz w:val="22"/>
          <w:szCs w:val="22"/>
        </w:rPr>
        <w:t>youth</w:t>
      </w:r>
      <w:r w:rsidRPr="00921A23">
        <w:rPr>
          <w:rFonts w:asciiTheme="majorHAnsi" w:hAnsiTheme="majorHAnsi"/>
          <w:spacing w:val="26"/>
          <w:w w:val="104"/>
          <w:sz w:val="22"/>
          <w:szCs w:val="22"/>
        </w:rPr>
        <w:t xml:space="preserve"> </w:t>
      </w:r>
      <w:r w:rsidRPr="00921A23">
        <w:rPr>
          <w:rFonts w:asciiTheme="majorHAnsi" w:hAnsiTheme="majorHAnsi"/>
          <w:w w:val="104"/>
          <w:sz w:val="22"/>
          <w:szCs w:val="22"/>
        </w:rPr>
        <w:t>issues</w:t>
      </w:r>
      <w:r w:rsidRPr="00921A23">
        <w:rPr>
          <w:rFonts w:asciiTheme="majorHAnsi" w:hAnsiTheme="majorHAnsi"/>
          <w:spacing w:val="25"/>
          <w:w w:val="104"/>
          <w:sz w:val="22"/>
          <w:szCs w:val="22"/>
        </w:rPr>
        <w:t xml:space="preserve"> </w:t>
      </w:r>
      <w:r w:rsidRPr="00921A23">
        <w:rPr>
          <w:rFonts w:asciiTheme="majorHAnsi" w:hAnsiTheme="majorHAnsi"/>
          <w:w w:val="104"/>
          <w:sz w:val="22"/>
          <w:szCs w:val="22"/>
        </w:rPr>
        <w:t>and</w:t>
      </w:r>
      <w:r w:rsidRPr="00921A23">
        <w:rPr>
          <w:rFonts w:asciiTheme="majorHAnsi" w:hAnsiTheme="majorHAnsi"/>
          <w:spacing w:val="24"/>
          <w:w w:val="104"/>
          <w:sz w:val="22"/>
          <w:szCs w:val="22"/>
        </w:rPr>
        <w:t xml:space="preserve"> </w:t>
      </w:r>
      <w:r w:rsidRPr="00921A23">
        <w:rPr>
          <w:rFonts w:asciiTheme="majorHAnsi" w:hAnsiTheme="majorHAnsi"/>
          <w:w w:val="104"/>
          <w:sz w:val="22"/>
          <w:szCs w:val="22"/>
        </w:rPr>
        <w:t>of</w:t>
      </w:r>
      <w:r w:rsidRPr="00921A23">
        <w:rPr>
          <w:rFonts w:asciiTheme="majorHAnsi" w:hAnsiTheme="majorHAnsi"/>
          <w:spacing w:val="28"/>
          <w:w w:val="104"/>
          <w:sz w:val="22"/>
          <w:szCs w:val="22"/>
        </w:rPr>
        <w:t xml:space="preserve"> </w:t>
      </w:r>
      <w:r w:rsidRPr="00921A23">
        <w:rPr>
          <w:rFonts w:asciiTheme="majorHAnsi" w:hAnsiTheme="majorHAnsi"/>
          <w:w w:val="104"/>
          <w:sz w:val="22"/>
          <w:szCs w:val="22"/>
        </w:rPr>
        <w:t>role</w:t>
      </w:r>
      <w:r w:rsidRPr="00921A23">
        <w:rPr>
          <w:rFonts w:asciiTheme="majorHAnsi" w:hAnsiTheme="majorHAnsi"/>
          <w:spacing w:val="24"/>
          <w:w w:val="104"/>
          <w:sz w:val="22"/>
          <w:szCs w:val="22"/>
        </w:rPr>
        <w:t xml:space="preserve"> </w:t>
      </w:r>
      <w:r w:rsidRPr="00921A23">
        <w:rPr>
          <w:rFonts w:asciiTheme="majorHAnsi" w:hAnsiTheme="majorHAnsi"/>
          <w:w w:val="104"/>
          <w:sz w:val="22"/>
          <w:szCs w:val="22"/>
        </w:rPr>
        <w:t>models</w:t>
      </w:r>
      <w:r w:rsidRPr="00921A23">
        <w:rPr>
          <w:rFonts w:asciiTheme="majorHAnsi" w:hAnsiTheme="majorHAnsi"/>
          <w:spacing w:val="25"/>
          <w:w w:val="104"/>
          <w:sz w:val="22"/>
          <w:szCs w:val="22"/>
        </w:rPr>
        <w:t xml:space="preserve"> </w:t>
      </w:r>
      <w:r w:rsidRPr="00921A23">
        <w:rPr>
          <w:rFonts w:asciiTheme="majorHAnsi" w:hAnsiTheme="majorHAnsi"/>
          <w:w w:val="104"/>
          <w:sz w:val="22"/>
          <w:szCs w:val="22"/>
        </w:rPr>
        <w:t>for</w:t>
      </w:r>
      <w:r w:rsidRPr="00921A23">
        <w:rPr>
          <w:rFonts w:asciiTheme="majorHAnsi" w:hAnsiTheme="majorHAnsi"/>
          <w:spacing w:val="26"/>
          <w:w w:val="104"/>
          <w:sz w:val="22"/>
          <w:szCs w:val="22"/>
        </w:rPr>
        <w:t xml:space="preserve"> </w:t>
      </w:r>
      <w:r w:rsidRPr="00921A23">
        <w:rPr>
          <w:rFonts w:asciiTheme="majorHAnsi" w:hAnsiTheme="majorHAnsi"/>
          <w:w w:val="104"/>
          <w:sz w:val="22"/>
          <w:szCs w:val="22"/>
        </w:rPr>
        <w:t>the</w:t>
      </w:r>
      <w:r w:rsidRPr="00921A23">
        <w:rPr>
          <w:rFonts w:asciiTheme="majorHAnsi" w:hAnsiTheme="majorHAnsi"/>
          <w:spacing w:val="24"/>
          <w:w w:val="104"/>
          <w:sz w:val="22"/>
          <w:szCs w:val="22"/>
        </w:rPr>
        <w:t xml:space="preserve"> </w:t>
      </w:r>
      <w:r w:rsidRPr="00921A23">
        <w:rPr>
          <w:rFonts w:asciiTheme="majorHAnsi" w:hAnsiTheme="majorHAnsi"/>
          <w:w w:val="104"/>
          <w:sz w:val="22"/>
          <w:szCs w:val="22"/>
        </w:rPr>
        <w:t>youth</w:t>
      </w:r>
      <w:r w:rsidRPr="00921A23">
        <w:rPr>
          <w:rFonts w:asciiTheme="majorHAnsi" w:hAnsiTheme="majorHAnsi"/>
          <w:spacing w:val="26"/>
          <w:w w:val="104"/>
          <w:sz w:val="22"/>
          <w:szCs w:val="22"/>
        </w:rPr>
        <w:t xml:space="preserve"> </w:t>
      </w:r>
      <w:r w:rsidRPr="00921A23">
        <w:rPr>
          <w:rFonts w:asciiTheme="majorHAnsi" w:hAnsiTheme="majorHAnsi"/>
          <w:w w:val="104"/>
          <w:sz w:val="22"/>
          <w:szCs w:val="22"/>
        </w:rPr>
        <w:t>by</w:t>
      </w:r>
      <w:r w:rsidRPr="00921A23">
        <w:rPr>
          <w:rFonts w:asciiTheme="majorHAnsi" w:hAnsiTheme="majorHAnsi"/>
          <w:spacing w:val="24"/>
          <w:w w:val="104"/>
          <w:sz w:val="22"/>
          <w:szCs w:val="22"/>
        </w:rPr>
        <w:t xml:space="preserve"> </w:t>
      </w:r>
      <w:r w:rsidRPr="00921A23">
        <w:rPr>
          <w:rFonts w:asciiTheme="majorHAnsi" w:hAnsiTheme="majorHAnsi"/>
          <w:w w:val="104"/>
          <w:sz w:val="22"/>
          <w:szCs w:val="22"/>
        </w:rPr>
        <w:t xml:space="preserve">the </w:t>
      </w:r>
      <w:r w:rsidRPr="00921A23">
        <w:rPr>
          <w:rFonts w:asciiTheme="majorHAnsi" w:hAnsiTheme="majorHAnsi"/>
          <w:spacing w:val="-2"/>
          <w:w w:val="104"/>
          <w:sz w:val="22"/>
          <w:szCs w:val="22"/>
        </w:rPr>
        <w:t>media;</w:t>
      </w:r>
    </w:p>
    <w:p w14:paraId="7210D7D8" w14:textId="77777777" w:rsidR="00934387" w:rsidRPr="00921A23" w:rsidRDefault="00921A23">
      <w:pPr>
        <w:pStyle w:val="ListParagraph"/>
        <w:numPr>
          <w:ilvl w:val="0"/>
          <w:numId w:val="17"/>
        </w:numPr>
        <w:tabs>
          <w:tab w:val="left" w:pos="1271"/>
          <w:tab w:val="left" w:pos="1272"/>
        </w:tabs>
        <w:autoSpaceDE w:val="0"/>
        <w:autoSpaceDN w:val="0"/>
        <w:spacing w:line="253" w:lineRule="auto"/>
        <w:ind w:right="102"/>
        <w:rPr>
          <w:rFonts w:asciiTheme="majorHAnsi" w:hAnsiTheme="majorHAnsi"/>
          <w:sz w:val="22"/>
          <w:szCs w:val="22"/>
        </w:rPr>
      </w:pPr>
      <w:r w:rsidRPr="00921A23">
        <w:rPr>
          <w:rFonts w:asciiTheme="majorHAnsi" w:hAnsiTheme="majorHAnsi"/>
          <w:sz w:val="22"/>
          <w:szCs w:val="22"/>
        </w:rPr>
        <w:t>Make</w:t>
      </w:r>
      <w:r w:rsidRPr="00921A23">
        <w:rPr>
          <w:rFonts w:asciiTheme="majorHAnsi" w:hAnsiTheme="majorHAnsi"/>
          <w:spacing w:val="-1"/>
          <w:sz w:val="22"/>
          <w:szCs w:val="22"/>
        </w:rPr>
        <w:t xml:space="preserve"> </w:t>
      </w:r>
      <w:r w:rsidRPr="00921A23">
        <w:rPr>
          <w:rFonts w:asciiTheme="majorHAnsi" w:hAnsiTheme="majorHAnsi"/>
          <w:sz w:val="22"/>
          <w:szCs w:val="22"/>
        </w:rPr>
        <w:t>theatres and cultural</w:t>
      </w:r>
      <w:r w:rsidRPr="00921A23">
        <w:rPr>
          <w:rFonts w:asciiTheme="majorHAnsi" w:hAnsiTheme="majorHAnsi"/>
          <w:spacing w:val="1"/>
          <w:sz w:val="22"/>
          <w:szCs w:val="22"/>
        </w:rPr>
        <w:t xml:space="preserve"> </w:t>
      </w:r>
      <w:proofErr w:type="spellStart"/>
      <w:r w:rsidRPr="00921A23">
        <w:rPr>
          <w:rFonts w:asciiTheme="majorHAnsi" w:hAnsiTheme="majorHAnsi"/>
          <w:sz w:val="22"/>
          <w:szCs w:val="22"/>
        </w:rPr>
        <w:t>centres</w:t>
      </w:r>
      <w:proofErr w:type="spellEnd"/>
      <w:r w:rsidRPr="00921A23">
        <w:rPr>
          <w:rFonts w:asciiTheme="majorHAnsi" w:hAnsiTheme="majorHAnsi"/>
          <w:sz w:val="22"/>
          <w:szCs w:val="22"/>
        </w:rPr>
        <w:t xml:space="preserve"> affordable and accessible to the </w:t>
      </w:r>
      <w:r w:rsidRPr="00921A23">
        <w:rPr>
          <w:rFonts w:asciiTheme="majorHAnsi" w:hAnsiTheme="majorHAnsi"/>
          <w:spacing w:val="-2"/>
          <w:sz w:val="22"/>
          <w:szCs w:val="22"/>
        </w:rPr>
        <w:t>youth;</w:t>
      </w:r>
    </w:p>
    <w:p w14:paraId="0B3569B7" w14:textId="77777777" w:rsidR="00934387" w:rsidRPr="00921A23" w:rsidRDefault="00921A23">
      <w:pPr>
        <w:pStyle w:val="ListParagraph"/>
        <w:numPr>
          <w:ilvl w:val="0"/>
          <w:numId w:val="17"/>
        </w:numPr>
        <w:tabs>
          <w:tab w:val="left" w:pos="1271"/>
          <w:tab w:val="left" w:pos="1272"/>
        </w:tabs>
        <w:autoSpaceDE w:val="0"/>
        <w:autoSpaceDN w:val="0"/>
        <w:spacing w:line="253" w:lineRule="auto"/>
        <w:ind w:right="102"/>
        <w:rPr>
          <w:rFonts w:asciiTheme="majorHAnsi" w:hAnsiTheme="majorHAnsi"/>
          <w:sz w:val="22"/>
          <w:szCs w:val="22"/>
        </w:rPr>
      </w:pPr>
      <w:r w:rsidRPr="00921A23">
        <w:rPr>
          <w:rFonts w:asciiTheme="majorHAnsi" w:hAnsiTheme="majorHAnsi"/>
          <w:spacing w:val="-2"/>
          <w:w w:val="104"/>
          <w:sz w:val="22"/>
          <w:szCs w:val="22"/>
        </w:rPr>
        <w:t>Invest</w:t>
      </w:r>
      <w:r w:rsidRPr="00921A23">
        <w:rPr>
          <w:rFonts w:asciiTheme="majorHAnsi" w:hAnsiTheme="majorHAnsi"/>
          <w:spacing w:val="-10"/>
          <w:w w:val="104"/>
          <w:sz w:val="22"/>
          <w:szCs w:val="22"/>
        </w:rPr>
        <w:t xml:space="preserve"> </w:t>
      </w:r>
      <w:r w:rsidRPr="00921A23">
        <w:rPr>
          <w:rFonts w:asciiTheme="majorHAnsi" w:hAnsiTheme="majorHAnsi"/>
          <w:spacing w:val="-2"/>
          <w:w w:val="104"/>
          <w:sz w:val="22"/>
          <w:szCs w:val="22"/>
        </w:rPr>
        <w:t>in</w:t>
      </w:r>
      <w:r w:rsidRPr="00921A23">
        <w:rPr>
          <w:rFonts w:asciiTheme="majorHAnsi" w:hAnsiTheme="majorHAnsi"/>
          <w:spacing w:val="-5"/>
          <w:w w:val="104"/>
          <w:sz w:val="22"/>
          <w:szCs w:val="22"/>
        </w:rPr>
        <w:t xml:space="preserve"> </w:t>
      </w:r>
      <w:r w:rsidRPr="00921A23">
        <w:rPr>
          <w:rFonts w:asciiTheme="majorHAnsi" w:hAnsiTheme="majorHAnsi"/>
          <w:spacing w:val="-2"/>
          <w:w w:val="104"/>
          <w:sz w:val="22"/>
          <w:szCs w:val="22"/>
        </w:rPr>
        <w:t>training</w:t>
      </w:r>
      <w:r w:rsidRPr="00921A23">
        <w:rPr>
          <w:rFonts w:asciiTheme="majorHAnsi" w:hAnsiTheme="majorHAnsi"/>
          <w:spacing w:val="-8"/>
          <w:w w:val="104"/>
          <w:sz w:val="22"/>
          <w:szCs w:val="22"/>
        </w:rPr>
        <w:t xml:space="preserve"> </w:t>
      </w:r>
      <w:r w:rsidRPr="00921A23">
        <w:rPr>
          <w:rFonts w:asciiTheme="majorHAnsi" w:hAnsiTheme="majorHAnsi"/>
          <w:spacing w:val="-2"/>
          <w:w w:val="104"/>
          <w:sz w:val="22"/>
          <w:szCs w:val="22"/>
        </w:rPr>
        <w:t>and</w:t>
      </w:r>
      <w:r w:rsidRPr="00921A23">
        <w:rPr>
          <w:rFonts w:asciiTheme="majorHAnsi" w:hAnsiTheme="majorHAnsi"/>
          <w:spacing w:val="-7"/>
          <w:w w:val="104"/>
          <w:sz w:val="22"/>
          <w:szCs w:val="22"/>
        </w:rPr>
        <w:t xml:space="preserve"> </w:t>
      </w:r>
      <w:r w:rsidRPr="00921A23">
        <w:rPr>
          <w:rFonts w:asciiTheme="majorHAnsi" w:hAnsiTheme="majorHAnsi"/>
          <w:spacing w:val="-2"/>
          <w:w w:val="104"/>
          <w:sz w:val="22"/>
          <w:szCs w:val="22"/>
        </w:rPr>
        <w:t>empowering</w:t>
      </w:r>
      <w:r w:rsidRPr="00921A23">
        <w:rPr>
          <w:rFonts w:asciiTheme="majorHAnsi" w:hAnsiTheme="majorHAnsi"/>
          <w:spacing w:val="-7"/>
          <w:w w:val="104"/>
          <w:sz w:val="22"/>
          <w:szCs w:val="22"/>
        </w:rPr>
        <w:t xml:space="preserve"> </w:t>
      </w:r>
      <w:r w:rsidRPr="00921A23">
        <w:rPr>
          <w:rFonts w:asciiTheme="majorHAnsi" w:hAnsiTheme="majorHAnsi"/>
          <w:spacing w:val="-2"/>
          <w:w w:val="104"/>
          <w:sz w:val="22"/>
          <w:szCs w:val="22"/>
        </w:rPr>
        <w:t>young</w:t>
      </w:r>
      <w:r w:rsidRPr="00921A23">
        <w:rPr>
          <w:rFonts w:asciiTheme="majorHAnsi" w:hAnsiTheme="majorHAnsi"/>
          <w:spacing w:val="-7"/>
          <w:w w:val="104"/>
          <w:sz w:val="22"/>
          <w:szCs w:val="22"/>
        </w:rPr>
        <w:t xml:space="preserve"> </w:t>
      </w:r>
      <w:r w:rsidRPr="00921A23">
        <w:rPr>
          <w:rFonts w:asciiTheme="majorHAnsi" w:hAnsiTheme="majorHAnsi"/>
          <w:spacing w:val="-2"/>
          <w:w w:val="104"/>
          <w:sz w:val="22"/>
          <w:szCs w:val="22"/>
        </w:rPr>
        <w:t>artistes;</w:t>
      </w:r>
    </w:p>
    <w:p w14:paraId="1B2548DB" w14:textId="77777777" w:rsidR="00934387" w:rsidRPr="00921A23" w:rsidRDefault="00921A23">
      <w:pPr>
        <w:pStyle w:val="ListParagraph"/>
        <w:jc w:val="both"/>
        <w:rPr>
          <w:rFonts w:asciiTheme="majorHAnsi" w:hAnsiTheme="majorHAnsi"/>
          <w:sz w:val="22"/>
          <w:szCs w:val="22"/>
        </w:rPr>
      </w:pPr>
      <w:r w:rsidRPr="00921A23">
        <w:rPr>
          <w:rFonts w:asciiTheme="majorHAnsi" w:hAnsiTheme="majorHAnsi"/>
          <w:sz w:val="22"/>
          <w:szCs w:val="22"/>
        </w:rPr>
        <w:t>Enforce</w:t>
      </w:r>
      <w:r w:rsidRPr="00921A23">
        <w:rPr>
          <w:rFonts w:asciiTheme="majorHAnsi" w:hAnsiTheme="majorHAnsi"/>
          <w:spacing w:val="1"/>
          <w:sz w:val="22"/>
          <w:szCs w:val="22"/>
        </w:rPr>
        <w:t xml:space="preserve"> </w:t>
      </w:r>
      <w:r w:rsidRPr="00921A23">
        <w:rPr>
          <w:rFonts w:asciiTheme="majorHAnsi" w:hAnsiTheme="majorHAnsi"/>
          <w:sz w:val="22"/>
          <w:szCs w:val="22"/>
        </w:rPr>
        <w:t>laws</w:t>
      </w:r>
      <w:r w:rsidRPr="00921A23">
        <w:rPr>
          <w:rFonts w:asciiTheme="majorHAnsi" w:hAnsiTheme="majorHAnsi"/>
          <w:spacing w:val="2"/>
          <w:sz w:val="22"/>
          <w:szCs w:val="22"/>
        </w:rPr>
        <w:t xml:space="preserve"> </w:t>
      </w:r>
      <w:r w:rsidRPr="00921A23">
        <w:rPr>
          <w:rFonts w:asciiTheme="majorHAnsi" w:hAnsiTheme="majorHAnsi"/>
          <w:sz w:val="22"/>
          <w:szCs w:val="22"/>
        </w:rPr>
        <w:t>stopping</w:t>
      </w:r>
      <w:r w:rsidRPr="00921A23">
        <w:rPr>
          <w:rFonts w:asciiTheme="majorHAnsi" w:hAnsiTheme="majorHAnsi"/>
          <w:spacing w:val="2"/>
          <w:sz w:val="22"/>
          <w:szCs w:val="22"/>
        </w:rPr>
        <w:t xml:space="preserve"> </w:t>
      </w:r>
      <w:r w:rsidRPr="00921A23">
        <w:rPr>
          <w:rFonts w:asciiTheme="majorHAnsi" w:hAnsiTheme="majorHAnsi"/>
          <w:sz w:val="22"/>
          <w:szCs w:val="22"/>
        </w:rPr>
        <w:t>proliferation</w:t>
      </w:r>
      <w:r w:rsidRPr="00921A23">
        <w:rPr>
          <w:rFonts w:asciiTheme="majorHAnsi" w:hAnsiTheme="majorHAnsi"/>
          <w:spacing w:val="4"/>
          <w:sz w:val="22"/>
          <w:szCs w:val="22"/>
        </w:rPr>
        <w:t xml:space="preserve"> </w:t>
      </w:r>
      <w:r w:rsidRPr="00921A23">
        <w:rPr>
          <w:rFonts w:asciiTheme="majorHAnsi" w:hAnsiTheme="majorHAnsi"/>
          <w:sz w:val="22"/>
          <w:szCs w:val="22"/>
        </w:rPr>
        <w:t>of</w:t>
      </w:r>
      <w:r w:rsidRPr="00921A23">
        <w:rPr>
          <w:rFonts w:asciiTheme="majorHAnsi" w:hAnsiTheme="majorHAnsi"/>
          <w:spacing w:val="3"/>
          <w:sz w:val="22"/>
          <w:szCs w:val="22"/>
        </w:rPr>
        <w:t xml:space="preserve"> </w:t>
      </w:r>
      <w:r w:rsidRPr="00921A23">
        <w:rPr>
          <w:rFonts w:asciiTheme="majorHAnsi" w:hAnsiTheme="majorHAnsi"/>
          <w:sz w:val="22"/>
          <w:szCs w:val="22"/>
        </w:rPr>
        <w:t>obscene</w:t>
      </w:r>
      <w:r w:rsidRPr="00921A23">
        <w:rPr>
          <w:rFonts w:asciiTheme="majorHAnsi" w:hAnsiTheme="majorHAnsi"/>
          <w:spacing w:val="1"/>
          <w:sz w:val="22"/>
          <w:szCs w:val="22"/>
        </w:rPr>
        <w:t xml:space="preserve"> </w:t>
      </w:r>
      <w:r w:rsidRPr="00921A23">
        <w:rPr>
          <w:rFonts w:asciiTheme="majorHAnsi" w:hAnsiTheme="majorHAnsi"/>
          <w:sz w:val="22"/>
          <w:szCs w:val="22"/>
        </w:rPr>
        <w:t>literature</w:t>
      </w:r>
      <w:r w:rsidRPr="00921A23">
        <w:rPr>
          <w:rFonts w:asciiTheme="majorHAnsi" w:hAnsiTheme="majorHAnsi"/>
          <w:spacing w:val="2"/>
          <w:sz w:val="22"/>
          <w:szCs w:val="22"/>
        </w:rPr>
        <w:t xml:space="preserve"> </w:t>
      </w:r>
      <w:r w:rsidRPr="00921A23">
        <w:rPr>
          <w:rFonts w:asciiTheme="majorHAnsi" w:hAnsiTheme="majorHAnsi"/>
          <w:sz w:val="22"/>
          <w:szCs w:val="22"/>
        </w:rPr>
        <w:t>and</w:t>
      </w:r>
      <w:r w:rsidRPr="00921A23">
        <w:rPr>
          <w:rFonts w:asciiTheme="majorHAnsi" w:hAnsiTheme="majorHAnsi"/>
          <w:spacing w:val="2"/>
          <w:sz w:val="22"/>
          <w:szCs w:val="22"/>
        </w:rPr>
        <w:t xml:space="preserve"> </w:t>
      </w:r>
      <w:r w:rsidRPr="00921A23">
        <w:rPr>
          <w:rFonts w:asciiTheme="majorHAnsi" w:hAnsiTheme="majorHAnsi"/>
          <w:spacing w:val="-2"/>
          <w:sz w:val="22"/>
          <w:szCs w:val="22"/>
        </w:rPr>
        <w:t>material</w:t>
      </w:r>
    </w:p>
    <w:p w14:paraId="0068B5F4" w14:textId="77777777" w:rsidR="00934387" w:rsidRPr="00921A23" w:rsidRDefault="00934387">
      <w:pPr>
        <w:jc w:val="both"/>
        <w:rPr>
          <w:rFonts w:asciiTheme="majorHAnsi" w:hAnsiTheme="majorHAnsi"/>
          <w:sz w:val="22"/>
          <w:szCs w:val="22"/>
        </w:rPr>
      </w:pPr>
    </w:p>
    <w:p w14:paraId="4C19148D" w14:textId="77777777" w:rsidR="00934387" w:rsidRPr="00921A23" w:rsidRDefault="00921A23">
      <w:pPr>
        <w:pStyle w:val="ListParagraph"/>
        <w:widowControl/>
        <w:numPr>
          <w:ilvl w:val="0"/>
          <w:numId w:val="4"/>
        </w:numPr>
        <w:jc w:val="both"/>
        <w:rPr>
          <w:rFonts w:asciiTheme="majorHAnsi" w:hAnsiTheme="majorHAnsi"/>
          <w:sz w:val="22"/>
          <w:szCs w:val="22"/>
        </w:rPr>
      </w:pPr>
      <w:r w:rsidRPr="00921A23">
        <w:rPr>
          <w:rFonts w:asciiTheme="majorHAnsi" w:hAnsiTheme="majorHAnsi"/>
          <w:sz w:val="22"/>
          <w:szCs w:val="22"/>
        </w:rPr>
        <w:t>Tourism – organized cultural events in hotels and other tourism industry can create employment</w:t>
      </w:r>
    </w:p>
    <w:p w14:paraId="793646ED" w14:textId="77777777" w:rsidR="00934387" w:rsidRPr="00921A23" w:rsidRDefault="00921A23">
      <w:pPr>
        <w:pStyle w:val="ListParagraph"/>
        <w:widowControl/>
        <w:numPr>
          <w:ilvl w:val="0"/>
          <w:numId w:val="4"/>
        </w:numPr>
        <w:jc w:val="both"/>
        <w:rPr>
          <w:rFonts w:asciiTheme="majorHAnsi" w:hAnsiTheme="majorHAnsi"/>
          <w:sz w:val="22"/>
          <w:szCs w:val="22"/>
        </w:rPr>
      </w:pPr>
      <w:r w:rsidRPr="00921A23">
        <w:rPr>
          <w:rFonts w:asciiTheme="majorHAnsi" w:hAnsiTheme="majorHAnsi"/>
          <w:sz w:val="22"/>
          <w:szCs w:val="22"/>
        </w:rPr>
        <w:t>Modern culture …things to do with beach parties to attract tourism and create opportunities for youth</w:t>
      </w:r>
    </w:p>
    <w:p w14:paraId="324BFB4B" w14:textId="77777777" w:rsidR="00934387" w:rsidRPr="00921A23" w:rsidRDefault="00921A23">
      <w:pPr>
        <w:pStyle w:val="ListParagraph"/>
        <w:widowControl/>
        <w:numPr>
          <w:ilvl w:val="0"/>
          <w:numId w:val="4"/>
        </w:numPr>
        <w:jc w:val="both"/>
        <w:rPr>
          <w:rFonts w:asciiTheme="majorHAnsi" w:hAnsiTheme="majorHAnsi"/>
          <w:sz w:val="22"/>
          <w:szCs w:val="22"/>
        </w:rPr>
      </w:pPr>
      <w:r w:rsidRPr="00921A23">
        <w:rPr>
          <w:rFonts w:asciiTheme="majorHAnsi" w:hAnsiTheme="majorHAnsi"/>
          <w:sz w:val="22"/>
          <w:szCs w:val="22"/>
        </w:rPr>
        <w:t>Cultural day organized by the county government to showcase our rich culture and other and if possible be organized on sub county or community level and be gazette on the official dates and venues</w:t>
      </w:r>
    </w:p>
    <w:p w14:paraId="27F43634" w14:textId="77777777" w:rsidR="00934387" w:rsidRPr="00921A23" w:rsidRDefault="00921A23">
      <w:pPr>
        <w:pStyle w:val="ListParagraph"/>
        <w:widowControl/>
        <w:numPr>
          <w:ilvl w:val="0"/>
          <w:numId w:val="4"/>
        </w:numPr>
        <w:jc w:val="both"/>
        <w:rPr>
          <w:rFonts w:asciiTheme="majorHAnsi" w:hAnsiTheme="majorHAnsi"/>
          <w:sz w:val="22"/>
          <w:szCs w:val="22"/>
        </w:rPr>
      </w:pPr>
      <w:r w:rsidRPr="00921A23">
        <w:rPr>
          <w:rFonts w:asciiTheme="majorHAnsi" w:hAnsiTheme="majorHAnsi"/>
          <w:sz w:val="22"/>
          <w:szCs w:val="22"/>
        </w:rPr>
        <w:t>The county Government can encourage youth artistic and cultural expression through the support of arts and cultural festival, competitions and other activities that promote the cultural heritage, identities and national pride.</w:t>
      </w:r>
    </w:p>
    <w:p w14:paraId="5ED02714" w14:textId="77777777" w:rsidR="00934387" w:rsidRPr="00921A23" w:rsidRDefault="00921A23">
      <w:pPr>
        <w:pStyle w:val="ListParagraph"/>
        <w:widowControl/>
        <w:numPr>
          <w:ilvl w:val="0"/>
          <w:numId w:val="4"/>
        </w:numPr>
        <w:jc w:val="both"/>
        <w:rPr>
          <w:rFonts w:asciiTheme="majorHAnsi" w:hAnsiTheme="majorHAnsi"/>
          <w:sz w:val="22"/>
          <w:szCs w:val="22"/>
        </w:rPr>
      </w:pPr>
      <w:r w:rsidRPr="00921A23">
        <w:rPr>
          <w:rFonts w:asciiTheme="majorHAnsi" w:hAnsiTheme="majorHAnsi"/>
          <w:sz w:val="22"/>
          <w:szCs w:val="22"/>
        </w:rPr>
        <w:t>Cultural hub in the county to promote Kilifi county products (local artifacts) as we support our culture and create opportunities</w:t>
      </w:r>
    </w:p>
    <w:p w14:paraId="72782153" w14:textId="77777777" w:rsidR="00934387" w:rsidRPr="00921A23" w:rsidRDefault="00921A23">
      <w:pPr>
        <w:pStyle w:val="ListParagraph"/>
        <w:widowControl/>
        <w:numPr>
          <w:ilvl w:val="0"/>
          <w:numId w:val="4"/>
        </w:numPr>
        <w:jc w:val="both"/>
        <w:rPr>
          <w:rFonts w:asciiTheme="majorHAnsi" w:hAnsiTheme="majorHAnsi"/>
          <w:sz w:val="22"/>
          <w:szCs w:val="22"/>
        </w:rPr>
      </w:pPr>
      <w:r w:rsidRPr="00921A23">
        <w:rPr>
          <w:rFonts w:asciiTheme="majorHAnsi" w:hAnsiTheme="majorHAnsi"/>
          <w:sz w:val="22"/>
          <w:szCs w:val="22"/>
        </w:rPr>
        <w:t xml:space="preserve">The government should support and also come up with initiatives to support art work like the </w:t>
      </w:r>
      <w:proofErr w:type="spellStart"/>
      <w:r w:rsidRPr="00921A23">
        <w:rPr>
          <w:rFonts w:asciiTheme="majorHAnsi" w:hAnsiTheme="majorHAnsi"/>
          <w:sz w:val="22"/>
          <w:szCs w:val="22"/>
        </w:rPr>
        <w:t>juakali</w:t>
      </w:r>
      <w:proofErr w:type="spellEnd"/>
    </w:p>
    <w:p w14:paraId="05A35F0C" w14:textId="77777777" w:rsidR="00934387" w:rsidRPr="00921A23" w:rsidRDefault="00921A23">
      <w:pPr>
        <w:pStyle w:val="ListParagraph"/>
        <w:widowControl/>
        <w:numPr>
          <w:ilvl w:val="0"/>
          <w:numId w:val="4"/>
        </w:numPr>
        <w:jc w:val="both"/>
        <w:rPr>
          <w:rFonts w:asciiTheme="majorHAnsi" w:hAnsiTheme="majorHAnsi"/>
          <w:sz w:val="22"/>
          <w:szCs w:val="22"/>
        </w:rPr>
      </w:pPr>
      <w:r w:rsidRPr="00921A23">
        <w:rPr>
          <w:rFonts w:asciiTheme="majorHAnsi" w:hAnsiTheme="majorHAnsi"/>
          <w:sz w:val="22"/>
          <w:szCs w:val="22"/>
        </w:rPr>
        <w:t>Social life of youth and the family – the families should instill knowledge for proper growth</w:t>
      </w:r>
    </w:p>
    <w:p w14:paraId="6782066E" w14:textId="77777777" w:rsidR="00934387" w:rsidRPr="00921A23" w:rsidRDefault="00921A23">
      <w:pPr>
        <w:pStyle w:val="ListParagraph"/>
        <w:widowControl/>
        <w:numPr>
          <w:ilvl w:val="0"/>
          <w:numId w:val="4"/>
        </w:numPr>
        <w:jc w:val="both"/>
        <w:rPr>
          <w:rFonts w:asciiTheme="majorHAnsi" w:hAnsiTheme="majorHAnsi"/>
          <w:sz w:val="22"/>
          <w:szCs w:val="22"/>
        </w:rPr>
      </w:pPr>
      <w:r w:rsidRPr="00921A23">
        <w:rPr>
          <w:rFonts w:asciiTheme="majorHAnsi" w:hAnsiTheme="majorHAnsi"/>
          <w:sz w:val="22"/>
          <w:szCs w:val="22"/>
        </w:rPr>
        <w:t>The government to support cultural artistic work</w:t>
      </w:r>
    </w:p>
    <w:p w14:paraId="023D9736" w14:textId="77777777" w:rsidR="00934387" w:rsidRPr="00921A23" w:rsidRDefault="00921A23">
      <w:pPr>
        <w:pStyle w:val="ListParagraph"/>
        <w:widowControl/>
        <w:numPr>
          <w:ilvl w:val="0"/>
          <w:numId w:val="4"/>
        </w:numPr>
        <w:jc w:val="both"/>
        <w:rPr>
          <w:rFonts w:asciiTheme="majorHAnsi" w:hAnsiTheme="majorHAnsi"/>
          <w:sz w:val="22"/>
          <w:szCs w:val="22"/>
        </w:rPr>
      </w:pPr>
      <w:r w:rsidRPr="00921A23">
        <w:rPr>
          <w:rFonts w:asciiTheme="majorHAnsi" w:hAnsiTheme="majorHAnsi"/>
          <w:sz w:val="22"/>
          <w:szCs w:val="22"/>
          <w:shd w:val="clear" w:color="auto" w:fill="FFFFFF"/>
        </w:rPr>
        <w:t>TVET to infuse art and craft curriculum</w:t>
      </w:r>
    </w:p>
    <w:p w14:paraId="0FDE9FA7" w14:textId="77777777" w:rsidR="00934387" w:rsidRPr="00921A23" w:rsidRDefault="00921A23">
      <w:pPr>
        <w:pStyle w:val="ListParagraph"/>
        <w:widowControl/>
        <w:numPr>
          <w:ilvl w:val="0"/>
          <w:numId w:val="4"/>
        </w:numPr>
        <w:jc w:val="both"/>
        <w:rPr>
          <w:rFonts w:asciiTheme="majorHAnsi" w:hAnsiTheme="majorHAnsi"/>
          <w:sz w:val="22"/>
          <w:szCs w:val="22"/>
        </w:rPr>
      </w:pPr>
      <w:r w:rsidRPr="00921A23">
        <w:rPr>
          <w:rFonts w:asciiTheme="majorHAnsi" w:hAnsiTheme="majorHAnsi"/>
          <w:sz w:val="22"/>
          <w:szCs w:val="22"/>
          <w:shd w:val="clear" w:color="auto" w:fill="FFFFFF"/>
        </w:rPr>
        <w:t>The county government can Advocate for a conducive socio-cultural environment that involve the youth and protects them against harmful traditional practices, beliefs, and cultural-based gender discrimination and practices</w:t>
      </w:r>
    </w:p>
    <w:p w14:paraId="6A9F8383" w14:textId="77777777" w:rsidR="00934387" w:rsidRPr="00921A23" w:rsidRDefault="00921A23">
      <w:pPr>
        <w:pStyle w:val="ListParagraph"/>
        <w:widowControl/>
        <w:numPr>
          <w:ilvl w:val="0"/>
          <w:numId w:val="4"/>
        </w:numPr>
        <w:jc w:val="both"/>
        <w:rPr>
          <w:rFonts w:asciiTheme="majorHAnsi" w:hAnsiTheme="majorHAnsi"/>
          <w:sz w:val="22"/>
          <w:szCs w:val="22"/>
        </w:rPr>
      </w:pPr>
      <w:r w:rsidRPr="00921A23">
        <w:rPr>
          <w:rFonts w:asciiTheme="majorHAnsi" w:hAnsiTheme="majorHAnsi"/>
          <w:sz w:val="22"/>
          <w:szCs w:val="22"/>
          <w:shd w:val="clear" w:color="auto" w:fill="FFFFFF"/>
        </w:rPr>
        <w:lastRenderedPageBreak/>
        <w:t>Avail a kitty to support youth participation in traditional dances as well as contemporary music</w:t>
      </w:r>
    </w:p>
    <w:p w14:paraId="04853221" w14:textId="77777777" w:rsidR="00934387" w:rsidRPr="00921A23" w:rsidRDefault="00921A23">
      <w:pPr>
        <w:pStyle w:val="ListParagraph"/>
        <w:widowControl/>
        <w:numPr>
          <w:ilvl w:val="0"/>
          <w:numId w:val="4"/>
        </w:numPr>
        <w:jc w:val="both"/>
        <w:rPr>
          <w:rFonts w:asciiTheme="majorHAnsi" w:hAnsiTheme="majorHAnsi"/>
          <w:sz w:val="22"/>
          <w:szCs w:val="22"/>
        </w:rPr>
      </w:pPr>
      <w:r w:rsidRPr="00921A23">
        <w:rPr>
          <w:rFonts w:asciiTheme="majorHAnsi" w:hAnsiTheme="majorHAnsi"/>
          <w:sz w:val="22"/>
          <w:szCs w:val="22"/>
          <w:shd w:val="clear" w:color="auto" w:fill="FFFFFF"/>
        </w:rPr>
        <w:t>Cultural foods competition.</w:t>
      </w:r>
    </w:p>
    <w:p w14:paraId="04E0C0EF" w14:textId="77777777" w:rsidR="00934387" w:rsidRPr="00921A23" w:rsidRDefault="00921A23">
      <w:pPr>
        <w:pStyle w:val="ListParagraph"/>
        <w:widowControl/>
        <w:numPr>
          <w:ilvl w:val="0"/>
          <w:numId w:val="4"/>
        </w:numPr>
        <w:jc w:val="both"/>
        <w:rPr>
          <w:rFonts w:asciiTheme="majorHAnsi" w:hAnsiTheme="majorHAnsi"/>
          <w:sz w:val="22"/>
          <w:szCs w:val="22"/>
        </w:rPr>
      </w:pPr>
      <w:r w:rsidRPr="00921A23">
        <w:rPr>
          <w:rFonts w:asciiTheme="majorHAnsi" w:hAnsiTheme="majorHAnsi"/>
          <w:sz w:val="22"/>
          <w:szCs w:val="22"/>
        </w:rPr>
        <w:t xml:space="preserve">Learning institutions to nurturing talents should be put in place and offer these courses on scholarship basis. </w:t>
      </w:r>
    </w:p>
    <w:p w14:paraId="3D5632FE" w14:textId="77777777" w:rsidR="00934387" w:rsidRPr="00921A23" w:rsidRDefault="00934387">
      <w:pPr>
        <w:rPr>
          <w:rFonts w:asciiTheme="majorHAnsi" w:hAnsiTheme="majorHAnsi"/>
          <w:sz w:val="22"/>
          <w:szCs w:val="22"/>
        </w:rPr>
      </w:pPr>
    </w:p>
    <w:p w14:paraId="2EEF0D85" w14:textId="77777777" w:rsidR="00934387" w:rsidRPr="00921A23" w:rsidRDefault="00921A23">
      <w:pPr>
        <w:jc w:val="both"/>
        <w:rPr>
          <w:rFonts w:asciiTheme="majorHAnsi" w:hAnsiTheme="majorHAnsi"/>
          <w:b/>
          <w:bCs/>
          <w:sz w:val="22"/>
          <w:szCs w:val="22"/>
        </w:rPr>
      </w:pPr>
      <w:r w:rsidRPr="00921A23">
        <w:rPr>
          <w:rFonts w:asciiTheme="majorHAnsi" w:hAnsiTheme="majorHAnsi"/>
          <w:b/>
          <w:spacing w:val="-2"/>
          <w:w w:val="104"/>
          <w:sz w:val="22"/>
          <w:szCs w:val="22"/>
        </w:rPr>
        <w:t>Leisure,</w:t>
      </w:r>
      <w:r w:rsidRPr="00921A23">
        <w:rPr>
          <w:rFonts w:asciiTheme="majorHAnsi" w:hAnsiTheme="majorHAnsi"/>
          <w:b/>
          <w:spacing w:val="-7"/>
          <w:w w:val="104"/>
          <w:sz w:val="22"/>
          <w:szCs w:val="22"/>
        </w:rPr>
        <w:t xml:space="preserve"> </w:t>
      </w:r>
      <w:r w:rsidRPr="00921A23">
        <w:rPr>
          <w:rFonts w:asciiTheme="majorHAnsi" w:hAnsiTheme="majorHAnsi"/>
          <w:b/>
          <w:spacing w:val="-2"/>
          <w:w w:val="104"/>
          <w:sz w:val="22"/>
          <w:szCs w:val="22"/>
        </w:rPr>
        <w:t>recreation</w:t>
      </w:r>
      <w:r w:rsidRPr="00921A23">
        <w:rPr>
          <w:rFonts w:asciiTheme="majorHAnsi" w:hAnsiTheme="majorHAnsi"/>
          <w:b/>
          <w:spacing w:val="-5"/>
          <w:w w:val="104"/>
          <w:sz w:val="22"/>
          <w:szCs w:val="22"/>
        </w:rPr>
        <w:t xml:space="preserve"> </w:t>
      </w:r>
      <w:r w:rsidRPr="00921A23">
        <w:rPr>
          <w:rFonts w:asciiTheme="majorHAnsi" w:hAnsiTheme="majorHAnsi"/>
          <w:b/>
          <w:spacing w:val="-2"/>
          <w:w w:val="104"/>
          <w:sz w:val="22"/>
          <w:szCs w:val="22"/>
        </w:rPr>
        <w:t>and</w:t>
      </w:r>
      <w:r w:rsidRPr="00921A23">
        <w:rPr>
          <w:rFonts w:asciiTheme="majorHAnsi" w:hAnsiTheme="majorHAnsi"/>
          <w:b/>
          <w:spacing w:val="-7"/>
          <w:w w:val="104"/>
          <w:sz w:val="22"/>
          <w:szCs w:val="22"/>
        </w:rPr>
        <w:t xml:space="preserve"> </w:t>
      </w:r>
      <w:r w:rsidRPr="00921A23">
        <w:rPr>
          <w:rFonts w:asciiTheme="majorHAnsi" w:hAnsiTheme="majorHAnsi"/>
          <w:b/>
          <w:spacing w:val="-2"/>
          <w:w w:val="104"/>
          <w:sz w:val="22"/>
          <w:szCs w:val="22"/>
        </w:rPr>
        <w:t>sport</w:t>
      </w:r>
      <w:r w:rsidRPr="00921A23">
        <w:rPr>
          <w:rFonts w:asciiTheme="majorHAnsi" w:hAnsiTheme="majorHAnsi"/>
          <w:b/>
          <w:bCs/>
          <w:sz w:val="22"/>
          <w:szCs w:val="22"/>
        </w:rPr>
        <w:t xml:space="preserve"> </w:t>
      </w:r>
    </w:p>
    <w:p w14:paraId="23E67997" w14:textId="77777777" w:rsidR="00934387" w:rsidRPr="00921A23" w:rsidRDefault="00934387">
      <w:pPr>
        <w:jc w:val="both"/>
        <w:rPr>
          <w:rFonts w:asciiTheme="majorHAnsi" w:hAnsiTheme="majorHAnsi"/>
          <w:b/>
          <w:bCs/>
          <w:sz w:val="22"/>
          <w:szCs w:val="22"/>
        </w:rPr>
      </w:pPr>
    </w:p>
    <w:p w14:paraId="5BD35A43" w14:textId="77777777" w:rsidR="00934387" w:rsidRPr="00921A23" w:rsidRDefault="00921A23">
      <w:pPr>
        <w:pStyle w:val="BodyText"/>
        <w:spacing w:line="253" w:lineRule="auto"/>
        <w:ind w:left="191" w:right="102"/>
        <w:jc w:val="both"/>
        <w:rPr>
          <w:rFonts w:asciiTheme="majorHAnsi" w:hAnsiTheme="majorHAnsi"/>
        </w:rPr>
      </w:pPr>
      <w:r w:rsidRPr="00921A23">
        <w:rPr>
          <w:rFonts w:asciiTheme="majorHAnsi" w:hAnsiTheme="majorHAnsi"/>
          <w:spacing w:val="-2"/>
          <w:w w:val="104"/>
        </w:rPr>
        <w:t>Leisure,</w:t>
      </w:r>
      <w:r w:rsidRPr="00921A23">
        <w:rPr>
          <w:rFonts w:asciiTheme="majorHAnsi" w:hAnsiTheme="majorHAnsi"/>
          <w:spacing w:val="-7"/>
          <w:w w:val="104"/>
        </w:rPr>
        <w:t xml:space="preserve"> </w:t>
      </w:r>
      <w:r w:rsidRPr="00921A23">
        <w:rPr>
          <w:rFonts w:asciiTheme="majorHAnsi" w:hAnsiTheme="majorHAnsi"/>
          <w:spacing w:val="-2"/>
          <w:w w:val="104"/>
        </w:rPr>
        <w:t>recreation</w:t>
      </w:r>
      <w:r w:rsidRPr="00921A23">
        <w:rPr>
          <w:rFonts w:asciiTheme="majorHAnsi" w:hAnsiTheme="majorHAnsi"/>
          <w:spacing w:val="-5"/>
          <w:w w:val="104"/>
        </w:rPr>
        <w:t xml:space="preserve"> </w:t>
      </w:r>
      <w:r w:rsidRPr="00921A23">
        <w:rPr>
          <w:rFonts w:asciiTheme="majorHAnsi" w:hAnsiTheme="majorHAnsi"/>
          <w:spacing w:val="-2"/>
          <w:w w:val="104"/>
        </w:rPr>
        <w:t>and</w:t>
      </w:r>
      <w:r w:rsidRPr="00921A23">
        <w:rPr>
          <w:rFonts w:asciiTheme="majorHAnsi" w:hAnsiTheme="majorHAnsi"/>
          <w:spacing w:val="-7"/>
          <w:w w:val="104"/>
        </w:rPr>
        <w:t xml:space="preserve"> </w:t>
      </w:r>
      <w:r w:rsidRPr="00921A23">
        <w:rPr>
          <w:rFonts w:asciiTheme="majorHAnsi" w:hAnsiTheme="majorHAnsi"/>
          <w:spacing w:val="-2"/>
          <w:w w:val="104"/>
        </w:rPr>
        <w:t>sport</w:t>
      </w:r>
      <w:r w:rsidRPr="00921A23">
        <w:rPr>
          <w:rFonts w:asciiTheme="majorHAnsi" w:hAnsiTheme="majorHAnsi"/>
          <w:spacing w:val="-7"/>
          <w:w w:val="104"/>
        </w:rPr>
        <w:t xml:space="preserve"> are</w:t>
      </w:r>
      <w:r w:rsidRPr="00921A23">
        <w:rPr>
          <w:rFonts w:asciiTheme="majorHAnsi" w:hAnsiTheme="majorHAnsi"/>
          <w:spacing w:val="-6"/>
          <w:w w:val="104"/>
        </w:rPr>
        <w:t xml:space="preserve"> </w:t>
      </w:r>
      <w:r w:rsidRPr="00921A23">
        <w:rPr>
          <w:rFonts w:asciiTheme="majorHAnsi" w:hAnsiTheme="majorHAnsi"/>
          <w:spacing w:val="-2"/>
          <w:w w:val="104"/>
        </w:rPr>
        <w:t>important</w:t>
      </w:r>
      <w:r w:rsidRPr="00921A23">
        <w:rPr>
          <w:rFonts w:asciiTheme="majorHAnsi" w:hAnsiTheme="majorHAnsi"/>
          <w:spacing w:val="-7"/>
          <w:w w:val="104"/>
        </w:rPr>
        <w:t xml:space="preserve"> </w:t>
      </w:r>
      <w:r w:rsidRPr="00921A23">
        <w:rPr>
          <w:rFonts w:asciiTheme="majorHAnsi" w:hAnsiTheme="majorHAnsi"/>
          <w:spacing w:val="-2"/>
          <w:w w:val="104"/>
        </w:rPr>
        <w:t>for</w:t>
      </w:r>
      <w:r w:rsidRPr="00921A23">
        <w:rPr>
          <w:rFonts w:asciiTheme="majorHAnsi" w:hAnsiTheme="majorHAnsi"/>
          <w:spacing w:val="-7"/>
          <w:w w:val="104"/>
        </w:rPr>
        <w:t xml:space="preserve"> </w:t>
      </w:r>
      <w:r w:rsidRPr="00921A23">
        <w:rPr>
          <w:rFonts w:asciiTheme="majorHAnsi" w:hAnsiTheme="majorHAnsi"/>
          <w:spacing w:val="-2"/>
          <w:w w:val="104"/>
        </w:rPr>
        <w:t>the</w:t>
      </w:r>
      <w:r w:rsidRPr="00921A23">
        <w:rPr>
          <w:rFonts w:asciiTheme="majorHAnsi" w:hAnsiTheme="majorHAnsi"/>
          <w:spacing w:val="-5"/>
          <w:w w:val="104"/>
        </w:rPr>
        <w:t xml:space="preserve"> </w:t>
      </w:r>
      <w:r w:rsidRPr="00921A23">
        <w:rPr>
          <w:rFonts w:asciiTheme="majorHAnsi" w:hAnsiTheme="majorHAnsi"/>
          <w:spacing w:val="-2"/>
          <w:w w:val="104"/>
        </w:rPr>
        <w:t>psychological</w:t>
      </w:r>
      <w:r w:rsidRPr="00921A23">
        <w:rPr>
          <w:rFonts w:asciiTheme="majorHAnsi" w:hAnsiTheme="majorHAnsi"/>
          <w:spacing w:val="-6"/>
          <w:w w:val="104"/>
        </w:rPr>
        <w:t xml:space="preserve"> </w:t>
      </w:r>
      <w:r w:rsidRPr="00921A23">
        <w:rPr>
          <w:rFonts w:asciiTheme="majorHAnsi" w:hAnsiTheme="majorHAnsi"/>
          <w:spacing w:val="-2"/>
          <w:w w:val="104"/>
        </w:rPr>
        <w:t>and</w:t>
      </w:r>
      <w:r w:rsidRPr="00921A23">
        <w:rPr>
          <w:rFonts w:asciiTheme="majorHAnsi" w:hAnsiTheme="majorHAnsi"/>
          <w:spacing w:val="-7"/>
          <w:w w:val="104"/>
        </w:rPr>
        <w:t xml:space="preserve"> </w:t>
      </w:r>
      <w:r w:rsidRPr="00921A23">
        <w:rPr>
          <w:rFonts w:asciiTheme="majorHAnsi" w:hAnsiTheme="majorHAnsi"/>
          <w:spacing w:val="-2"/>
          <w:w w:val="104"/>
        </w:rPr>
        <w:t>physical</w:t>
      </w:r>
      <w:r w:rsidRPr="00921A23">
        <w:rPr>
          <w:rFonts w:asciiTheme="majorHAnsi" w:hAnsiTheme="majorHAnsi"/>
          <w:spacing w:val="-6"/>
          <w:w w:val="104"/>
        </w:rPr>
        <w:t xml:space="preserve"> </w:t>
      </w:r>
      <w:r w:rsidRPr="00921A23">
        <w:rPr>
          <w:rFonts w:asciiTheme="majorHAnsi" w:hAnsiTheme="majorHAnsi"/>
          <w:spacing w:val="-2"/>
          <w:w w:val="104"/>
        </w:rPr>
        <w:t>development</w:t>
      </w:r>
      <w:r w:rsidRPr="00921A23">
        <w:rPr>
          <w:rFonts w:asciiTheme="majorHAnsi" w:hAnsiTheme="majorHAnsi"/>
          <w:spacing w:val="-7"/>
          <w:w w:val="104"/>
        </w:rPr>
        <w:t xml:space="preserve"> </w:t>
      </w:r>
      <w:r w:rsidRPr="00921A23">
        <w:rPr>
          <w:rFonts w:asciiTheme="majorHAnsi" w:hAnsiTheme="majorHAnsi"/>
          <w:spacing w:val="-2"/>
          <w:w w:val="104"/>
        </w:rPr>
        <w:t>of</w:t>
      </w:r>
      <w:r w:rsidRPr="00921A23">
        <w:rPr>
          <w:rFonts w:asciiTheme="majorHAnsi" w:hAnsiTheme="majorHAnsi"/>
          <w:spacing w:val="-6"/>
          <w:w w:val="104"/>
        </w:rPr>
        <w:t xml:space="preserve"> </w:t>
      </w:r>
      <w:r w:rsidRPr="00921A23">
        <w:rPr>
          <w:rFonts w:asciiTheme="majorHAnsi" w:hAnsiTheme="majorHAnsi"/>
          <w:spacing w:val="-2"/>
          <w:w w:val="104"/>
        </w:rPr>
        <w:t xml:space="preserve">the </w:t>
      </w:r>
      <w:r w:rsidRPr="00921A23">
        <w:rPr>
          <w:rFonts w:asciiTheme="majorHAnsi" w:hAnsiTheme="majorHAnsi"/>
          <w:w w:val="104"/>
        </w:rPr>
        <w:t>youth. They also contribute to their personal development by promoting good health, personal discipline, and leadership and team skills.</w:t>
      </w:r>
    </w:p>
    <w:p w14:paraId="563AB652" w14:textId="77777777" w:rsidR="00934387" w:rsidRPr="00921A23" w:rsidRDefault="00934387">
      <w:pPr>
        <w:pStyle w:val="BodyText"/>
        <w:spacing w:before="1"/>
        <w:rPr>
          <w:rFonts w:asciiTheme="majorHAnsi" w:hAnsiTheme="majorHAnsi"/>
        </w:rPr>
      </w:pPr>
    </w:p>
    <w:p w14:paraId="25715CE7" w14:textId="77777777" w:rsidR="00934387" w:rsidRPr="00921A23" w:rsidRDefault="00921A23">
      <w:pPr>
        <w:pStyle w:val="BodyText"/>
        <w:spacing w:line="253" w:lineRule="auto"/>
        <w:ind w:left="191" w:right="107"/>
        <w:jc w:val="both"/>
        <w:rPr>
          <w:rFonts w:asciiTheme="majorHAnsi" w:hAnsiTheme="majorHAnsi"/>
        </w:rPr>
      </w:pPr>
      <w:r w:rsidRPr="00921A23">
        <w:rPr>
          <w:rFonts w:asciiTheme="majorHAnsi" w:hAnsiTheme="majorHAnsi"/>
          <w:w w:val="104"/>
        </w:rPr>
        <w:t xml:space="preserve">Apart from providing enjoyment, engaging in sport helps the youth to make good use of their </w:t>
      </w:r>
      <w:r w:rsidRPr="00921A23">
        <w:rPr>
          <w:rFonts w:asciiTheme="majorHAnsi" w:hAnsiTheme="majorHAnsi"/>
          <w:spacing w:val="-2"/>
          <w:w w:val="104"/>
        </w:rPr>
        <w:t>leisure</w:t>
      </w:r>
      <w:r w:rsidRPr="00921A23">
        <w:rPr>
          <w:rFonts w:asciiTheme="majorHAnsi" w:hAnsiTheme="majorHAnsi"/>
          <w:spacing w:val="-5"/>
          <w:w w:val="104"/>
        </w:rPr>
        <w:t xml:space="preserve"> </w:t>
      </w:r>
      <w:r w:rsidRPr="00921A23">
        <w:rPr>
          <w:rFonts w:asciiTheme="majorHAnsi" w:hAnsiTheme="majorHAnsi"/>
          <w:spacing w:val="-2"/>
          <w:w w:val="104"/>
        </w:rPr>
        <w:t>time</w:t>
      </w:r>
      <w:r w:rsidRPr="00921A23">
        <w:rPr>
          <w:rFonts w:asciiTheme="majorHAnsi" w:hAnsiTheme="majorHAnsi"/>
          <w:spacing w:val="-3"/>
          <w:w w:val="104"/>
        </w:rPr>
        <w:t xml:space="preserve"> </w:t>
      </w:r>
      <w:r w:rsidRPr="00921A23">
        <w:rPr>
          <w:rFonts w:asciiTheme="majorHAnsi" w:hAnsiTheme="majorHAnsi"/>
          <w:spacing w:val="-2"/>
          <w:w w:val="104"/>
        </w:rPr>
        <w:t>instead</w:t>
      </w:r>
      <w:r w:rsidRPr="00921A23">
        <w:rPr>
          <w:rFonts w:asciiTheme="majorHAnsi" w:hAnsiTheme="majorHAnsi"/>
          <w:spacing w:val="-5"/>
          <w:w w:val="104"/>
        </w:rPr>
        <w:t xml:space="preserve"> </w:t>
      </w:r>
      <w:r w:rsidRPr="00921A23">
        <w:rPr>
          <w:rFonts w:asciiTheme="majorHAnsi" w:hAnsiTheme="majorHAnsi"/>
          <w:spacing w:val="-2"/>
          <w:w w:val="104"/>
        </w:rPr>
        <w:t>of</w:t>
      </w:r>
      <w:r w:rsidRPr="00921A23">
        <w:rPr>
          <w:rFonts w:asciiTheme="majorHAnsi" w:hAnsiTheme="majorHAnsi"/>
          <w:spacing w:val="-4"/>
          <w:w w:val="104"/>
        </w:rPr>
        <w:t xml:space="preserve"> </w:t>
      </w:r>
      <w:r w:rsidRPr="00921A23">
        <w:rPr>
          <w:rFonts w:asciiTheme="majorHAnsi" w:hAnsiTheme="majorHAnsi"/>
          <w:spacing w:val="-2"/>
          <w:w w:val="104"/>
        </w:rPr>
        <w:t>being</w:t>
      </w:r>
      <w:r w:rsidRPr="00921A23">
        <w:rPr>
          <w:rFonts w:asciiTheme="majorHAnsi" w:hAnsiTheme="majorHAnsi"/>
          <w:spacing w:val="-5"/>
          <w:w w:val="104"/>
        </w:rPr>
        <w:t xml:space="preserve"> </w:t>
      </w:r>
      <w:r w:rsidRPr="00921A23">
        <w:rPr>
          <w:rFonts w:asciiTheme="majorHAnsi" w:hAnsiTheme="majorHAnsi"/>
          <w:spacing w:val="-2"/>
          <w:w w:val="104"/>
        </w:rPr>
        <w:t>idle.</w:t>
      </w:r>
      <w:r w:rsidRPr="00921A23">
        <w:rPr>
          <w:rFonts w:asciiTheme="majorHAnsi" w:hAnsiTheme="majorHAnsi"/>
          <w:spacing w:val="-5"/>
          <w:w w:val="104"/>
        </w:rPr>
        <w:t xml:space="preserve"> </w:t>
      </w:r>
      <w:r w:rsidRPr="00921A23">
        <w:rPr>
          <w:rFonts w:asciiTheme="majorHAnsi" w:hAnsiTheme="majorHAnsi"/>
          <w:spacing w:val="-2"/>
          <w:w w:val="104"/>
        </w:rPr>
        <w:t>Sport</w:t>
      </w:r>
      <w:r w:rsidRPr="00921A23">
        <w:rPr>
          <w:rFonts w:asciiTheme="majorHAnsi" w:hAnsiTheme="majorHAnsi"/>
          <w:spacing w:val="-3"/>
          <w:w w:val="104"/>
        </w:rPr>
        <w:t xml:space="preserve"> </w:t>
      </w:r>
      <w:r w:rsidRPr="00921A23">
        <w:rPr>
          <w:rFonts w:asciiTheme="majorHAnsi" w:hAnsiTheme="majorHAnsi"/>
          <w:spacing w:val="-2"/>
          <w:w w:val="104"/>
        </w:rPr>
        <w:t>also</w:t>
      </w:r>
      <w:r w:rsidRPr="00921A23">
        <w:rPr>
          <w:rFonts w:asciiTheme="majorHAnsi" w:hAnsiTheme="majorHAnsi"/>
          <w:spacing w:val="-3"/>
          <w:w w:val="104"/>
        </w:rPr>
        <w:t xml:space="preserve"> </w:t>
      </w:r>
      <w:r w:rsidRPr="00921A23">
        <w:rPr>
          <w:rFonts w:asciiTheme="majorHAnsi" w:hAnsiTheme="majorHAnsi"/>
          <w:spacing w:val="-2"/>
          <w:w w:val="104"/>
        </w:rPr>
        <w:t>promotes</w:t>
      </w:r>
      <w:r w:rsidRPr="00921A23">
        <w:rPr>
          <w:rFonts w:asciiTheme="majorHAnsi" w:hAnsiTheme="majorHAnsi"/>
          <w:spacing w:val="-5"/>
          <w:w w:val="104"/>
        </w:rPr>
        <w:t xml:space="preserve"> </w:t>
      </w:r>
      <w:r w:rsidRPr="00921A23">
        <w:rPr>
          <w:rFonts w:asciiTheme="majorHAnsi" w:hAnsiTheme="majorHAnsi"/>
          <w:spacing w:val="-2"/>
          <w:w w:val="104"/>
        </w:rPr>
        <w:t>peace,</w:t>
      </w:r>
      <w:r w:rsidRPr="00921A23">
        <w:rPr>
          <w:rFonts w:asciiTheme="majorHAnsi" w:hAnsiTheme="majorHAnsi"/>
          <w:spacing w:val="-3"/>
          <w:w w:val="104"/>
        </w:rPr>
        <w:t xml:space="preserve"> </w:t>
      </w:r>
      <w:r w:rsidRPr="00921A23">
        <w:rPr>
          <w:rFonts w:asciiTheme="majorHAnsi" w:hAnsiTheme="majorHAnsi"/>
          <w:spacing w:val="-2"/>
          <w:w w:val="104"/>
        </w:rPr>
        <w:t>unity</w:t>
      </w:r>
      <w:r w:rsidRPr="00921A23">
        <w:rPr>
          <w:rFonts w:asciiTheme="majorHAnsi" w:hAnsiTheme="majorHAnsi"/>
          <w:spacing w:val="-5"/>
          <w:w w:val="104"/>
        </w:rPr>
        <w:t xml:space="preserve"> </w:t>
      </w:r>
      <w:r w:rsidRPr="00921A23">
        <w:rPr>
          <w:rFonts w:asciiTheme="majorHAnsi" w:hAnsiTheme="majorHAnsi"/>
          <w:spacing w:val="-2"/>
          <w:w w:val="104"/>
        </w:rPr>
        <w:t>and</w:t>
      </w:r>
      <w:r w:rsidRPr="00921A23">
        <w:rPr>
          <w:rFonts w:asciiTheme="majorHAnsi" w:hAnsiTheme="majorHAnsi"/>
          <w:spacing w:val="-5"/>
          <w:w w:val="104"/>
        </w:rPr>
        <w:t xml:space="preserve"> </w:t>
      </w:r>
      <w:r w:rsidRPr="00921A23">
        <w:rPr>
          <w:rFonts w:asciiTheme="majorHAnsi" w:hAnsiTheme="majorHAnsi"/>
          <w:spacing w:val="-2"/>
          <w:w w:val="104"/>
        </w:rPr>
        <w:t>understanding</w:t>
      </w:r>
      <w:r w:rsidRPr="00921A23">
        <w:rPr>
          <w:rFonts w:asciiTheme="majorHAnsi" w:hAnsiTheme="majorHAnsi"/>
          <w:spacing w:val="-5"/>
          <w:w w:val="104"/>
        </w:rPr>
        <w:t xml:space="preserve"> </w:t>
      </w:r>
      <w:r w:rsidRPr="00921A23">
        <w:rPr>
          <w:rFonts w:asciiTheme="majorHAnsi" w:hAnsiTheme="majorHAnsi"/>
          <w:spacing w:val="-2"/>
          <w:w w:val="104"/>
        </w:rPr>
        <w:t>among</w:t>
      </w:r>
      <w:r w:rsidRPr="00921A23">
        <w:rPr>
          <w:rFonts w:asciiTheme="majorHAnsi" w:hAnsiTheme="majorHAnsi"/>
          <w:spacing w:val="-5"/>
          <w:w w:val="104"/>
        </w:rPr>
        <w:t xml:space="preserve"> </w:t>
      </w:r>
      <w:r w:rsidRPr="00921A23">
        <w:rPr>
          <w:rFonts w:asciiTheme="majorHAnsi" w:hAnsiTheme="majorHAnsi"/>
          <w:spacing w:val="-2"/>
          <w:w w:val="104"/>
        </w:rPr>
        <w:t>the youth.</w:t>
      </w:r>
    </w:p>
    <w:p w14:paraId="0905E017" w14:textId="77777777" w:rsidR="00934387" w:rsidRPr="00921A23" w:rsidRDefault="00921A23">
      <w:pPr>
        <w:pStyle w:val="BodyText"/>
        <w:spacing w:before="1"/>
        <w:ind w:left="191"/>
        <w:jc w:val="both"/>
        <w:rPr>
          <w:rFonts w:asciiTheme="majorHAnsi" w:hAnsiTheme="majorHAnsi"/>
        </w:rPr>
      </w:pPr>
      <w:r w:rsidRPr="00921A23">
        <w:rPr>
          <w:rFonts w:asciiTheme="majorHAnsi" w:hAnsiTheme="majorHAnsi"/>
        </w:rPr>
        <w:t>Sports</w:t>
      </w:r>
      <w:r w:rsidRPr="00921A23">
        <w:rPr>
          <w:rFonts w:asciiTheme="majorHAnsi" w:hAnsiTheme="majorHAnsi"/>
          <w:spacing w:val="7"/>
        </w:rPr>
        <w:t xml:space="preserve"> </w:t>
      </w:r>
      <w:r w:rsidRPr="00921A23">
        <w:rPr>
          <w:rFonts w:asciiTheme="majorHAnsi" w:hAnsiTheme="majorHAnsi"/>
        </w:rPr>
        <w:t>and</w:t>
      </w:r>
      <w:r w:rsidRPr="00921A23">
        <w:rPr>
          <w:rFonts w:asciiTheme="majorHAnsi" w:hAnsiTheme="majorHAnsi"/>
          <w:spacing w:val="7"/>
        </w:rPr>
        <w:t xml:space="preserve"> </w:t>
      </w:r>
      <w:r w:rsidRPr="00921A23">
        <w:rPr>
          <w:rFonts w:asciiTheme="majorHAnsi" w:hAnsiTheme="majorHAnsi"/>
        </w:rPr>
        <w:t>talent</w:t>
      </w:r>
      <w:r w:rsidRPr="00921A23">
        <w:rPr>
          <w:rFonts w:asciiTheme="majorHAnsi" w:hAnsiTheme="majorHAnsi"/>
          <w:spacing w:val="7"/>
        </w:rPr>
        <w:t xml:space="preserve"> </w:t>
      </w:r>
      <w:r w:rsidRPr="00921A23">
        <w:rPr>
          <w:rFonts w:asciiTheme="majorHAnsi" w:hAnsiTheme="majorHAnsi"/>
        </w:rPr>
        <w:t>development</w:t>
      </w:r>
      <w:r w:rsidRPr="00921A23">
        <w:rPr>
          <w:rFonts w:asciiTheme="majorHAnsi" w:hAnsiTheme="majorHAnsi"/>
          <w:spacing w:val="7"/>
        </w:rPr>
        <w:t xml:space="preserve"> </w:t>
      </w:r>
      <w:r w:rsidRPr="00921A23">
        <w:rPr>
          <w:rFonts w:asciiTheme="majorHAnsi" w:hAnsiTheme="majorHAnsi"/>
        </w:rPr>
        <w:t>can</w:t>
      </w:r>
      <w:r w:rsidRPr="00921A23">
        <w:rPr>
          <w:rFonts w:asciiTheme="majorHAnsi" w:hAnsiTheme="majorHAnsi"/>
          <w:spacing w:val="9"/>
        </w:rPr>
        <w:t xml:space="preserve"> </w:t>
      </w:r>
      <w:r w:rsidRPr="00921A23">
        <w:rPr>
          <w:rFonts w:asciiTheme="majorHAnsi" w:hAnsiTheme="majorHAnsi"/>
        </w:rPr>
        <w:t>also</w:t>
      </w:r>
      <w:r w:rsidRPr="00921A23">
        <w:rPr>
          <w:rFonts w:asciiTheme="majorHAnsi" w:hAnsiTheme="majorHAnsi"/>
          <w:spacing w:val="7"/>
        </w:rPr>
        <w:t xml:space="preserve"> </w:t>
      </w:r>
      <w:r w:rsidRPr="00921A23">
        <w:rPr>
          <w:rFonts w:asciiTheme="majorHAnsi" w:hAnsiTheme="majorHAnsi"/>
        </w:rPr>
        <w:t>offer</w:t>
      </w:r>
      <w:r w:rsidRPr="00921A23">
        <w:rPr>
          <w:rFonts w:asciiTheme="majorHAnsi" w:hAnsiTheme="majorHAnsi"/>
          <w:spacing w:val="7"/>
        </w:rPr>
        <w:t xml:space="preserve"> </w:t>
      </w:r>
      <w:r w:rsidRPr="00921A23">
        <w:rPr>
          <w:rFonts w:asciiTheme="majorHAnsi" w:hAnsiTheme="majorHAnsi"/>
        </w:rPr>
        <w:t>employment</w:t>
      </w:r>
      <w:r w:rsidRPr="00921A23">
        <w:rPr>
          <w:rFonts w:asciiTheme="majorHAnsi" w:hAnsiTheme="majorHAnsi"/>
          <w:spacing w:val="7"/>
        </w:rPr>
        <w:t xml:space="preserve"> </w:t>
      </w:r>
      <w:r w:rsidRPr="00921A23">
        <w:rPr>
          <w:rFonts w:asciiTheme="majorHAnsi" w:hAnsiTheme="majorHAnsi"/>
        </w:rPr>
        <w:t>and</w:t>
      </w:r>
      <w:r w:rsidRPr="00921A23">
        <w:rPr>
          <w:rFonts w:asciiTheme="majorHAnsi" w:hAnsiTheme="majorHAnsi"/>
          <w:spacing w:val="7"/>
        </w:rPr>
        <w:t xml:space="preserve"> </w:t>
      </w:r>
      <w:r w:rsidRPr="00921A23">
        <w:rPr>
          <w:rFonts w:asciiTheme="majorHAnsi" w:hAnsiTheme="majorHAnsi"/>
        </w:rPr>
        <w:t>income</w:t>
      </w:r>
      <w:r w:rsidRPr="00921A23">
        <w:rPr>
          <w:rFonts w:asciiTheme="majorHAnsi" w:hAnsiTheme="majorHAnsi"/>
          <w:spacing w:val="7"/>
        </w:rPr>
        <w:t xml:space="preserve"> </w:t>
      </w:r>
      <w:r w:rsidRPr="00921A23">
        <w:rPr>
          <w:rFonts w:asciiTheme="majorHAnsi" w:hAnsiTheme="majorHAnsi"/>
        </w:rPr>
        <w:t>to</w:t>
      </w:r>
      <w:r w:rsidRPr="00921A23">
        <w:rPr>
          <w:rFonts w:asciiTheme="majorHAnsi" w:hAnsiTheme="majorHAnsi"/>
          <w:spacing w:val="7"/>
        </w:rPr>
        <w:t xml:space="preserve"> </w:t>
      </w:r>
      <w:r w:rsidRPr="00921A23">
        <w:rPr>
          <w:rFonts w:asciiTheme="majorHAnsi" w:hAnsiTheme="majorHAnsi"/>
          <w:spacing w:val="-2"/>
        </w:rPr>
        <w:t>youth</w:t>
      </w:r>
    </w:p>
    <w:p w14:paraId="4172817C" w14:textId="77777777" w:rsidR="00934387" w:rsidRPr="00921A23" w:rsidRDefault="00934387">
      <w:pPr>
        <w:pStyle w:val="BodyText"/>
        <w:spacing w:before="8"/>
        <w:rPr>
          <w:rFonts w:asciiTheme="majorHAnsi" w:hAnsiTheme="majorHAnsi"/>
        </w:rPr>
      </w:pPr>
    </w:p>
    <w:p w14:paraId="60DE558D" w14:textId="77777777" w:rsidR="00934387" w:rsidRPr="00921A23" w:rsidRDefault="00921A23">
      <w:pPr>
        <w:pStyle w:val="BodyText"/>
        <w:spacing w:line="253" w:lineRule="auto"/>
        <w:ind w:left="191" w:right="103"/>
        <w:jc w:val="both"/>
        <w:rPr>
          <w:rFonts w:asciiTheme="majorHAnsi" w:hAnsiTheme="majorHAnsi"/>
        </w:rPr>
      </w:pPr>
      <w:r w:rsidRPr="00921A23">
        <w:rPr>
          <w:rFonts w:asciiTheme="majorHAnsi" w:hAnsiTheme="majorHAnsi"/>
          <w:w w:val="104"/>
        </w:rPr>
        <w:t>Unfortunately,</w:t>
      </w:r>
      <w:r w:rsidRPr="00921A23">
        <w:rPr>
          <w:rFonts w:asciiTheme="majorHAnsi" w:hAnsiTheme="majorHAnsi"/>
          <w:spacing w:val="-11"/>
          <w:w w:val="104"/>
        </w:rPr>
        <w:t xml:space="preserve"> </w:t>
      </w:r>
      <w:r w:rsidRPr="00921A23">
        <w:rPr>
          <w:rFonts w:asciiTheme="majorHAnsi" w:hAnsiTheme="majorHAnsi"/>
          <w:w w:val="104"/>
        </w:rPr>
        <w:t>investment</w:t>
      </w:r>
      <w:r w:rsidRPr="00921A23">
        <w:rPr>
          <w:rFonts w:asciiTheme="majorHAnsi" w:hAnsiTheme="majorHAnsi"/>
          <w:spacing w:val="-11"/>
          <w:w w:val="104"/>
        </w:rPr>
        <w:t xml:space="preserve"> </w:t>
      </w:r>
      <w:r w:rsidRPr="00921A23">
        <w:rPr>
          <w:rFonts w:asciiTheme="majorHAnsi" w:hAnsiTheme="majorHAnsi"/>
          <w:w w:val="104"/>
        </w:rPr>
        <w:t>in</w:t>
      </w:r>
      <w:r w:rsidRPr="00921A23">
        <w:rPr>
          <w:rFonts w:asciiTheme="majorHAnsi" w:hAnsiTheme="majorHAnsi"/>
          <w:spacing w:val="-11"/>
          <w:w w:val="104"/>
        </w:rPr>
        <w:t xml:space="preserve"> </w:t>
      </w:r>
      <w:r w:rsidRPr="00921A23">
        <w:rPr>
          <w:rFonts w:asciiTheme="majorHAnsi" w:hAnsiTheme="majorHAnsi"/>
          <w:w w:val="104"/>
        </w:rPr>
        <w:t>sport</w:t>
      </w:r>
      <w:r w:rsidRPr="00921A23">
        <w:rPr>
          <w:rFonts w:asciiTheme="majorHAnsi" w:hAnsiTheme="majorHAnsi"/>
          <w:spacing w:val="-11"/>
          <w:w w:val="104"/>
        </w:rPr>
        <w:t xml:space="preserve"> </w:t>
      </w:r>
      <w:r w:rsidRPr="00921A23">
        <w:rPr>
          <w:rFonts w:asciiTheme="majorHAnsi" w:hAnsiTheme="majorHAnsi"/>
          <w:w w:val="104"/>
        </w:rPr>
        <w:t>and</w:t>
      </w:r>
      <w:r w:rsidRPr="00921A23">
        <w:rPr>
          <w:rFonts w:asciiTheme="majorHAnsi" w:hAnsiTheme="majorHAnsi"/>
          <w:spacing w:val="-12"/>
          <w:w w:val="104"/>
        </w:rPr>
        <w:t xml:space="preserve"> </w:t>
      </w:r>
      <w:r w:rsidRPr="00921A23">
        <w:rPr>
          <w:rFonts w:asciiTheme="majorHAnsi" w:hAnsiTheme="majorHAnsi"/>
          <w:w w:val="104"/>
        </w:rPr>
        <w:t>recreation</w:t>
      </w:r>
      <w:r w:rsidRPr="00921A23">
        <w:rPr>
          <w:rFonts w:asciiTheme="majorHAnsi" w:hAnsiTheme="majorHAnsi"/>
          <w:spacing w:val="-11"/>
          <w:w w:val="104"/>
        </w:rPr>
        <w:t xml:space="preserve"> </w:t>
      </w:r>
      <w:r w:rsidRPr="00921A23">
        <w:rPr>
          <w:rFonts w:asciiTheme="majorHAnsi" w:hAnsiTheme="majorHAnsi"/>
          <w:w w:val="104"/>
        </w:rPr>
        <w:t>has</w:t>
      </w:r>
      <w:r w:rsidRPr="00921A23">
        <w:rPr>
          <w:rFonts w:asciiTheme="majorHAnsi" w:hAnsiTheme="majorHAnsi"/>
          <w:spacing w:val="-11"/>
          <w:w w:val="104"/>
        </w:rPr>
        <w:t xml:space="preserve"> </w:t>
      </w:r>
      <w:r w:rsidRPr="00921A23">
        <w:rPr>
          <w:rFonts w:asciiTheme="majorHAnsi" w:hAnsiTheme="majorHAnsi"/>
          <w:w w:val="104"/>
        </w:rPr>
        <w:t>not</w:t>
      </w:r>
      <w:r w:rsidRPr="00921A23">
        <w:rPr>
          <w:rFonts w:asciiTheme="majorHAnsi" w:hAnsiTheme="majorHAnsi"/>
          <w:spacing w:val="-11"/>
          <w:w w:val="104"/>
        </w:rPr>
        <w:t xml:space="preserve"> </w:t>
      </w:r>
      <w:r w:rsidRPr="00921A23">
        <w:rPr>
          <w:rFonts w:asciiTheme="majorHAnsi" w:hAnsiTheme="majorHAnsi"/>
          <w:w w:val="104"/>
        </w:rPr>
        <w:t>reflected</w:t>
      </w:r>
      <w:r w:rsidRPr="00921A23">
        <w:rPr>
          <w:rFonts w:asciiTheme="majorHAnsi" w:hAnsiTheme="majorHAnsi"/>
          <w:spacing w:val="-12"/>
          <w:w w:val="104"/>
        </w:rPr>
        <w:t xml:space="preserve"> </w:t>
      </w:r>
      <w:r w:rsidRPr="00921A23">
        <w:rPr>
          <w:rFonts w:asciiTheme="majorHAnsi" w:hAnsiTheme="majorHAnsi"/>
          <w:w w:val="104"/>
        </w:rPr>
        <w:t>their</w:t>
      </w:r>
      <w:r w:rsidRPr="00921A23">
        <w:rPr>
          <w:rFonts w:asciiTheme="majorHAnsi" w:hAnsiTheme="majorHAnsi"/>
          <w:spacing w:val="-12"/>
          <w:w w:val="104"/>
        </w:rPr>
        <w:t xml:space="preserve"> </w:t>
      </w:r>
      <w:r w:rsidRPr="00921A23">
        <w:rPr>
          <w:rFonts w:asciiTheme="majorHAnsi" w:hAnsiTheme="majorHAnsi"/>
          <w:w w:val="104"/>
        </w:rPr>
        <w:t>importance.</w:t>
      </w:r>
      <w:r w:rsidRPr="00921A23">
        <w:rPr>
          <w:rFonts w:asciiTheme="majorHAnsi" w:hAnsiTheme="majorHAnsi"/>
          <w:spacing w:val="-11"/>
          <w:w w:val="104"/>
        </w:rPr>
        <w:t xml:space="preserve"> </w:t>
      </w:r>
      <w:r w:rsidRPr="00921A23">
        <w:rPr>
          <w:rFonts w:asciiTheme="majorHAnsi" w:hAnsiTheme="majorHAnsi"/>
          <w:w w:val="104"/>
        </w:rPr>
        <w:t>The</w:t>
      </w:r>
      <w:r w:rsidRPr="00921A23">
        <w:rPr>
          <w:rFonts w:asciiTheme="majorHAnsi" w:hAnsiTheme="majorHAnsi"/>
          <w:spacing w:val="-11"/>
          <w:w w:val="104"/>
        </w:rPr>
        <w:t xml:space="preserve"> </w:t>
      </w:r>
      <w:r w:rsidRPr="00921A23">
        <w:rPr>
          <w:rFonts w:asciiTheme="majorHAnsi" w:hAnsiTheme="majorHAnsi"/>
          <w:w w:val="104"/>
        </w:rPr>
        <w:t xml:space="preserve">sector </w:t>
      </w:r>
      <w:r w:rsidRPr="00921A23">
        <w:rPr>
          <w:rFonts w:asciiTheme="majorHAnsi" w:hAnsiTheme="majorHAnsi"/>
          <w:spacing w:val="-2"/>
          <w:w w:val="104"/>
        </w:rPr>
        <w:t>suffers</w:t>
      </w:r>
      <w:r w:rsidRPr="00921A23">
        <w:rPr>
          <w:rFonts w:asciiTheme="majorHAnsi" w:hAnsiTheme="majorHAnsi"/>
          <w:spacing w:val="-5"/>
          <w:w w:val="104"/>
        </w:rPr>
        <w:t xml:space="preserve"> </w:t>
      </w:r>
      <w:r w:rsidRPr="00921A23">
        <w:rPr>
          <w:rFonts w:asciiTheme="majorHAnsi" w:hAnsiTheme="majorHAnsi"/>
          <w:spacing w:val="-2"/>
          <w:w w:val="104"/>
        </w:rPr>
        <w:t>from</w:t>
      </w:r>
      <w:r w:rsidRPr="00921A23">
        <w:rPr>
          <w:rFonts w:asciiTheme="majorHAnsi" w:hAnsiTheme="majorHAnsi"/>
          <w:spacing w:val="-5"/>
          <w:w w:val="104"/>
        </w:rPr>
        <w:t xml:space="preserve"> </w:t>
      </w:r>
      <w:r w:rsidRPr="00921A23">
        <w:rPr>
          <w:rFonts w:asciiTheme="majorHAnsi" w:hAnsiTheme="majorHAnsi"/>
          <w:spacing w:val="-2"/>
          <w:w w:val="104"/>
        </w:rPr>
        <w:t>inadequate</w:t>
      </w:r>
      <w:r w:rsidRPr="00921A23">
        <w:rPr>
          <w:rFonts w:asciiTheme="majorHAnsi" w:hAnsiTheme="majorHAnsi"/>
          <w:spacing w:val="-5"/>
          <w:w w:val="104"/>
        </w:rPr>
        <w:t xml:space="preserve"> </w:t>
      </w:r>
      <w:r w:rsidRPr="00921A23">
        <w:rPr>
          <w:rFonts w:asciiTheme="majorHAnsi" w:hAnsiTheme="majorHAnsi"/>
          <w:spacing w:val="-2"/>
          <w:w w:val="104"/>
        </w:rPr>
        <w:t>funds</w:t>
      </w:r>
      <w:r w:rsidRPr="00921A23">
        <w:rPr>
          <w:rFonts w:asciiTheme="majorHAnsi" w:hAnsiTheme="majorHAnsi"/>
          <w:spacing w:val="-5"/>
          <w:w w:val="104"/>
        </w:rPr>
        <w:t xml:space="preserve"> </w:t>
      </w:r>
      <w:r w:rsidRPr="00921A23">
        <w:rPr>
          <w:rFonts w:asciiTheme="majorHAnsi" w:hAnsiTheme="majorHAnsi"/>
          <w:spacing w:val="-2"/>
          <w:w w:val="104"/>
        </w:rPr>
        <w:t>and</w:t>
      </w:r>
      <w:r w:rsidRPr="00921A23">
        <w:rPr>
          <w:rFonts w:asciiTheme="majorHAnsi" w:hAnsiTheme="majorHAnsi"/>
          <w:spacing w:val="-5"/>
          <w:w w:val="104"/>
        </w:rPr>
        <w:t xml:space="preserve"> </w:t>
      </w:r>
      <w:r w:rsidRPr="00921A23">
        <w:rPr>
          <w:rFonts w:asciiTheme="majorHAnsi" w:hAnsiTheme="majorHAnsi"/>
          <w:spacing w:val="-2"/>
          <w:w w:val="104"/>
        </w:rPr>
        <w:t>facilities</w:t>
      </w:r>
      <w:r w:rsidRPr="00921A23">
        <w:rPr>
          <w:rFonts w:asciiTheme="majorHAnsi" w:hAnsiTheme="majorHAnsi"/>
          <w:spacing w:val="-5"/>
          <w:w w:val="104"/>
        </w:rPr>
        <w:t xml:space="preserve"> </w:t>
      </w:r>
      <w:r w:rsidRPr="00921A23">
        <w:rPr>
          <w:rFonts w:asciiTheme="majorHAnsi" w:hAnsiTheme="majorHAnsi"/>
          <w:spacing w:val="-2"/>
          <w:w w:val="104"/>
        </w:rPr>
        <w:t>while</w:t>
      </w:r>
      <w:r w:rsidRPr="00921A23">
        <w:rPr>
          <w:rFonts w:asciiTheme="majorHAnsi" w:hAnsiTheme="majorHAnsi"/>
          <w:spacing w:val="-7"/>
          <w:w w:val="104"/>
        </w:rPr>
        <w:t xml:space="preserve"> </w:t>
      </w:r>
      <w:r w:rsidRPr="00921A23">
        <w:rPr>
          <w:rFonts w:asciiTheme="majorHAnsi" w:hAnsiTheme="majorHAnsi"/>
          <w:spacing w:val="-2"/>
          <w:w w:val="104"/>
        </w:rPr>
        <w:t>the</w:t>
      </w:r>
      <w:r w:rsidRPr="00921A23">
        <w:rPr>
          <w:rFonts w:asciiTheme="majorHAnsi" w:hAnsiTheme="majorHAnsi"/>
          <w:spacing w:val="-5"/>
          <w:w w:val="104"/>
        </w:rPr>
        <w:t xml:space="preserve"> </w:t>
      </w:r>
      <w:r w:rsidRPr="00921A23">
        <w:rPr>
          <w:rFonts w:asciiTheme="majorHAnsi" w:hAnsiTheme="majorHAnsi"/>
          <w:spacing w:val="-2"/>
          <w:w w:val="104"/>
        </w:rPr>
        <w:t>sportsmen</w:t>
      </w:r>
      <w:r w:rsidRPr="00921A23">
        <w:rPr>
          <w:rFonts w:asciiTheme="majorHAnsi" w:hAnsiTheme="majorHAnsi"/>
          <w:spacing w:val="-4"/>
          <w:w w:val="104"/>
        </w:rPr>
        <w:t xml:space="preserve"> </w:t>
      </w:r>
      <w:r w:rsidRPr="00921A23">
        <w:rPr>
          <w:rFonts w:asciiTheme="majorHAnsi" w:hAnsiTheme="majorHAnsi"/>
          <w:spacing w:val="-2"/>
          <w:w w:val="104"/>
        </w:rPr>
        <w:t>and</w:t>
      </w:r>
      <w:r w:rsidRPr="00921A23">
        <w:rPr>
          <w:rFonts w:asciiTheme="majorHAnsi" w:hAnsiTheme="majorHAnsi"/>
          <w:spacing w:val="-5"/>
          <w:w w:val="104"/>
        </w:rPr>
        <w:t xml:space="preserve"> </w:t>
      </w:r>
      <w:r w:rsidRPr="00921A23">
        <w:rPr>
          <w:rFonts w:asciiTheme="majorHAnsi" w:hAnsiTheme="majorHAnsi"/>
          <w:spacing w:val="-2"/>
          <w:w w:val="104"/>
        </w:rPr>
        <w:t>women</w:t>
      </w:r>
      <w:r w:rsidRPr="00921A23">
        <w:rPr>
          <w:rFonts w:asciiTheme="majorHAnsi" w:hAnsiTheme="majorHAnsi"/>
          <w:spacing w:val="-4"/>
          <w:w w:val="104"/>
        </w:rPr>
        <w:t xml:space="preserve"> </w:t>
      </w:r>
      <w:r w:rsidRPr="00921A23">
        <w:rPr>
          <w:rFonts w:asciiTheme="majorHAnsi" w:hAnsiTheme="majorHAnsi"/>
          <w:spacing w:val="-2"/>
          <w:w w:val="104"/>
        </w:rPr>
        <w:t>lack</w:t>
      </w:r>
      <w:r w:rsidRPr="00921A23">
        <w:rPr>
          <w:rFonts w:asciiTheme="majorHAnsi" w:hAnsiTheme="majorHAnsi"/>
          <w:spacing w:val="-5"/>
          <w:w w:val="104"/>
        </w:rPr>
        <w:t xml:space="preserve"> </w:t>
      </w:r>
      <w:r w:rsidRPr="00921A23">
        <w:rPr>
          <w:rFonts w:asciiTheme="majorHAnsi" w:hAnsiTheme="majorHAnsi"/>
          <w:spacing w:val="-2"/>
          <w:w w:val="104"/>
        </w:rPr>
        <w:t>motivation</w:t>
      </w:r>
      <w:r w:rsidRPr="00921A23">
        <w:rPr>
          <w:rFonts w:asciiTheme="majorHAnsi" w:hAnsiTheme="majorHAnsi"/>
          <w:spacing w:val="-4"/>
          <w:w w:val="104"/>
        </w:rPr>
        <w:t xml:space="preserve"> </w:t>
      </w:r>
      <w:r w:rsidRPr="00921A23">
        <w:rPr>
          <w:rFonts w:asciiTheme="majorHAnsi" w:hAnsiTheme="majorHAnsi"/>
          <w:spacing w:val="-2"/>
          <w:w w:val="104"/>
        </w:rPr>
        <w:t xml:space="preserve">and </w:t>
      </w:r>
      <w:r w:rsidRPr="00921A23">
        <w:rPr>
          <w:rFonts w:asciiTheme="majorHAnsi" w:hAnsiTheme="majorHAnsi"/>
          <w:w w:val="104"/>
        </w:rPr>
        <w:t>are</w:t>
      </w:r>
      <w:r w:rsidRPr="00921A23">
        <w:rPr>
          <w:rFonts w:asciiTheme="majorHAnsi" w:hAnsiTheme="majorHAnsi"/>
          <w:spacing w:val="-1"/>
          <w:w w:val="104"/>
        </w:rPr>
        <w:t xml:space="preserve"> </w:t>
      </w:r>
      <w:r w:rsidRPr="00921A23">
        <w:rPr>
          <w:rFonts w:asciiTheme="majorHAnsi" w:hAnsiTheme="majorHAnsi"/>
          <w:w w:val="104"/>
        </w:rPr>
        <w:t>often exploited</w:t>
      </w:r>
      <w:r w:rsidRPr="00921A23">
        <w:rPr>
          <w:rFonts w:asciiTheme="majorHAnsi" w:hAnsiTheme="majorHAnsi"/>
          <w:spacing w:val="-1"/>
          <w:w w:val="104"/>
        </w:rPr>
        <w:t xml:space="preserve"> </w:t>
      </w:r>
      <w:r w:rsidRPr="00921A23">
        <w:rPr>
          <w:rFonts w:asciiTheme="majorHAnsi" w:hAnsiTheme="majorHAnsi"/>
          <w:w w:val="104"/>
        </w:rPr>
        <w:t>by</w:t>
      </w:r>
      <w:r w:rsidRPr="00921A23">
        <w:rPr>
          <w:rFonts w:asciiTheme="majorHAnsi" w:hAnsiTheme="majorHAnsi"/>
          <w:spacing w:val="-1"/>
          <w:w w:val="104"/>
        </w:rPr>
        <w:t xml:space="preserve"> </w:t>
      </w:r>
      <w:r w:rsidRPr="00921A23">
        <w:rPr>
          <w:rFonts w:asciiTheme="majorHAnsi" w:hAnsiTheme="majorHAnsi"/>
          <w:w w:val="104"/>
        </w:rPr>
        <w:t>sports organizations.</w:t>
      </w:r>
    </w:p>
    <w:p w14:paraId="4C84E474" w14:textId="77777777" w:rsidR="00934387" w:rsidRPr="00921A23" w:rsidRDefault="00934387">
      <w:pPr>
        <w:pStyle w:val="BodyText"/>
        <w:spacing w:before="2"/>
        <w:rPr>
          <w:rFonts w:asciiTheme="majorHAnsi" w:hAnsiTheme="majorHAnsi"/>
        </w:rPr>
      </w:pPr>
    </w:p>
    <w:p w14:paraId="213D1501" w14:textId="77777777" w:rsidR="00934387" w:rsidRPr="00921A23" w:rsidRDefault="00921A23">
      <w:pPr>
        <w:pStyle w:val="BodyText"/>
        <w:spacing w:line="507" w:lineRule="auto"/>
        <w:ind w:left="191" w:right="616"/>
        <w:jc w:val="both"/>
        <w:rPr>
          <w:rFonts w:asciiTheme="majorHAnsi" w:hAnsiTheme="majorHAnsi"/>
        </w:rPr>
      </w:pPr>
      <w:r w:rsidRPr="00921A23">
        <w:rPr>
          <w:rFonts w:asciiTheme="majorHAnsi" w:hAnsiTheme="majorHAnsi"/>
        </w:rPr>
        <w:t>Due to these constraints, it has not been possible to tap fully the talents of many of the youth. To address these concerns, the county should:</w:t>
      </w:r>
    </w:p>
    <w:p w14:paraId="3F5B7931" w14:textId="77777777" w:rsidR="00934387" w:rsidRPr="00921A23" w:rsidRDefault="00921A23">
      <w:pPr>
        <w:pStyle w:val="ListParagraph"/>
        <w:numPr>
          <w:ilvl w:val="2"/>
          <w:numId w:val="16"/>
        </w:numPr>
        <w:tabs>
          <w:tab w:val="left" w:pos="1271"/>
          <w:tab w:val="left" w:pos="1272"/>
        </w:tabs>
        <w:autoSpaceDE w:val="0"/>
        <w:autoSpaceDN w:val="0"/>
        <w:spacing w:before="1" w:line="253" w:lineRule="auto"/>
        <w:ind w:right="102"/>
        <w:contextualSpacing w:val="0"/>
        <w:jc w:val="both"/>
        <w:rPr>
          <w:rFonts w:asciiTheme="majorHAnsi" w:hAnsiTheme="majorHAnsi"/>
          <w:sz w:val="22"/>
          <w:szCs w:val="22"/>
        </w:rPr>
      </w:pPr>
      <w:r w:rsidRPr="00921A23">
        <w:rPr>
          <w:rFonts w:asciiTheme="majorHAnsi" w:hAnsiTheme="majorHAnsi"/>
          <w:w w:val="104"/>
          <w:sz w:val="22"/>
          <w:szCs w:val="22"/>
        </w:rPr>
        <w:t>Establish and improve accessibility to recreation and sporting facilities in schools, communities and villages. These facilities should have trained personnel to assist in identifying and developing young people’s talents;</w:t>
      </w:r>
    </w:p>
    <w:p w14:paraId="33451EA0" w14:textId="77777777" w:rsidR="00934387" w:rsidRPr="00921A23" w:rsidRDefault="00921A23">
      <w:pPr>
        <w:pStyle w:val="ListParagraph"/>
        <w:numPr>
          <w:ilvl w:val="2"/>
          <w:numId w:val="16"/>
        </w:numPr>
        <w:tabs>
          <w:tab w:val="left" w:pos="1271"/>
          <w:tab w:val="left" w:pos="1272"/>
        </w:tabs>
        <w:autoSpaceDE w:val="0"/>
        <w:autoSpaceDN w:val="0"/>
        <w:spacing w:before="1" w:line="253" w:lineRule="auto"/>
        <w:ind w:right="99"/>
        <w:contextualSpacing w:val="0"/>
        <w:jc w:val="both"/>
        <w:rPr>
          <w:rFonts w:asciiTheme="majorHAnsi" w:hAnsiTheme="majorHAnsi"/>
          <w:sz w:val="22"/>
          <w:szCs w:val="22"/>
        </w:rPr>
      </w:pPr>
      <w:r w:rsidRPr="00921A23">
        <w:rPr>
          <w:rFonts w:asciiTheme="majorHAnsi" w:hAnsiTheme="majorHAnsi"/>
          <w:w w:val="104"/>
          <w:sz w:val="22"/>
          <w:szCs w:val="22"/>
        </w:rPr>
        <w:t>Use</w:t>
      </w:r>
      <w:r w:rsidRPr="00921A23">
        <w:rPr>
          <w:rFonts w:asciiTheme="majorHAnsi" w:hAnsiTheme="majorHAnsi"/>
          <w:spacing w:val="-2"/>
          <w:w w:val="104"/>
          <w:sz w:val="22"/>
          <w:szCs w:val="22"/>
        </w:rPr>
        <w:t xml:space="preserve"> </w:t>
      </w:r>
      <w:r w:rsidRPr="00921A23">
        <w:rPr>
          <w:rFonts w:asciiTheme="majorHAnsi" w:hAnsiTheme="majorHAnsi"/>
          <w:w w:val="104"/>
          <w:sz w:val="22"/>
          <w:szCs w:val="22"/>
        </w:rPr>
        <w:t>sporting</w:t>
      </w:r>
      <w:r w:rsidRPr="00921A23">
        <w:rPr>
          <w:rFonts w:asciiTheme="majorHAnsi" w:hAnsiTheme="majorHAnsi"/>
          <w:spacing w:val="-3"/>
          <w:w w:val="104"/>
          <w:sz w:val="22"/>
          <w:szCs w:val="22"/>
        </w:rPr>
        <w:t xml:space="preserve"> </w:t>
      </w:r>
      <w:r w:rsidRPr="00921A23">
        <w:rPr>
          <w:rFonts w:asciiTheme="majorHAnsi" w:hAnsiTheme="majorHAnsi"/>
          <w:w w:val="104"/>
          <w:sz w:val="22"/>
          <w:szCs w:val="22"/>
        </w:rPr>
        <w:t>activities</w:t>
      </w:r>
      <w:r w:rsidRPr="00921A23">
        <w:rPr>
          <w:rFonts w:asciiTheme="majorHAnsi" w:hAnsiTheme="majorHAnsi"/>
          <w:spacing w:val="-2"/>
          <w:w w:val="104"/>
          <w:sz w:val="22"/>
          <w:szCs w:val="22"/>
        </w:rPr>
        <w:t xml:space="preserve"> </w:t>
      </w:r>
      <w:r w:rsidRPr="00921A23">
        <w:rPr>
          <w:rFonts w:asciiTheme="majorHAnsi" w:hAnsiTheme="majorHAnsi"/>
          <w:w w:val="104"/>
          <w:sz w:val="22"/>
          <w:szCs w:val="22"/>
        </w:rPr>
        <w:t>as</w:t>
      </w:r>
      <w:r w:rsidRPr="00921A23">
        <w:rPr>
          <w:rFonts w:asciiTheme="majorHAnsi" w:hAnsiTheme="majorHAnsi"/>
          <w:spacing w:val="-2"/>
          <w:w w:val="104"/>
          <w:sz w:val="22"/>
          <w:szCs w:val="22"/>
        </w:rPr>
        <w:t xml:space="preserve"> </w:t>
      </w:r>
      <w:r w:rsidRPr="00921A23">
        <w:rPr>
          <w:rFonts w:asciiTheme="majorHAnsi" w:hAnsiTheme="majorHAnsi"/>
          <w:w w:val="104"/>
          <w:sz w:val="22"/>
          <w:szCs w:val="22"/>
        </w:rPr>
        <w:t>platforms</w:t>
      </w:r>
      <w:r w:rsidRPr="00921A23">
        <w:rPr>
          <w:rFonts w:asciiTheme="majorHAnsi" w:hAnsiTheme="majorHAnsi"/>
          <w:spacing w:val="-2"/>
          <w:w w:val="104"/>
          <w:sz w:val="22"/>
          <w:szCs w:val="22"/>
        </w:rPr>
        <w:t xml:space="preserve"> </w:t>
      </w:r>
      <w:r w:rsidRPr="00921A23">
        <w:rPr>
          <w:rFonts w:asciiTheme="majorHAnsi" w:hAnsiTheme="majorHAnsi"/>
          <w:w w:val="104"/>
          <w:sz w:val="22"/>
          <w:szCs w:val="22"/>
        </w:rPr>
        <w:t>to</w:t>
      </w:r>
      <w:r w:rsidRPr="00921A23">
        <w:rPr>
          <w:rFonts w:asciiTheme="majorHAnsi" w:hAnsiTheme="majorHAnsi"/>
          <w:spacing w:val="-3"/>
          <w:w w:val="104"/>
          <w:sz w:val="22"/>
          <w:szCs w:val="22"/>
        </w:rPr>
        <w:t xml:space="preserve"> </w:t>
      </w:r>
      <w:r w:rsidRPr="00921A23">
        <w:rPr>
          <w:rFonts w:asciiTheme="majorHAnsi" w:hAnsiTheme="majorHAnsi"/>
          <w:w w:val="104"/>
          <w:sz w:val="22"/>
          <w:szCs w:val="22"/>
        </w:rPr>
        <w:t>advocate</w:t>
      </w:r>
      <w:r w:rsidRPr="00921A23">
        <w:rPr>
          <w:rFonts w:asciiTheme="majorHAnsi" w:hAnsiTheme="majorHAnsi"/>
          <w:spacing w:val="-2"/>
          <w:w w:val="104"/>
          <w:sz w:val="22"/>
          <w:szCs w:val="22"/>
        </w:rPr>
        <w:t xml:space="preserve"> </w:t>
      </w:r>
      <w:r w:rsidRPr="00921A23">
        <w:rPr>
          <w:rFonts w:asciiTheme="majorHAnsi" w:hAnsiTheme="majorHAnsi"/>
          <w:w w:val="104"/>
          <w:sz w:val="22"/>
          <w:szCs w:val="22"/>
        </w:rPr>
        <w:t>and</w:t>
      </w:r>
      <w:r w:rsidRPr="00921A23">
        <w:rPr>
          <w:rFonts w:asciiTheme="majorHAnsi" w:hAnsiTheme="majorHAnsi"/>
          <w:spacing w:val="-3"/>
          <w:w w:val="104"/>
          <w:sz w:val="22"/>
          <w:szCs w:val="22"/>
        </w:rPr>
        <w:t xml:space="preserve"> </w:t>
      </w:r>
      <w:r w:rsidRPr="00921A23">
        <w:rPr>
          <w:rFonts w:asciiTheme="majorHAnsi" w:hAnsiTheme="majorHAnsi"/>
          <w:w w:val="104"/>
          <w:sz w:val="22"/>
          <w:szCs w:val="22"/>
        </w:rPr>
        <w:t>campaign</w:t>
      </w:r>
      <w:r w:rsidRPr="00921A23">
        <w:rPr>
          <w:rFonts w:asciiTheme="majorHAnsi" w:hAnsiTheme="majorHAnsi"/>
          <w:spacing w:val="-2"/>
          <w:w w:val="104"/>
          <w:sz w:val="22"/>
          <w:szCs w:val="22"/>
        </w:rPr>
        <w:t xml:space="preserve"> </w:t>
      </w:r>
      <w:r w:rsidRPr="00921A23">
        <w:rPr>
          <w:rFonts w:asciiTheme="majorHAnsi" w:hAnsiTheme="majorHAnsi"/>
          <w:w w:val="104"/>
          <w:sz w:val="22"/>
          <w:szCs w:val="22"/>
        </w:rPr>
        <w:t>for</w:t>
      </w:r>
      <w:r w:rsidRPr="00921A23">
        <w:rPr>
          <w:rFonts w:asciiTheme="majorHAnsi" w:hAnsiTheme="majorHAnsi"/>
          <w:spacing w:val="-1"/>
          <w:w w:val="104"/>
          <w:sz w:val="22"/>
          <w:szCs w:val="22"/>
        </w:rPr>
        <w:t xml:space="preserve"> </w:t>
      </w:r>
      <w:r w:rsidRPr="00921A23">
        <w:rPr>
          <w:rFonts w:asciiTheme="majorHAnsi" w:hAnsiTheme="majorHAnsi"/>
          <w:w w:val="104"/>
          <w:sz w:val="22"/>
          <w:szCs w:val="22"/>
        </w:rPr>
        <w:t>behavioral</w:t>
      </w:r>
      <w:r w:rsidRPr="00921A23">
        <w:rPr>
          <w:rFonts w:asciiTheme="majorHAnsi" w:hAnsiTheme="majorHAnsi"/>
          <w:spacing w:val="-2"/>
          <w:w w:val="104"/>
          <w:sz w:val="22"/>
          <w:szCs w:val="22"/>
        </w:rPr>
        <w:t xml:space="preserve"> </w:t>
      </w:r>
      <w:r w:rsidRPr="00921A23">
        <w:rPr>
          <w:rFonts w:asciiTheme="majorHAnsi" w:hAnsiTheme="majorHAnsi"/>
          <w:w w:val="104"/>
          <w:sz w:val="22"/>
          <w:szCs w:val="22"/>
        </w:rPr>
        <w:t>change to prevent the spread of HIV/AIDS and drug abuse;</w:t>
      </w:r>
    </w:p>
    <w:p w14:paraId="7DB4A116" w14:textId="77777777" w:rsidR="00934387" w:rsidRPr="00921A23" w:rsidRDefault="00921A23">
      <w:pPr>
        <w:pStyle w:val="ListParagraph"/>
        <w:numPr>
          <w:ilvl w:val="2"/>
          <w:numId w:val="16"/>
        </w:numPr>
        <w:tabs>
          <w:tab w:val="left" w:pos="1272"/>
        </w:tabs>
        <w:autoSpaceDE w:val="0"/>
        <w:autoSpaceDN w:val="0"/>
        <w:spacing w:line="251" w:lineRule="auto"/>
        <w:ind w:right="102"/>
        <w:contextualSpacing w:val="0"/>
        <w:jc w:val="both"/>
        <w:rPr>
          <w:rFonts w:asciiTheme="majorHAnsi" w:hAnsiTheme="majorHAnsi"/>
          <w:sz w:val="22"/>
          <w:szCs w:val="22"/>
        </w:rPr>
      </w:pPr>
      <w:r w:rsidRPr="00921A23">
        <w:rPr>
          <w:rFonts w:asciiTheme="majorHAnsi" w:hAnsiTheme="majorHAnsi"/>
          <w:w w:val="104"/>
          <w:sz w:val="22"/>
          <w:szCs w:val="22"/>
        </w:rPr>
        <w:t>The ministry responsible for sport should liaise with youth organizations to protect sportsmen</w:t>
      </w:r>
      <w:r w:rsidRPr="00921A23">
        <w:rPr>
          <w:rFonts w:asciiTheme="majorHAnsi" w:hAnsiTheme="majorHAnsi"/>
          <w:spacing w:val="-13"/>
          <w:w w:val="104"/>
          <w:sz w:val="22"/>
          <w:szCs w:val="22"/>
        </w:rPr>
        <w:t xml:space="preserve"> </w:t>
      </w:r>
      <w:r w:rsidRPr="00921A23">
        <w:rPr>
          <w:rFonts w:asciiTheme="majorHAnsi" w:hAnsiTheme="majorHAnsi"/>
          <w:w w:val="104"/>
          <w:sz w:val="22"/>
          <w:szCs w:val="22"/>
        </w:rPr>
        <w:t>and</w:t>
      </w:r>
      <w:r w:rsidRPr="00921A23">
        <w:rPr>
          <w:rFonts w:asciiTheme="majorHAnsi" w:hAnsiTheme="majorHAnsi"/>
          <w:spacing w:val="-13"/>
          <w:w w:val="104"/>
          <w:sz w:val="22"/>
          <w:szCs w:val="22"/>
        </w:rPr>
        <w:t xml:space="preserve"> </w:t>
      </w:r>
      <w:r w:rsidRPr="00921A23">
        <w:rPr>
          <w:rFonts w:asciiTheme="majorHAnsi" w:hAnsiTheme="majorHAnsi"/>
          <w:w w:val="104"/>
          <w:sz w:val="22"/>
          <w:szCs w:val="22"/>
        </w:rPr>
        <w:t>sportswomen</w:t>
      </w:r>
      <w:r w:rsidRPr="00921A23">
        <w:rPr>
          <w:rFonts w:asciiTheme="majorHAnsi" w:hAnsiTheme="majorHAnsi"/>
          <w:spacing w:val="-13"/>
          <w:w w:val="104"/>
          <w:sz w:val="22"/>
          <w:szCs w:val="22"/>
        </w:rPr>
        <w:t xml:space="preserve"> </w:t>
      </w:r>
      <w:r w:rsidRPr="00921A23">
        <w:rPr>
          <w:rFonts w:asciiTheme="majorHAnsi" w:hAnsiTheme="majorHAnsi"/>
          <w:w w:val="104"/>
          <w:sz w:val="22"/>
          <w:szCs w:val="22"/>
        </w:rPr>
        <w:t>from</w:t>
      </w:r>
      <w:r w:rsidRPr="00921A23">
        <w:rPr>
          <w:rFonts w:asciiTheme="majorHAnsi" w:hAnsiTheme="majorHAnsi"/>
          <w:spacing w:val="-12"/>
          <w:w w:val="104"/>
          <w:sz w:val="22"/>
          <w:szCs w:val="22"/>
        </w:rPr>
        <w:t xml:space="preserve"> </w:t>
      </w:r>
      <w:r w:rsidRPr="00921A23">
        <w:rPr>
          <w:rFonts w:asciiTheme="majorHAnsi" w:hAnsiTheme="majorHAnsi"/>
          <w:w w:val="104"/>
          <w:sz w:val="22"/>
          <w:szCs w:val="22"/>
        </w:rPr>
        <w:t>exploitation</w:t>
      </w:r>
      <w:r w:rsidRPr="00921A23">
        <w:rPr>
          <w:rFonts w:asciiTheme="majorHAnsi" w:hAnsiTheme="majorHAnsi"/>
          <w:spacing w:val="-13"/>
          <w:w w:val="104"/>
          <w:sz w:val="22"/>
          <w:szCs w:val="22"/>
        </w:rPr>
        <w:t xml:space="preserve"> </w:t>
      </w:r>
      <w:r w:rsidRPr="00921A23">
        <w:rPr>
          <w:rFonts w:asciiTheme="majorHAnsi" w:hAnsiTheme="majorHAnsi"/>
          <w:w w:val="104"/>
          <w:sz w:val="22"/>
          <w:szCs w:val="22"/>
        </w:rPr>
        <w:t>by</w:t>
      </w:r>
      <w:r w:rsidRPr="00921A23">
        <w:rPr>
          <w:rFonts w:asciiTheme="majorHAnsi" w:hAnsiTheme="majorHAnsi"/>
          <w:spacing w:val="-13"/>
          <w:w w:val="104"/>
          <w:sz w:val="22"/>
          <w:szCs w:val="22"/>
        </w:rPr>
        <w:t xml:space="preserve"> </w:t>
      </w:r>
      <w:r w:rsidRPr="00921A23">
        <w:rPr>
          <w:rFonts w:asciiTheme="majorHAnsi" w:hAnsiTheme="majorHAnsi"/>
          <w:w w:val="104"/>
          <w:sz w:val="22"/>
          <w:szCs w:val="22"/>
        </w:rPr>
        <w:t>clubs</w:t>
      </w:r>
      <w:r w:rsidRPr="00921A23">
        <w:rPr>
          <w:rFonts w:asciiTheme="majorHAnsi" w:hAnsiTheme="majorHAnsi"/>
          <w:spacing w:val="-13"/>
          <w:w w:val="104"/>
          <w:sz w:val="22"/>
          <w:szCs w:val="22"/>
        </w:rPr>
        <w:t xml:space="preserve"> </w:t>
      </w:r>
      <w:r w:rsidRPr="00921A23">
        <w:rPr>
          <w:rFonts w:asciiTheme="majorHAnsi" w:hAnsiTheme="majorHAnsi"/>
          <w:w w:val="104"/>
          <w:sz w:val="22"/>
          <w:szCs w:val="22"/>
        </w:rPr>
        <w:t>and</w:t>
      </w:r>
      <w:r w:rsidRPr="00921A23">
        <w:rPr>
          <w:rFonts w:asciiTheme="majorHAnsi" w:hAnsiTheme="majorHAnsi"/>
          <w:spacing w:val="-12"/>
          <w:w w:val="104"/>
          <w:sz w:val="22"/>
          <w:szCs w:val="22"/>
        </w:rPr>
        <w:t xml:space="preserve"> </w:t>
      </w:r>
      <w:r w:rsidRPr="00921A23">
        <w:rPr>
          <w:rFonts w:asciiTheme="majorHAnsi" w:hAnsiTheme="majorHAnsi"/>
          <w:w w:val="104"/>
          <w:sz w:val="22"/>
          <w:szCs w:val="22"/>
        </w:rPr>
        <w:t>sports</w:t>
      </w:r>
      <w:r w:rsidRPr="00921A23">
        <w:rPr>
          <w:rFonts w:asciiTheme="majorHAnsi" w:hAnsiTheme="majorHAnsi"/>
          <w:spacing w:val="-13"/>
          <w:w w:val="104"/>
          <w:sz w:val="22"/>
          <w:szCs w:val="22"/>
        </w:rPr>
        <w:t xml:space="preserve"> </w:t>
      </w:r>
      <w:r w:rsidRPr="00921A23">
        <w:rPr>
          <w:rFonts w:asciiTheme="majorHAnsi" w:hAnsiTheme="majorHAnsi"/>
          <w:w w:val="104"/>
          <w:sz w:val="22"/>
          <w:szCs w:val="22"/>
        </w:rPr>
        <w:t>agencies;</w:t>
      </w:r>
    </w:p>
    <w:p w14:paraId="1594B557" w14:textId="77777777" w:rsidR="00934387" w:rsidRPr="00921A23" w:rsidRDefault="00921A23">
      <w:pPr>
        <w:pStyle w:val="ListParagraph"/>
        <w:numPr>
          <w:ilvl w:val="2"/>
          <w:numId w:val="16"/>
        </w:numPr>
        <w:tabs>
          <w:tab w:val="left" w:pos="1272"/>
        </w:tabs>
        <w:autoSpaceDE w:val="0"/>
        <w:autoSpaceDN w:val="0"/>
        <w:spacing w:before="3" w:line="253" w:lineRule="auto"/>
        <w:ind w:right="110"/>
        <w:contextualSpacing w:val="0"/>
        <w:jc w:val="both"/>
        <w:rPr>
          <w:rFonts w:asciiTheme="majorHAnsi" w:hAnsiTheme="majorHAnsi"/>
          <w:sz w:val="22"/>
          <w:szCs w:val="22"/>
        </w:rPr>
      </w:pPr>
      <w:r w:rsidRPr="00921A23">
        <w:rPr>
          <w:rFonts w:asciiTheme="majorHAnsi" w:hAnsiTheme="majorHAnsi"/>
          <w:w w:val="104"/>
          <w:sz w:val="22"/>
          <w:szCs w:val="22"/>
        </w:rPr>
        <w:t xml:space="preserve">Traditional games should be promoted for recreation and as a way of preserving </w:t>
      </w:r>
      <w:r w:rsidRPr="00921A23">
        <w:rPr>
          <w:rFonts w:asciiTheme="majorHAnsi" w:hAnsiTheme="majorHAnsi"/>
          <w:spacing w:val="-2"/>
          <w:w w:val="104"/>
          <w:sz w:val="22"/>
          <w:szCs w:val="22"/>
        </w:rPr>
        <w:t>culture.</w:t>
      </w:r>
    </w:p>
    <w:p w14:paraId="04FD9743" w14:textId="77777777" w:rsidR="00934387" w:rsidRPr="00921A23" w:rsidRDefault="00921A23">
      <w:pPr>
        <w:pStyle w:val="ListParagraph"/>
        <w:numPr>
          <w:ilvl w:val="2"/>
          <w:numId w:val="16"/>
        </w:numPr>
        <w:tabs>
          <w:tab w:val="left" w:pos="1271"/>
          <w:tab w:val="left" w:pos="1272"/>
        </w:tabs>
        <w:autoSpaceDE w:val="0"/>
        <w:autoSpaceDN w:val="0"/>
        <w:spacing w:before="1" w:line="253" w:lineRule="auto"/>
        <w:ind w:right="104"/>
        <w:contextualSpacing w:val="0"/>
        <w:jc w:val="both"/>
        <w:rPr>
          <w:rFonts w:asciiTheme="majorHAnsi" w:hAnsiTheme="majorHAnsi"/>
          <w:sz w:val="22"/>
          <w:szCs w:val="22"/>
        </w:rPr>
      </w:pPr>
      <w:r w:rsidRPr="00921A23">
        <w:rPr>
          <w:rFonts w:asciiTheme="majorHAnsi" w:hAnsiTheme="majorHAnsi"/>
          <w:w w:val="104"/>
          <w:sz w:val="22"/>
          <w:szCs w:val="22"/>
        </w:rPr>
        <w:t>Sporting facilities and recreational spaces should be gazette as a way of protecting them from being acquired by individuals.</w:t>
      </w:r>
    </w:p>
    <w:p w14:paraId="0FA091DA" w14:textId="77777777" w:rsidR="00934387" w:rsidRPr="00921A23" w:rsidRDefault="00921A23">
      <w:pPr>
        <w:pStyle w:val="ListParagraph"/>
        <w:numPr>
          <w:ilvl w:val="2"/>
          <w:numId w:val="16"/>
        </w:numPr>
        <w:tabs>
          <w:tab w:val="left" w:pos="1272"/>
        </w:tabs>
        <w:autoSpaceDE w:val="0"/>
        <w:autoSpaceDN w:val="0"/>
        <w:spacing w:line="253" w:lineRule="auto"/>
        <w:ind w:right="104"/>
        <w:contextualSpacing w:val="0"/>
        <w:jc w:val="both"/>
        <w:rPr>
          <w:rFonts w:asciiTheme="majorHAnsi" w:hAnsiTheme="majorHAnsi"/>
          <w:sz w:val="22"/>
          <w:szCs w:val="22"/>
        </w:rPr>
      </w:pPr>
      <w:r w:rsidRPr="00921A23">
        <w:rPr>
          <w:rFonts w:asciiTheme="majorHAnsi" w:hAnsiTheme="majorHAnsi"/>
          <w:sz w:val="22"/>
          <w:szCs w:val="22"/>
        </w:rPr>
        <w:t xml:space="preserve">The youth should be represented on committees and bodies that make decisions on </w:t>
      </w:r>
      <w:r w:rsidRPr="00921A23">
        <w:rPr>
          <w:rFonts w:asciiTheme="majorHAnsi" w:hAnsiTheme="majorHAnsi"/>
          <w:spacing w:val="-2"/>
          <w:sz w:val="22"/>
          <w:szCs w:val="22"/>
        </w:rPr>
        <w:t>sports.</w:t>
      </w:r>
    </w:p>
    <w:p w14:paraId="1E0807A1" w14:textId="77777777" w:rsidR="00934387" w:rsidRPr="00921A23" w:rsidRDefault="00921A23">
      <w:pPr>
        <w:pStyle w:val="ListParagraph"/>
        <w:numPr>
          <w:ilvl w:val="2"/>
          <w:numId w:val="16"/>
        </w:numPr>
        <w:tabs>
          <w:tab w:val="left" w:pos="1272"/>
        </w:tabs>
        <w:autoSpaceDE w:val="0"/>
        <w:autoSpaceDN w:val="0"/>
        <w:spacing w:line="253" w:lineRule="auto"/>
        <w:ind w:right="104"/>
        <w:contextualSpacing w:val="0"/>
        <w:jc w:val="both"/>
        <w:rPr>
          <w:rFonts w:asciiTheme="majorHAnsi" w:hAnsiTheme="majorHAnsi"/>
          <w:sz w:val="22"/>
          <w:szCs w:val="22"/>
        </w:rPr>
      </w:pPr>
      <w:r w:rsidRPr="00921A23">
        <w:rPr>
          <w:rFonts w:asciiTheme="majorHAnsi" w:hAnsiTheme="majorHAnsi"/>
          <w:sz w:val="22"/>
          <w:szCs w:val="22"/>
        </w:rPr>
        <w:t>To increase interest and participation rates, youth need to be aware of available sporting opportunities, know the benefits of sports participation, and believe that these opportunities and benefits apply to them.</w:t>
      </w:r>
    </w:p>
    <w:p w14:paraId="35195E24" w14:textId="77777777" w:rsidR="00934387" w:rsidRPr="00921A23" w:rsidRDefault="00921A23">
      <w:pPr>
        <w:pStyle w:val="ListParagraph"/>
        <w:numPr>
          <w:ilvl w:val="2"/>
          <w:numId w:val="16"/>
        </w:numPr>
        <w:tabs>
          <w:tab w:val="left" w:pos="1272"/>
        </w:tabs>
        <w:autoSpaceDE w:val="0"/>
        <w:autoSpaceDN w:val="0"/>
        <w:spacing w:line="253" w:lineRule="auto"/>
        <w:ind w:right="104"/>
        <w:contextualSpacing w:val="0"/>
        <w:jc w:val="both"/>
        <w:rPr>
          <w:rFonts w:asciiTheme="majorHAnsi" w:hAnsiTheme="majorHAnsi"/>
          <w:sz w:val="22"/>
          <w:szCs w:val="22"/>
        </w:rPr>
      </w:pPr>
      <w:r w:rsidRPr="00921A23">
        <w:rPr>
          <w:rFonts w:asciiTheme="majorHAnsi" w:hAnsiTheme="majorHAnsi"/>
          <w:sz w:val="22"/>
          <w:szCs w:val="22"/>
        </w:rPr>
        <w:t>The government should come up with strategies to champion for diversity and inclusion in sporting activities. To make sure both male and female participate equally as well as People with disabilities are given opportunities and resources to participate in sports.</w:t>
      </w:r>
    </w:p>
    <w:p w14:paraId="293D5CD4" w14:textId="77777777" w:rsidR="00934387" w:rsidRPr="00921A23" w:rsidRDefault="00934387">
      <w:pPr>
        <w:rPr>
          <w:rFonts w:asciiTheme="majorHAnsi" w:hAnsiTheme="majorHAnsi"/>
          <w:sz w:val="22"/>
          <w:szCs w:val="22"/>
        </w:rPr>
      </w:pPr>
    </w:p>
    <w:p w14:paraId="321EEB03" w14:textId="77777777" w:rsidR="00934387" w:rsidRPr="00921A23" w:rsidRDefault="00921A23">
      <w:pPr>
        <w:pStyle w:val="ListParagraph"/>
        <w:numPr>
          <w:ilvl w:val="2"/>
          <w:numId w:val="16"/>
        </w:numPr>
        <w:tabs>
          <w:tab w:val="left" w:pos="1272"/>
        </w:tabs>
        <w:autoSpaceDE w:val="0"/>
        <w:autoSpaceDN w:val="0"/>
        <w:spacing w:line="253" w:lineRule="auto"/>
        <w:ind w:right="104"/>
        <w:contextualSpacing w:val="0"/>
        <w:jc w:val="both"/>
        <w:rPr>
          <w:rFonts w:asciiTheme="majorHAnsi" w:hAnsiTheme="majorHAnsi"/>
          <w:sz w:val="22"/>
          <w:szCs w:val="22"/>
        </w:rPr>
      </w:pPr>
      <w:r w:rsidRPr="00921A23">
        <w:rPr>
          <w:rFonts w:asciiTheme="majorHAnsi" w:hAnsiTheme="majorHAnsi"/>
          <w:sz w:val="22"/>
          <w:szCs w:val="22"/>
        </w:rPr>
        <w:t xml:space="preserve">The County government should develop strategies for community-wide partnerships to help support capacity building within organizations involved in youth sports. These </w:t>
      </w:r>
      <w:r w:rsidRPr="00921A23">
        <w:rPr>
          <w:rFonts w:asciiTheme="majorHAnsi" w:hAnsiTheme="majorHAnsi"/>
          <w:sz w:val="22"/>
          <w:szCs w:val="22"/>
        </w:rPr>
        <w:lastRenderedPageBreak/>
        <w:t xml:space="preserve">collaborations help create sustainable funding streams or provide services within sports programs </w:t>
      </w:r>
    </w:p>
    <w:p w14:paraId="672A9C31" w14:textId="77777777" w:rsidR="00934387" w:rsidRPr="00921A23" w:rsidRDefault="00921A23">
      <w:pPr>
        <w:pStyle w:val="ListParagraph"/>
        <w:numPr>
          <w:ilvl w:val="2"/>
          <w:numId w:val="16"/>
        </w:numPr>
        <w:tabs>
          <w:tab w:val="left" w:pos="1272"/>
        </w:tabs>
        <w:autoSpaceDE w:val="0"/>
        <w:autoSpaceDN w:val="0"/>
        <w:spacing w:line="253" w:lineRule="auto"/>
        <w:ind w:right="104"/>
        <w:contextualSpacing w:val="0"/>
        <w:jc w:val="both"/>
        <w:rPr>
          <w:rFonts w:asciiTheme="majorHAnsi" w:hAnsiTheme="majorHAnsi"/>
          <w:sz w:val="22"/>
          <w:szCs w:val="22"/>
        </w:rPr>
      </w:pPr>
      <w:r w:rsidRPr="00921A23">
        <w:rPr>
          <w:rFonts w:asciiTheme="majorHAnsi" w:hAnsiTheme="majorHAnsi"/>
          <w:sz w:val="22"/>
          <w:szCs w:val="22"/>
        </w:rPr>
        <w:t>The county government should prioritize investment in programs, infrastructure, and human capital.</w:t>
      </w:r>
    </w:p>
    <w:p w14:paraId="68B6F64A" w14:textId="77777777" w:rsidR="00934387" w:rsidRPr="00921A23" w:rsidRDefault="00921A23">
      <w:pPr>
        <w:pStyle w:val="ListParagraph"/>
        <w:numPr>
          <w:ilvl w:val="2"/>
          <w:numId w:val="16"/>
        </w:numPr>
        <w:tabs>
          <w:tab w:val="left" w:pos="1272"/>
        </w:tabs>
        <w:autoSpaceDE w:val="0"/>
        <w:autoSpaceDN w:val="0"/>
        <w:spacing w:line="253" w:lineRule="auto"/>
        <w:ind w:right="104"/>
        <w:contextualSpacing w:val="0"/>
        <w:jc w:val="both"/>
        <w:rPr>
          <w:rFonts w:asciiTheme="majorHAnsi" w:hAnsiTheme="majorHAnsi"/>
          <w:sz w:val="22"/>
          <w:szCs w:val="22"/>
        </w:rPr>
      </w:pPr>
      <w:r w:rsidRPr="00921A23">
        <w:rPr>
          <w:rFonts w:asciiTheme="majorHAnsi" w:hAnsiTheme="majorHAnsi"/>
          <w:sz w:val="22"/>
          <w:szCs w:val="22"/>
        </w:rPr>
        <w:t xml:space="preserve">The government can play a key role in funding youth sports programs with support from many societal sectors. For example, the county government could choose to sponsor youth sports programs or provide grants to local teams or else create low-cost sports programming for the youth.  </w:t>
      </w:r>
    </w:p>
    <w:p w14:paraId="4E1363B4" w14:textId="77777777" w:rsidR="00934387" w:rsidRPr="00921A23" w:rsidRDefault="00934387">
      <w:pPr>
        <w:jc w:val="both"/>
        <w:rPr>
          <w:rFonts w:asciiTheme="majorHAnsi" w:hAnsiTheme="majorHAnsi"/>
          <w:sz w:val="22"/>
          <w:szCs w:val="22"/>
        </w:rPr>
      </w:pPr>
    </w:p>
    <w:p w14:paraId="58E4BCAB" w14:textId="77777777" w:rsidR="00934387" w:rsidRPr="00921A23" w:rsidRDefault="00934387">
      <w:pPr>
        <w:rPr>
          <w:rFonts w:asciiTheme="majorHAnsi" w:hAnsiTheme="majorHAnsi"/>
          <w:sz w:val="22"/>
          <w:szCs w:val="22"/>
        </w:rPr>
      </w:pPr>
    </w:p>
    <w:p w14:paraId="5A26C283" w14:textId="77777777" w:rsidR="00934387" w:rsidRPr="00921A23" w:rsidRDefault="00934387">
      <w:pPr>
        <w:rPr>
          <w:rFonts w:asciiTheme="majorHAnsi" w:hAnsiTheme="majorHAnsi"/>
          <w:sz w:val="22"/>
          <w:szCs w:val="22"/>
        </w:rPr>
      </w:pPr>
    </w:p>
    <w:p w14:paraId="1C0105FE" w14:textId="77777777" w:rsidR="00934387" w:rsidRPr="00921A23" w:rsidRDefault="00921A23">
      <w:pPr>
        <w:jc w:val="both"/>
        <w:rPr>
          <w:rFonts w:asciiTheme="majorHAnsi" w:hAnsiTheme="majorHAnsi"/>
          <w:b/>
          <w:bCs/>
          <w:sz w:val="22"/>
          <w:szCs w:val="22"/>
        </w:rPr>
      </w:pPr>
      <w:r w:rsidRPr="00921A23">
        <w:rPr>
          <w:rFonts w:asciiTheme="majorHAnsi" w:hAnsiTheme="majorHAnsi"/>
          <w:b/>
          <w:bCs/>
          <w:sz w:val="22"/>
          <w:szCs w:val="22"/>
        </w:rPr>
        <w:t>CLIMATE CHANGE &amp; ENVIRONMENTAL CONSERVATION</w:t>
      </w:r>
    </w:p>
    <w:p w14:paraId="6E4F920D" w14:textId="77777777" w:rsidR="00934387" w:rsidRPr="00921A23" w:rsidRDefault="00934387">
      <w:pPr>
        <w:pStyle w:val="Heading3"/>
        <w:keepNext w:val="0"/>
        <w:keepLines w:val="0"/>
        <w:numPr>
          <w:ilvl w:val="0"/>
          <w:numId w:val="0"/>
        </w:numPr>
        <w:tabs>
          <w:tab w:val="left" w:pos="514"/>
        </w:tabs>
        <w:autoSpaceDE w:val="0"/>
        <w:autoSpaceDN w:val="0"/>
        <w:spacing w:before="0" w:line="293" w:lineRule="exact"/>
        <w:rPr>
          <w:rFonts w:asciiTheme="majorHAnsi" w:hAnsiTheme="majorHAnsi"/>
          <w:sz w:val="22"/>
          <w:szCs w:val="22"/>
        </w:rPr>
      </w:pPr>
    </w:p>
    <w:p w14:paraId="7DA2E013" w14:textId="77777777" w:rsidR="00934387" w:rsidRPr="00921A23" w:rsidRDefault="00921A23">
      <w:pPr>
        <w:pStyle w:val="BodyText"/>
        <w:spacing w:line="253" w:lineRule="auto"/>
        <w:ind w:left="191" w:right="101"/>
        <w:jc w:val="both"/>
        <w:rPr>
          <w:rFonts w:asciiTheme="majorHAnsi" w:hAnsiTheme="majorHAnsi"/>
          <w:w w:val="104"/>
        </w:rPr>
      </w:pPr>
      <w:r w:rsidRPr="00921A23">
        <w:rPr>
          <w:rFonts w:asciiTheme="majorHAnsi" w:hAnsiTheme="majorHAnsi"/>
          <w:spacing w:val="-2"/>
          <w:w w:val="104"/>
        </w:rPr>
        <w:t>Degradation</w:t>
      </w:r>
      <w:r w:rsidRPr="00921A23">
        <w:rPr>
          <w:rFonts w:asciiTheme="majorHAnsi" w:hAnsiTheme="majorHAnsi"/>
          <w:spacing w:val="-9"/>
          <w:w w:val="104"/>
        </w:rPr>
        <w:t xml:space="preserve"> </w:t>
      </w:r>
      <w:r w:rsidRPr="00921A23">
        <w:rPr>
          <w:rFonts w:asciiTheme="majorHAnsi" w:hAnsiTheme="majorHAnsi"/>
          <w:spacing w:val="-2"/>
          <w:w w:val="104"/>
        </w:rPr>
        <w:t>of</w:t>
      </w:r>
      <w:r w:rsidRPr="00921A23">
        <w:rPr>
          <w:rFonts w:asciiTheme="majorHAnsi" w:hAnsiTheme="majorHAnsi"/>
          <w:spacing w:val="-10"/>
          <w:w w:val="104"/>
        </w:rPr>
        <w:t xml:space="preserve"> </w:t>
      </w:r>
      <w:r w:rsidRPr="00921A23">
        <w:rPr>
          <w:rFonts w:asciiTheme="majorHAnsi" w:hAnsiTheme="majorHAnsi"/>
          <w:spacing w:val="-2"/>
          <w:w w:val="104"/>
        </w:rPr>
        <w:t>the</w:t>
      </w:r>
      <w:r w:rsidRPr="00921A23">
        <w:rPr>
          <w:rFonts w:asciiTheme="majorHAnsi" w:hAnsiTheme="majorHAnsi"/>
          <w:spacing w:val="-11"/>
          <w:w w:val="104"/>
        </w:rPr>
        <w:t xml:space="preserve"> </w:t>
      </w:r>
      <w:r w:rsidRPr="00921A23">
        <w:rPr>
          <w:rFonts w:asciiTheme="majorHAnsi" w:hAnsiTheme="majorHAnsi"/>
          <w:spacing w:val="-2"/>
          <w:w w:val="104"/>
        </w:rPr>
        <w:t>environment,</w:t>
      </w:r>
      <w:r w:rsidRPr="00921A23">
        <w:rPr>
          <w:rFonts w:asciiTheme="majorHAnsi" w:hAnsiTheme="majorHAnsi"/>
          <w:spacing w:val="-11"/>
          <w:w w:val="104"/>
        </w:rPr>
        <w:t xml:space="preserve"> </w:t>
      </w:r>
      <w:r w:rsidRPr="00921A23">
        <w:rPr>
          <w:rFonts w:asciiTheme="majorHAnsi" w:hAnsiTheme="majorHAnsi"/>
          <w:spacing w:val="-2"/>
          <w:w w:val="104"/>
        </w:rPr>
        <w:t>through</w:t>
      </w:r>
      <w:r w:rsidRPr="00921A23">
        <w:rPr>
          <w:rFonts w:asciiTheme="majorHAnsi" w:hAnsiTheme="majorHAnsi"/>
          <w:spacing w:val="-9"/>
          <w:w w:val="104"/>
        </w:rPr>
        <w:t xml:space="preserve"> </w:t>
      </w:r>
      <w:r w:rsidRPr="00921A23">
        <w:rPr>
          <w:rFonts w:asciiTheme="majorHAnsi" w:hAnsiTheme="majorHAnsi"/>
          <w:spacing w:val="-2"/>
          <w:w w:val="104"/>
        </w:rPr>
        <w:t>pollution,</w:t>
      </w:r>
      <w:r w:rsidRPr="00921A23">
        <w:rPr>
          <w:rFonts w:asciiTheme="majorHAnsi" w:hAnsiTheme="majorHAnsi"/>
          <w:spacing w:val="-11"/>
          <w:w w:val="104"/>
        </w:rPr>
        <w:t xml:space="preserve"> </w:t>
      </w:r>
      <w:r w:rsidRPr="00921A23">
        <w:rPr>
          <w:rFonts w:asciiTheme="majorHAnsi" w:hAnsiTheme="majorHAnsi"/>
          <w:spacing w:val="-2"/>
          <w:w w:val="104"/>
        </w:rPr>
        <w:t>poor</w:t>
      </w:r>
      <w:r w:rsidRPr="00921A23">
        <w:rPr>
          <w:rFonts w:asciiTheme="majorHAnsi" w:hAnsiTheme="majorHAnsi"/>
          <w:spacing w:val="-11"/>
          <w:w w:val="104"/>
        </w:rPr>
        <w:t xml:space="preserve"> </w:t>
      </w:r>
      <w:r w:rsidRPr="00921A23">
        <w:rPr>
          <w:rFonts w:asciiTheme="majorHAnsi" w:hAnsiTheme="majorHAnsi"/>
          <w:spacing w:val="-2"/>
          <w:w w:val="104"/>
        </w:rPr>
        <w:t>waste</w:t>
      </w:r>
      <w:r w:rsidRPr="00921A23">
        <w:rPr>
          <w:rFonts w:asciiTheme="majorHAnsi" w:hAnsiTheme="majorHAnsi"/>
          <w:spacing w:val="-8"/>
          <w:w w:val="104"/>
        </w:rPr>
        <w:t xml:space="preserve"> </w:t>
      </w:r>
      <w:r w:rsidRPr="00921A23">
        <w:rPr>
          <w:rFonts w:asciiTheme="majorHAnsi" w:hAnsiTheme="majorHAnsi"/>
          <w:spacing w:val="-2"/>
          <w:w w:val="104"/>
        </w:rPr>
        <w:t>management</w:t>
      </w:r>
      <w:r w:rsidRPr="00921A23">
        <w:rPr>
          <w:rFonts w:asciiTheme="majorHAnsi" w:hAnsiTheme="majorHAnsi"/>
          <w:spacing w:val="-11"/>
          <w:w w:val="104"/>
        </w:rPr>
        <w:t xml:space="preserve"> </w:t>
      </w:r>
      <w:r w:rsidRPr="00921A23">
        <w:rPr>
          <w:rFonts w:asciiTheme="majorHAnsi" w:hAnsiTheme="majorHAnsi"/>
          <w:spacing w:val="-2"/>
          <w:w w:val="104"/>
        </w:rPr>
        <w:t>and</w:t>
      </w:r>
      <w:r w:rsidRPr="00921A23">
        <w:rPr>
          <w:rFonts w:asciiTheme="majorHAnsi" w:hAnsiTheme="majorHAnsi"/>
          <w:spacing w:val="-11"/>
          <w:w w:val="104"/>
        </w:rPr>
        <w:t xml:space="preserve"> </w:t>
      </w:r>
      <w:r w:rsidRPr="00921A23">
        <w:rPr>
          <w:rFonts w:asciiTheme="majorHAnsi" w:hAnsiTheme="majorHAnsi"/>
          <w:spacing w:val="-2"/>
          <w:w w:val="104"/>
        </w:rPr>
        <w:t>deforestation,</w:t>
      </w:r>
      <w:r w:rsidRPr="00921A23">
        <w:rPr>
          <w:rFonts w:asciiTheme="majorHAnsi" w:hAnsiTheme="majorHAnsi"/>
          <w:spacing w:val="-10"/>
          <w:w w:val="104"/>
        </w:rPr>
        <w:t xml:space="preserve"> </w:t>
      </w:r>
      <w:r w:rsidRPr="00921A23">
        <w:rPr>
          <w:rFonts w:asciiTheme="majorHAnsi" w:hAnsiTheme="majorHAnsi"/>
          <w:spacing w:val="-2"/>
          <w:w w:val="104"/>
        </w:rPr>
        <w:t xml:space="preserve">is </w:t>
      </w:r>
      <w:r w:rsidRPr="00921A23">
        <w:rPr>
          <w:rFonts w:asciiTheme="majorHAnsi" w:hAnsiTheme="majorHAnsi"/>
          <w:w w:val="104"/>
        </w:rPr>
        <w:t>a</w:t>
      </w:r>
      <w:r w:rsidRPr="00921A23">
        <w:rPr>
          <w:rFonts w:asciiTheme="majorHAnsi" w:hAnsiTheme="majorHAnsi"/>
          <w:spacing w:val="-10"/>
          <w:w w:val="104"/>
        </w:rPr>
        <w:t xml:space="preserve"> </w:t>
      </w:r>
      <w:r w:rsidRPr="00921A23">
        <w:rPr>
          <w:rFonts w:asciiTheme="majorHAnsi" w:hAnsiTheme="majorHAnsi"/>
          <w:w w:val="104"/>
        </w:rPr>
        <w:t>major</w:t>
      </w:r>
      <w:r w:rsidRPr="00921A23">
        <w:rPr>
          <w:rFonts w:asciiTheme="majorHAnsi" w:hAnsiTheme="majorHAnsi"/>
          <w:spacing w:val="-10"/>
          <w:w w:val="104"/>
        </w:rPr>
        <w:t xml:space="preserve"> </w:t>
      </w:r>
      <w:r w:rsidRPr="00921A23">
        <w:rPr>
          <w:rFonts w:asciiTheme="majorHAnsi" w:hAnsiTheme="majorHAnsi"/>
          <w:w w:val="104"/>
        </w:rPr>
        <w:t>challenge</w:t>
      </w:r>
      <w:r w:rsidRPr="00921A23">
        <w:rPr>
          <w:rFonts w:asciiTheme="majorHAnsi" w:hAnsiTheme="majorHAnsi"/>
          <w:spacing w:val="-10"/>
          <w:w w:val="104"/>
        </w:rPr>
        <w:t xml:space="preserve"> </w:t>
      </w:r>
      <w:r w:rsidRPr="00921A23">
        <w:rPr>
          <w:rFonts w:asciiTheme="majorHAnsi" w:hAnsiTheme="majorHAnsi"/>
          <w:w w:val="104"/>
        </w:rPr>
        <w:t>for</w:t>
      </w:r>
      <w:r w:rsidRPr="00921A23">
        <w:rPr>
          <w:rFonts w:asciiTheme="majorHAnsi" w:hAnsiTheme="majorHAnsi"/>
          <w:spacing w:val="-10"/>
          <w:w w:val="104"/>
        </w:rPr>
        <w:t xml:space="preserve"> </w:t>
      </w:r>
      <w:r w:rsidRPr="00921A23">
        <w:rPr>
          <w:rFonts w:asciiTheme="majorHAnsi" w:hAnsiTheme="majorHAnsi"/>
          <w:w w:val="104"/>
        </w:rPr>
        <w:t>Kenya</w:t>
      </w:r>
      <w:r w:rsidRPr="00921A23">
        <w:rPr>
          <w:rFonts w:asciiTheme="majorHAnsi" w:hAnsiTheme="majorHAnsi"/>
          <w:spacing w:val="-8"/>
          <w:w w:val="104"/>
        </w:rPr>
        <w:t xml:space="preserve"> </w:t>
      </w:r>
      <w:r w:rsidRPr="00921A23">
        <w:rPr>
          <w:rFonts w:asciiTheme="majorHAnsi" w:hAnsiTheme="majorHAnsi"/>
          <w:w w:val="104"/>
        </w:rPr>
        <w:t>and</w:t>
      </w:r>
      <w:r w:rsidRPr="00921A23">
        <w:rPr>
          <w:rFonts w:asciiTheme="majorHAnsi" w:hAnsiTheme="majorHAnsi"/>
          <w:spacing w:val="-10"/>
          <w:w w:val="104"/>
        </w:rPr>
        <w:t xml:space="preserve"> </w:t>
      </w:r>
      <w:r w:rsidRPr="00921A23">
        <w:rPr>
          <w:rFonts w:asciiTheme="majorHAnsi" w:hAnsiTheme="majorHAnsi"/>
          <w:w w:val="104"/>
        </w:rPr>
        <w:t>Kilifi</w:t>
      </w:r>
      <w:r w:rsidRPr="00921A23">
        <w:rPr>
          <w:rFonts w:asciiTheme="majorHAnsi" w:hAnsiTheme="majorHAnsi"/>
          <w:spacing w:val="-9"/>
          <w:w w:val="104"/>
        </w:rPr>
        <w:t xml:space="preserve"> </w:t>
      </w:r>
      <w:r w:rsidRPr="00921A23">
        <w:rPr>
          <w:rFonts w:asciiTheme="majorHAnsi" w:hAnsiTheme="majorHAnsi"/>
          <w:w w:val="104"/>
        </w:rPr>
        <w:t>county.</w:t>
      </w:r>
      <w:r w:rsidRPr="00921A23">
        <w:rPr>
          <w:rFonts w:asciiTheme="majorHAnsi" w:hAnsiTheme="majorHAnsi"/>
          <w:spacing w:val="-10"/>
          <w:w w:val="104"/>
        </w:rPr>
        <w:t xml:space="preserve"> </w:t>
      </w:r>
      <w:r w:rsidRPr="00921A23">
        <w:rPr>
          <w:rFonts w:asciiTheme="majorHAnsi" w:hAnsiTheme="majorHAnsi"/>
          <w:w w:val="104"/>
        </w:rPr>
        <w:t>With</w:t>
      </w:r>
      <w:r w:rsidRPr="00921A23">
        <w:rPr>
          <w:rFonts w:asciiTheme="majorHAnsi" w:hAnsiTheme="majorHAnsi"/>
          <w:spacing w:val="-9"/>
          <w:w w:val="104"/>
        </w:rPr>
        <w:t xml:space="preserve"> </w:t>
      </w:r>
      <w:r w:rsidRPr="00921A23">
        <w:rPr>
          <w:rFonts w:asciiTheme="majorHAnsi" w:hAnsiTheme="majorHAnsi"/>
          <w:w w:val="104"/>
        </w:rPr>
        <w:t>the</w:t>
      </w:r>
      <w:r w:rsidRPr="00921A23">
        <w:rPr>
          <w:rFonts w:asciiTheme="majorHAnsi" w:hAnsiTheme="majorHAnsi"/>
          <w:spacing w:val="-10"/>
          <w:w w:val="104"/>
        </w:rPr>
        <w:t xml:space="preserve"> </w:t>
      </w:r>
      <w:r w:rsidRPr="00921A23">
        <w:rPr>
          <w:rFonts w:asciiTheme="majorHAnsi" w:hAnsiTheme="majorHAnsi"/>
          <w:w w:val="104"/>
        </w:rPr>
        <w:t>ensuing</w:t>
      </w:r>
      <w:r w:rsidRPr="00921A23">
        <w:rPr>
          <w:rFonts w:asciiTheme="majorHAnsi" w:hAnsiTheme="majorHAnsi"/>
          <w:spacing w:val="-10"/>
          <w:w w:val="104"/>
        </w:rPr>
        <w:t xml:space="preserve"> </w:t>
      </w:r>
      <w:r w:rsidRPr="00921A23">
        <w:rPr>
          <w:rFonts w:asciiTheme="majorHAnsi" w:hAnsiTheme="majorHAnsi"/>
          <w:w w:val="104"/>
        </w:rPr>
        <w:t>destruction</w:t>
      </w:r>
      <w:r w:rsidRPr="00921A23">
        <w:rPr>
          <w:rFonts w:asciiTheme="majorHAnsi" w:hAnsiTheme="majorHAnsi"/>
          <w:spacing w:val="-9"/>
          <w:w w:val="104"/>
        </w:rPr>
        <w:t xml:space="preserve"> </w:t>
      </w:r>
      <w:r w:rsidRPr="00921A23">
        <w:rPr>
          <w:rFonts w:asciiTheme="majorHAnsi" w:hAnsiTheme="majorHAnsi"/>
          <w:w w:val="104"/>
        </w:rPr>
        <w:t>of</w:t>
      </w:r>
      <w:r w:rsidRPr="00921A23">
        <w:rPr>
          <w:rFonts w:asciiTheme="majorHAnsi" w:hAnsiTheme="majorHAnsi"/>
          <w:spacing w:val="-10"/>
          <w:w w:val="104"/>
        </w:rPr>
        <w:t xml:space="preserve"> </w:t>
      </w:r>
      <w:r w:rsidRPr="00921A23">
        <w:rPr>
          <w:rFonts w:asciiTheme="majorHAnsi" w:hAnsiTheme="majorHAnsi"/>
          <w:w w:val="104"/>
        </w:rPr>
        <w:t>water</w:t>
      </w:r>
      <w:r w:rsidRPr="00921A23">
        <w:rPr>
          <w:rFonts w:asciiTheme="majorHAnsi" w:hAnsiTheme="majorHAnsi"/>
          <w:spacing w:val="-10"/>
          <w:w w:val="104"/>
        </w:rPr>
        <w:t xml:space="preserve"> </w:t>
      </w:r>
      <w:r w:rsidRPr="00921A23">
        <w:rPr>
          <w:rFonts w:asciiTheme="majorHAnsi" w:hAnsiTheme="majorHAnsi"/>
          <w:w w:val="104"/>
        </w:rPr>
        <w:t xml:space="preserve">catchments, </w:t>
      </w:r>
      <w:r w:rsidRPr="00921A23">
        <w:rPr>
          <w:rFonts w:asciiTheme="majorHAnsi" w:hAnsiTheme="majorHAnsi"/>
          <w:spacing w:val="-2"/>
          <w:w w:val="104"/>
        </w:rPr>
        <w:t>depletion</w:t>
      </w:r>
      <w:r w:rsidRPr="00921A23">
        <w:rPr>
          <w:rFonts w:asciiTheme="majorHAnsi" w:hAnsiTheme="majorHAnsi"/>
          <w:spacing w:val="-7"/>
          <w:w w:val="104"/>
        </w:rPr>
        <w:t xml:space="preserve"> </w:t>
      </w:r>
      <w:r w:rsidRPr="00921A23">
        <w:rPr>
          <w:rFonts w:asciiTheme="majorHAnsi" w:hAnsiTheme="majorHAnsi"/>
          <w:spacing w:val="-2"/>
          <w:w w:val="104"/>
        </w:rPr>
        <w:t>of</w:t>
      </w:r>
      <w:r w:rsidRPr="00921A23">
        <w:rPr>
          <w:rFonts w:asciiTheme="majorHAnsi" w:hAnsiTheme="majorHAnsi"/>
          <w:spacing w:val="-8"/>
          <w:w w:val="104"/>
        </w:rPr>
        <w:t xml:space="preserve"> </w:t>
      </w:r>
      <w:r w:rsidRPr="00921A23">
        <w:rPr>
          <w:rFonts w:asciiTheme="majorHAnsi" w:hAnsiTheme="majorHAnsi"/>
          <w:spacing w:val="-2"/>
          <w:w w:val="104"/>
        </w:rPr>
        <w:t>fish</w:t>
      </w:r>
      <w:r w:rsidRPr="00921A23">
        <w:rPr>
          <w:rFonts w:asciiTheme="majorHAnsi" w:hAnsiTheme="majorHAnsi"/>
          <w:spacing w:val="-7"/>
          <w:w w:val="104"/>
        </w:rPr>
        <w:t xml:space="preserve"> </w:t>
      </w:r>
      <w:r w:rsidRPr="00921A23">
        <w:rPr>
          <w:rFonts w:asciiTheme="majorHAnsi" w:hAnsiTheme="majorHAnsi"/>
          <w:spacing w:val="-2"/>
          <w:w w:val="104"/>
        </w:rPr>
        <w:t>and</w:t>
      </w:r>
      <w:r w:rsidRPr="00921A23">
        <w:rPr>
          <w:rFonts w:asciiTheme="majorHAnsi" w:hAnsiTheme="majorHAnsi"/>
          <w:spacing w:val="-9"/>
          <w:w w:val="104"/>
        </w:rPr>
        <w:t xml:space="preserve"> </w:t>
      </w:r>
      <w:r w:rsidRPr="00921A23">
        <w:rPr>
          <w:rFonts w:asciiTheme="majorHAnsi" w:hAnsiTheme="majorHAnsi"/>
          <w:spacing w:val="-2"/>
          <w:w w:val="104"/>
        </w:rPr>
        <w:t>other</w:t>
      </w:r>
      <w:r w:rsidRPr="00921A23">
        <w:rPr>
          <w:rFonts w:asciiTheme="majorHAnsi" w:hAnsiTheme="majorHAnsi"/>
          <w:spacing w:val="-9"/>
          <w:w w:val="104"/>
        </w:rPr>
        <w:t xml:space="preserve"> </w:t>
      </w:r>
      <w:r w:rsidRPr="00921A23">
        <w:rPr>
          <w:rFonts w:asciiTheme="majorHAnsi" w:hAnsiTheme="majorHAnsi"/>
          <w:spacing w:val="-2"/>
          <w:w w:val="104"/>
        </w:rPr>
        <w:t>marine</w:t>
      </w:r>
      <w:r w:rsidRPr="00921A23">
        <w:rPr>
          <w:rFonts w:asciiTheme="majorHAnsi" w:hAnsiTheme="majorHAnsi"/>
          <w:spacing w:val="-9"/>
          <w:w w:val="104"/>
        </w:rPr>
        <w:t xml:space="preserve"> </w:t>
      </w:r>
      <w:r w:rsidRPr="00921A23">
        <w:rPr>
          <w:rFonts w:asciiTheme="majorHAnsi" w:hAnsiTheme="majorHAnsi"/>
          <w:spacing w:val="-2"/>
          <w:w w:val="104"/>
        </w:rPr>
        <w:t>stock,</w:t>
      </w:r>
      <w:r w:rsidRPr="00921A23">
        <w:rPr>
          <w:rFonts w:asciiTheme="majorHAnsi" w:hAnsiTheme="majorHAnsi"/>
          <w:spacing w:val="-9"/>
          <w:w w:val="104"/>
        </w:rPr>
        <w:t xml:space="preserve"> </w:t>
      </w:r>
      <w:r w:rsidRPr="00921A23">
        <w:rPr>
          <w:rFonts w:asciiTheme="majorHAnsi" w:hAnsiTheme="majorHAnsi"/>
          <w:spacing w:val="-2"/>
          <w:w w:val="104"/>
        </w:rPr>
        <w:t>pollution</w:t>
      </w:r>
      <w:r w:rsidRPr="00921A23">
        <w:rPr>
          <w:rFonts w:asciiTheme="majorHAnsi" w:hAnsiTheme="majorHAnsi"/>
          <w:spacing w:val="-6"/>
          <w:w w:val="104"/>
        </w:rPr>
        <w:t xml:space="preserve"> </w:t>
      </w:r>
      <w:r w:rsidRPr="00921A23">
        <w:rPr>
          <w:rFonts w:asciiTheme="majorHAnsi" w:hAnsiTheme="majorHAnsi"/>
          <w:spacing w:val="-2"/>
          <w:w w:val="104"/>
        </w:rPr>
        <w:t>of</w:t>
      </w:r>
      <w:r w:rsidRPr="00921A23">
        <w:rPr>
          <w:rFonts w:asciiTheme="majorHAnsi" w:hAnsiTheme="majorHAnsi"/>
          <w:spacing w:val="-8"/>
          <w:w w:val="104"/>
        </w:rPr>
        <w:t xml:space="preserve"> </w:t>
      </w:r>
      <w:r w:rsidRPr="00921A23">
        <w:rPr>
          <w:rFonts w:asciiTheme="majorHAnsi" w:hAnsiTheme="majorHAnsi"/>
          <w:spacing w:val="-2"/>
          <w:w w:val="104"/>
        </w:rPr>
        <w:t>rivers</w:t>
      </w:r>
      <w:r w:rsidRPr="00921A23">
        <w:rPr>
          <w:rFonts w:asciiTheme="majorHAnsi" w:hAnsiTheme="majorHAnsi"/>
          <w:spacing w:val="-9"/>
          <w:w w:val="104"/>
        </w:rPr>
        <w:t xml:space="preserve"> </w:t>
      </w:r>
      <w:r w:rsidRPr="00921A23">
        <w:rPr>
          <w:rFonts w:asciiTheme="majorHAnsi" w:hAnsiTheme="majorHAnsi"/>
          <w:spacing w:val="-2"/>
          <w:w w:val="104"/>
        </w:rPr>
        <w:t>and</w:t>
      </w:r>
      <w:r w:rsidRPr="00921A23">
        <w:rPr>
          <w:rFonts w:asciiTheme="majorHAnsi" w:hAnsiTheme="majorHAnsi"/>
          <w:spacing w:val="-7"/>
          <w:w w:val="104"/>
        </w:rPr>
        <w:t xml:space="preserve"> </w:t>
      </w:r>
      <w:r w:rsidRPr="00921A23">
        <w:rPr>
          <w:rFonts w:asciiTheme="majorHAnsi" w:hAnsiTheme="majorHAnsi"/>
          <w:spacing w:val="-2"/>
          <w:w w:val="104"/>
        </w:rPr>
        <w:t>destruction</w:t>
      </w:r>
      <w:r w:rsidRPr="00921A23">
        <w:rPr>
          <w:rFonts w:asciiTheme="majorHAnsi" w:hAnsiTheme="majorHAnsi"/>
          <w:spacing w:val="-6"/>
          <w:w w:val="104"/>
        </w:rPr>
        <w:t xml:space="preserve"> </w:t>
      </w:r>
      <w:r w:rsidRPr="00921A23">
        <w:rPr>
          <w:rFonts w:asciiTheme="majorHAnsi" w:hAnsiTheme="majorHAnsi"/>
          <w:spacing w:val="-2"/>
          <w:w w:val="104"/>
        </w:rPr>
        <w:t>of</w:t>
      </w:r>
      <w:r w:rsidRPr="00921A23">
        <w:rPr>
          <w:rFonts w:asciiTheme="majorHAnsi" w:hAnsiTheme="majorHAnsi"/>
          <w:spacing w:val="-8"/>
          <w:w w:val="104"/>
        </w:rPr>
        <w:t xml:space="preserve"> </w:t>
      </w:r>
      <w:r w:rsidRPr="00921A23">
        <w:rPr>
          <w:rFonts w:asciiTheme="majorHAnsi" w:hAnsiTheme="majorHAnsi"/>
          <w:spacing w:val="-2"/>
          <w:w w:val="104"/>
        </w:rPr>
        <w:t>plants</w:t>
      </w:r>
      <w:r w:rsidRPr="00921A23">
        <w:rPr>
          <w:rFonts w:asciiTheme="majorHAnsi" w:hAnsiTheme="majorHAnsi"/>
          <w:spacing w:val="-9"/>
          <w:w w:val="104"/>
        </w:rPr>
        <w:t xml:space="preserve"> </w:t>
      </w:r>
      <w:r w:rsidRPr="00921A23">
        <w:rPr>
          <w:rFonts w:asciiTheme="majorHAnsi" w:hAnsiTheme="majorHAnsi"/>
          <w:spacing w:val="-2"/>
          <w:w w:val="104"/>
        </w:rPr>
        <w:t>and</w:t>
      </w:r>
      <w:r w:rsidRPr="00921A23">
        <w:rPr>
          <w:rFonts w:asciiTheme="majorHAnsi" w:hAnsiTheme="majorHAnsi"/>
          <w:spacing w:val="-9"/>
          <w:w w:val="104"/>
        </w:rPr>
        <w:t xml:space="preserve"> </w:t>
      </w:r>
      <w:r w:rsidRPr="00921A23">
        <w:rPr>
          <w:rFonts w:asciiTheme="majorHAnsi" w:hAnsiTheme="majorHAnsi"/>
          <w:spacing w:val="-2"/>
          <w:w w:val="104"/>
        </w:rPr>
        <w:t xml:space="preserve">animals, </w:t>
      </w:r>
      <w:r w:rsidRPr="00921A23">
        <w:rPr>
          <w:rFonts w:asciiTheme="majorHAnsi" w:hAnsiTheme="majorHAnsi"/>
          <w:w w:val="104"/>
        </w:rPr>
        <w:t>the</w:t>
      </w:r>
      <w:r w:rsidRPr="00921A23">
        <w:rPr>
          <w:rFonts w:asciiTheme="majorHAnsi" w:hAnsiTheme="majorHAnsi"/>
          <w:spacing w:val="-2"/>
          <w:w w:val="104"/>
        </w:rPr>
        <w:t xml:space="preserve"> </w:t>
      </w:r>
      <w:r w:rsidRPr="00921A23">
        <w:rPr>
          <w:rFonts w:asciiTheme="majorHAnsi" w:hAnsiTheme="majorHAnsi"/>
          <w:w w:val="104"/>
        </w:rPr>
        <w:t>youth cannot</w:t>
      </w:r>
      <w:r w:rsidRPr="00921A23">
        <w:rPr>
          <w:rFonts w:asciiTheme="majorHAnsi" w:hAnsiTheme="majorHAnsi"/>
          <w:spacing w:val="-2"/>
          <w:w w:val="104"/>
        </w:rPr>
        <w:t xml:space="preserve"> </w:t>
      </w:r>
      <w:r w:rsidRPr="00921A23">
        <w:rPr>
          <w:rFonts w:asciiTheme="majorHAnsi" w:hAnsiTheme="majorHAnsi"/>
          <w:w w:val="104"/>
        </w:rPr>
        <w:t>be</w:t>
      </w:r>
      <w:r w:rsidRPr="00921A23">
        <w:rPr>
          <w:rFonts w:asciiTheme="majorHAnsi" w:hAnsiTheme="majorHAnsi"/>
          <w:spacing w:val="-2"/>
          <w:w w:val="104"/>
        </w:rPr>
        <w:t xml:space="preserve"> </w:t>
      </w:r>
      <w:r w:rsidRPr="00921A23">
        <w:rPr>
          <w:rFonts w:asciiTheme="majorHAnsi" w:hAnsiTheme="majorHAnsi"/>
          <w:w w:val="104"/>
        </w:rPr>
        <w:t>assured</w:t>
      </w:r>
      <w:r w:rsidRPr="00921A23">
        <w:rPr>
          <w:rFonts w:asciiTheme="majorHAnsi" w:hAnsiTheme="majorHAnsi"/>
          <w:spacing w:val="-2"/>
          <w:w w:val="104"/>
        </w:rPr>
        <w:t xml:space="preserve"> </w:t>
      </w:r>
      <w:r w:rsidRPr="00921A23">
        <w:rPr>
          <w:rFonts w:asciiTheme="majorHAnsi" w:hAnsiTheme="majorHAnsi"/>
          <w:w w:val="104"/>
        </w:rPr>
        <w:t>quality</w:t>
      </w:r>
      <w:r w:rsidRPr="00921A23">
        <w:rPr>
          <w:rFonts w:asciiTheme="majorHAnsi" w:hAnsiTheme="majorHAnsi"/>
          <w:spacing w:val="-2"/>
          <w:w w:val="104"/>
        </w:rPr>
        <w:t xml:space="preserve"> </w:t>
      </w:r>
      <w:r w:rsidRPr="00921A23">
        <w:rPr>
          <w:rFonts w:asciiTheme="majorHAnsi" w:hAnsiTheme="majorHAnsi"/>
          <w:w w:val="104"/>
        </w:rPr>
        <w:t>life</w:t>
      </w:r>
      <w:r w:rsidRPr="00921A23">
        <w:rPr>
          <w:rFonts w:asciiTheme="majorHAnsi" w:hAnsiTheme="majorHAnsi"/>
          <w:spacing w:val="-2"/>
          <w:w w:val="104"/>
        </w:rPr>
        <w:t xml:space="preserve"> </w:t>
      </w:r>
      <w:r w:rsidRPr="00921A23">
        <w:rPr>
          <w:rFonts w:asciiTheme="majorHAnsi" w:hAnsiTheme="majorHAnsi"/>
          <w:w w:val="104"/>
        </w:rPr>
        <w:t>in the</w:t>
      </w:r>
      <w:r w:rsidRPr="00921A23">
        <w:rPr>
          <w:rFonts w:asciiTheme="majorHAnsi" w:hAnsiTheme="majorHAnsi"/>
          <w:spacing w:val="-2"/>
          <w:w w:val="104"/>
        </w:rPr>
        <w:t xml:space="preserve"> </w:t>
      </w:r>
      <w:r w:rsidRPr="00921A23">
        <w:rPr>
          <w:rFonts w:asciiTheme="majorHAnsi" w:hAnsiTheme="majorHAnsi"/>
          <w:w w:val="104"/>
        </w:rPr>
        <w:t>future.</w:t>
      </w:r>
    </w:p>
    <w:p w14:paraId="6C7B33B5" w14:textId="77777777" w:rsidR="00934387" w:rsidRPr="00921A23" w:rsidRDefault="00934387">
      <w:pPr>
        <w:pStyle w:val="BodyText"/>
        <w:spacing w:line="253" w:lineRule="auto"/>
        <w:ind w:left="191" w:right="101"/>
        <w:jc w:val="both"/>
        <w:rPr>
          <w:rFonts w:asciiTheme="majorHAnsi" w:hAnsiTheme="majorHAnsi"/>
          <w:w w:val="104"/>
        </w:rPr>
      </w:pPr>
    </w:p>
    <w:p w14:paraId="4D7B9BDE" w14:textId="77777777" w:rsidR="00934387" w:rsidRPr="00921A23" w:rsidRDefault="00921A23">
      <w:pPr>
        <w:pStyle w:val="BodyText"/>
        <w:spacing w:line="253" w:lineRule="auto"/>
        <w:ind w:left="191" w:right="101"/>
        <w:jc w:val="both"/>
        <w:rPr>
          <w:rFonts w:asciiTheme="majorHAnsi" w:hAnsiTheme="majorHAnsi"/>
          <w:b/>
          <w:w w:val="95"/>
        </w:rPr>
      </w:pPr>
      <w:r w:rsidRPr="00921A23">
        <w:rPr>
          <w:rFonts w:asciiTheme="majorHAnsi" w:hAnsiTheme="majorHAnsi"/>
        </w:rPr>
        <w:t xml:space="preserve">The need to conserve the environment has become increasingly important and many youth organizations are engaged in activities to protect the environment such as tree planting, clean-up </w:t>
      </w:r>
      <w:r w:rsidRPr="00921A23">
        <w:rPr>
          <w:rFonts w:asciiTheme="majorHAnsi" w:hAnsiTheme="majorHAnsi"/>
          <w:w w:val="95"/>
        </w:rPr>
        <w:t>campaigns,</w:t>
      </w:r>
      <w:r w:rsidRPr="00921A23">
        <w:rPr>
          <w:rFonts w:asciiTheme="majorHAnsi" w:hAnsiTheme="majorHAnsi"/>
          <w:spacing w:val="-4"/>
          <w:w w:val="95"/>
        </w:rPr>
        <w:t xml:space="preserve"> </w:t>
      </w:r>
      <w:r w:rsidRPr="00921A23">
        <w:rPr>
          <w:rFonts w:asciiTheme="majorHAnsi" w:hAnsiTheme="majorHAnsi"/>
          <w:w w:val="95"/>
        </w:rPr>
        <w:t>bio-diversity</w:t>
      </w:r>
      <w:r w:rsidRPr="00921A23">
        <w:rPr>
          <w:rFonts w:asciiTheme="majorHAnsi" w:hAnsiTheme="majorHAnsi"/>
          <w:spacing w:val="-3"/>
          <w:w w:val="95"/>
        </w:rPr>
        <w:t xml:space="preserve"> </w:t>
      </w:r>
      <w:r w:rsidRPr="00921A23">
        <w:rPr>
          <w:rFonts w:asciiTheme="majorHAnsi" w:hAnsiTheme="majorHAnsi"/>
          <w:w w:val="95"/>
        </w:rPr>
        <w:t>conservation,</w:t>
      </w:r>
      <w:r w:rsidRPr="00921A23">
        <w:rPr>
          <w:rFonts w:asciiTheme="majorHAnsi" w:hAnsiTheme="majorHAnsi"/>
          <w:spacing w:val="-4"/>
          <w:w w:val="95"/>
        </w:rPr>
        <w:t xml:space="preserve"> </w:t>
      </w:r>
      <w:r w:rsidRPr="00921A23">
        <w:rPr>
          <w:rFonts w:asciiTheme="majorHAnsi" w:hAnsiTheme="majorHAnsi"/>
          <w:w w:val="95"/>
        </w:rPr>
        <w:t>wildlife</w:t>
      </w:r>
      <w:r w:rsidRPr="00921A23">
        <w:rPr>
          <w:rFonts w:asciiTheme="majorHAnsi" w:hAnsiTheme="majorHAnsi"/>
          <w:spacing w:val="-3"/>
          <w:w w:val="95"/>
        </w:rPr>
        <w:t xml:space="preserve"> </w:t>
      </w:r>
      <w:r w:rsidRPr="00921A23">
        <w:rPr>
          <w:rFonts w:asciiTheme="majorHAnsi" w:hAnsiTheme="majorHAnsi"/>
          <w:w w:val="95"/>
        </w:rPr>
        <w:t>preservation</w:t>
      </w:r>
      <w:r w:rsidRPr="00921A23">
        <w:rPr>
          <w:rFonts w:asciiTheme="majorHAnsi" w:hAnsiTheme="majorHAnsi"/>
          <w:spacing w:val="-4"/>
          <w:w w:val="95"/>
        </w:rPr>
        <w:t xml:space="preserve"> </w:t>
      </w:r>
      <w:r w:rsidRPr="00921A23">
        <w:rPr>
          <w:rFonts w:asciiTheme="majorHAnsi" w:hAnsiTheme="majorHAnsi"/>
          <w:w w:val="95"/>
        </w:rPr>
        <w:t>campaigns</w:t>
      </w:r>
      <w:r w:rsidRPr="00921A23">
        <w:rPr>
          <w:rFonts w:asciiTheme="majorHAnsi" w:hAnsiTheme="majorHAnsi"/>
          <w:spacing w:val="-6"/>
          <w:w w:val="95"/>
        </w:rPr>
        <w:t xml:space="preserve"> </w:t>
      </w:r>
      <w:r w:rsidRPr="00921A23">
        <w:rPr>
          <w:rFonts w:asciiTheme="majorHAnsi" w:hAnsiTheme="majorHAnsi"/>
          <w:w w:val="95"/>
        </w:rPr>
        <w:t>and</w:t>
      </w:r>
      <w:r w:rsidRPr="00921A23">
        <w:rPr>
          <w:rFonts w:asciiTheme="majorHAnsi" w:hAnsiTheme="majorHAnsi"/>
          <w:spacing w:val="-4"/>
          <w:w w:val="95"/>
        </w:rPr>
        <w:t xml:space="preserve"> </w:t>
      </w:r>
      <w:r w:rsidRPr="00921A23">
        <w:rPr>
          <w:rFonts w:asciiTheme="majorHAnsi" w:hAnsiTheme="majorHAnsi"/>
          <w:w w:val="95"/>
        </w:rPr>
        <w:t>agro-forestry</w:t>
      </w:r>
      <w:r w:rsidRPr="00921A23">
        <w:rPr>
          <w:rFonts w:asciiTheme="majorHAnsi" w:hAnsiTheme="majorHAnsi"/>
          <w:b/>
          <w:w w:val="95"/>
        </w:rPr>
        <w:t>.</w:t>
      </w:r>
    </w:p>
    <w:p w14:paraId="1A1769E5" w14:textId="77777777" w:rsidR="00934387" w:rsidRPr="00921A23" w:rsidRDefault="00934387">
      <w:pPr>
        <w:rPr>
          <w:rFonts w:asciiTheme="majorHAnsi" w:hAnsiTheme="majorHAnsi"/>
          <w:sz w:val="22"/>
          <w:szCs w:val="22"/>
        </w:rPr>
      </w:pPr>
    </w:p>
    <w:p w14:paraId="0F462C4B" w14:textId="77777777" w:rsidR="00934387" w:rsidRPr="00921A23" w:rsidRDefault="00934387">
      <w:pPr>
        <w:rPr>
          <w:rFonts w:asciiTheme="majorHAnsi" w:hAnsiTheme="majorHAnsi"/>
          <w:sz w:val="22"/>
          <w:szCs w:val="22"/>
        </w:rPr>
      </w:pPr>
    </w:p>
    <w:p w14:paraId="121DF245" w14:textId="77777777" w:rsidR="00934387" w:rsidRPr="00921A23" w:rsidRDefault="00921A23">
      <w:pPr>
        <w:pStyle w:val="BodyText"/>
        <w:spacing w:line="253" w:lineRule="auto"/>
        <w:ind w:left="191" w:right="101"/>
        <w:jc w:val="both"/>
        <w:rPr>
          <w:rFonts w:asciiTheme="majorHAnsi" w:hAnsiTheme="majorHAnsi"/>
          <w:w w:val="104"/>
        </w:rPr>
      </w:pPr>
      <w:r w:rsidRPr="00921A23">
        <w:rPr>
          <w:rFonts w:asciiTheme="majorHAnsi" w:hAnsiTheme="majorHAnsi"/>
        </w:rPr>
        <w:t>The</w:t>
      </w:r>
      <w:r w:rsidRPr="00921A23">
        <w:rPr>
          <w:rFonts w:asciiTheme="majorHAnsi" w:hAnsiTheme="majorHAnsi"/>
          <w:spacing w:val="3"/>
        </w:rPr>
        <w:t xml:space="preserve"> </w:t>
      </w:r>
      <w:r w:rsidRPr="00921A23">
        <w:rPr>
          <w:rFonts w:asciiTheme="majorHAnsi" w:hAnsiTheme="majorHAnsi"/>
        </w:rPr>
        <w:t>following</w:t>
      </w:r>
      <w:r w:rsidRPr="00921A23">
        <w:rPr>
          <w:rFonts w:asciiTheme="majorHAnsi" w:hAnsiTheme="majorHAnsi"/>
          <w:spacing w:val="4"/>
        </w:rPr>
        <w:t xml:space="preserve"> </w:t>
      </w:r>
      <w:r w:rsidRPr="00921A23">
        <w:rPr>
          <w:rFonts w:asciiTheme="majorHAnsi" w:hAnsiTheme="majorHAnsi"/>
        </w:rPr>
        <w:t>strategies</w:t>
      </w:r>
      <w:r w:rsidRPr="00921A23">
        <w:rPr>
          <w:rFonts w:asciiTheme="majorHAnsi" w:hAnsiTheme="majorHAnsi"/>
          <w:spacing w:val="4"/>
        </w:rPr>
        <w:t xml:space="preserve"> </w:t>
      </w:r>
      <w:r w:rsidRPr="00921A23">
        <w:rPr>
          <w:rFonts w:asciiTheme="majorHAnsi" w:hAnsiTheme="majorHAnsi"/>
        </w:rPr>
        <w:t>are</w:t>
      </w:r>
      <w:r w:rsidRPr="00921A23">
        <w:rPr>
          <w:rFonts w:asciiTheme="majorHAnsi" w:hAnsiTheme="majorHAnsi"/>
          <w:spacing w:val="4"/>
        </w:rPr>
        <w:t xml:space="preserve"> </w:t>
      </w:r>
      <w:r w:rsidRPr="00921A23">
        <w:rPr>
          <w:rFonts w:asciiTheme="majorHAnsi" w:hAnsiTheme="majorHAnsi"/>
        </w:rPr>
        <w:t>recommended</w:t>
      </w:r>
      <w:r w:rsidRPr="00921A23">
        <w:rPr>
          <w:rFonts w:asciiTheme="majorHAnsi" w:hAnsiTheme="majorHAnsi"/>
          <w:spacing w:val="4"/>
        </w:rPr>
        <w:t xml:space="preserve"> </w:t>
      </w:r>
      <w:r w:rsidRPr="00921A23">
        <w:rPr>
          <w:rFonts w:asciiTheme="majorHAnsi" w:hAnsiTheme="majorHAnsi"/>
        </w:rPr>
        <w:t>to</w:t>
      </w:r>
      <w:r w:rsidRPr="00921A23">
        <w:rPr>
          <w:rFonts w:asciiTheme="majorHAnsi" w:hAnsiTheme="majorHAnsi"/>
          <w:spacing w:val="4"/>
        </w:rPr>
        <w:t xml:space="preserve"> </w:t>
      </w:r>
      <w:r w:rsidRPr="00921A23">
        <w:rPr>
          <w:rFonts w:asciiTheme="majorHAnsi" w:hAnsiTheme="majorHAnsi"/>
        </w:rPr>
        <w:t>address</w:t>
      </w:r>
      <w:r w:rsidRPr="00921A23">
        <w:rPr>
          <w:rFonts w:asciiTheme="majorHAnsi" w:hAnsiTheme="majorHAnsi"/>
          <w:spacing w:val="4"/>
        </w:rPr>
        <w:t xml:space="preserve"> </w:t>
      </w:r>
      <w:r w:rsidRPr="00921A23">
        <w:rPr>
          <w:rFonts w:asciiTheme="majorHAnsi" w:hAnsiTheme="majorHAnsi"/>
        </w:rPr>
        <w:t>the</w:t>
      </w:r>
      <w:r w:rsidRPr="00921A23">
        <w:rPr>
          <w:rFonts w:asciiTheme="majorHAnsi" w:hAnsiTheme="majorHAnsi"/>
          <w:spacing w:val="4"/>
        </w:rPr>
        <w:t xml:space="preserve"> </w:t>
      </w:r>
      <w:r w:rsidRPr="00921A23">
        <w:rPr>
          <w:rFonts w:asciiTheme="majorHAnsi" w:hAnsiTheme="majorHAnsi"/>
        </w:rPr>
        <w:t>problem</w:t>
      </w:r>
      <w:r w:rsidRPr="00921A23">
        <w:rPr>
          <w:rFonts w:asciiTheme="majorHAnsi" w:hAnsiTheme="majorHAnsi"/>
          <w:spacing w:val="4"/>
        </w:rPr>
        <w:t xml:space="preserve"> </w:t>
      </w:r>
      <w:r w:rsidRPr="00921A23">
        <w:rPr>
          <w:rFonts w:asciiTheme="majorHAnsi" w:hAnsiTheme="majorHAnsi"/>
        </w:rPr>
        <w:t>of</w:t>
      </w:r>
      <w:r w:rsidRPr="00921A23">
        <w:rPr>
          <w:rFonts w:asciiTheme="majorHAnsi" w:hAnsiTheme="majorHAnsi"/>
          <w:spacing w:val="5"/>
        </w:rPr>
        <w:t xml:space="preserve"> </w:t>
      </w:r>
      <w:r w:rsidRPr="00921A23">
        <w:rPr>
          <w:rFonts w:asciiTheme="majorHAnsi" w:hAnsiTheme="majorHAnsi"/>
        </w:rPr>
        <w:t>environmental</w:t>
      </w:r>
      <w:r w:rsidRPr="00921A23">
        <w:rPr>
          <w:rFonts w:asciiTheme="majorHAnsi" w:hAnsiTheme="majorHAnsi"/>
          <w:spacing w:val="5"/>
        </w:rPr>
        <w:t xml:space="preserve"> </w:t>
      </w:r>
      <w:r w:rsidRPr="00921A23">
        <w:rPr>
          <w:rFonts w:asciiTheme="majorHAnsi" w:hAnsiTheme="majorHAnsi"/>
          <w:spacing w:val="-2"/>
        </w:rPr>
        <w:t>degradation:</w:t>
      </w:r>
    </w:p>
    <w:p w14:paraId="21E3FD50" w14:textId="77777777" w:rsidR="00934387" w:rsidRPr="00921A23" w:rsidRDefault="00934387">
      <w:pPr>
        <w:pStyle w:val="BodyText"/>
        <w:spacing w:before="10"/>
        <w:rPr>
          <w:rFonts w:asciiTheme="majorHAnsi" w:hAnsiTheme="majorHAnsi"/>
        </w:rPr>
      </w:pPr>
    </w:p>
    <w:p w14:paraId="42799B09" w14:textId="77777777" w:rsidR="00934387" w:rsidRPr="00921A23" w:rsidRDefault="00921A23">
      <w:pPr>
        <w:pStyle w:val="ListParagraph"/>
        <w:numPr>
          <w:ilvl w:val="0"/>
          <w:numId w:val="12"/>
        </w:numPr>
        <w:tabs>
          <w:tab w:val="left" w:pos="1271"/>
          <w:tab w:val="left" w:pos="1272"/>
        </w:tabs>
        <w:autoSpaceDE w:val="0"/>
        <w:autoSpaceDN w:val="0"/>
        <w:ind w:hanging="721"/>
        <w:contextualSpacing w:val="0"/>
        <w:rPr>
          <w:rFonts w:asciiTheme="majorHAnsi" w:hAnsiTheme="majorHAnsi"/>
          <w:sz w:val="22"/>
          <w:szCs w:val="22"/>
        </w:rPr>
      </w:pPr>
      <w:r w:rsidRPr="00921A23">
        <w:rPr>
          <w:rFonts w:asciiTheme="majorHAnsi" w:hAnsiTheme="majorHAnsi"/>
          <w:sz w:val="22"/>
          <w:szCs w:val="22"/>
        </w:rPr>
        <w:t>Encourage</w:t>
      </w:r>
      <w:r w:rsidRPr="00921A23">
        <w:rPr>
          <w:rFonts w:asciiTheme="majorHAnsi" w:hAnsiTheme="majorHAnsi"/>
          <w:spacing w:val="-2"/>
          <w:sz w:val="22"/>
          <w:szCs w:val="22"/>
        </w:rPr>
        <w:t xml:space="preserve"> </w:t>
      </w:r>
      <w:r w:rsidRPr="00921A23">
        <w:rPr>
          <w:rFonts w:asciiTheme="majorHAnsi" w:hAnsiTheme="majorHAnsi"/>
          <w:sz w:val="22"/>
          <w:szCs w:val="22"/>
        </w:rPr>
        <w:t>use</w:t>
      </w:r>
      <w:r w:rsidRPr="00921A23">
        <w:rPr>
          <w:rFonts w:asciiTheme="majorHAnsi" w:hAnsiTheme="majorHAnsi"/>
          <w:spacing w:val="2"/>
          <w:sz w:val="22"/>
          <w:szCs w:val="22"/>
        </w:rPr>
        <w:t xml:space="preserve"> </w:t>
      </w:r>
      <w:r w:rsidRPr="00921A23">
        <w:rPr>
          <w:rFonts w:asciiTheme="majorHAnsi" w:hAnsiTheme="majorHAnsi"/>
          <w:sz w:val="22"/>
          <w:szCs w:val="22"/>
        </w:rPr>
        <w:t>of alternative</w:t>
      </w:r>
      <w:r w:rsidRPr="00921A23">
        <w:rPr>
          <w:rFonts w:asciiTheme="majorHAnsi" w:hAnsiTheme="majorHAnsi"/>
          <w:spacing w:val="-1"/>
          <w:sz w:val="22"/>
          <w:szCs w:val="22"/>
        </w:rPr>
        <w:t xml:space="preserve"> </w:t>
      </w:r>
      <w:r w:rsidRPr="00921A23">
        <w:rPr>
          <w:rFonts w:asciiTheme="majorHAnsi" w:hAnsiTheme="majorHAnsi"/>
          <w:sz w:val="22"/>
          <w:szCs w:val="22"/>
        </w:rPr>
        <w:t>sources</w:t>
      </w:r>
      <w:r w:rsidRPr="00921A23">
        <w:rPr>
          <w:rFonts w:asciiTheme="majorHAnsi" w:hAnsiTheme="majorHAnsi"/>
          <w:spacing w:val="-1"/>
          <w:sz w:val="22"/>
          <w:szCs w:val="22"/>
        </w:rPr>
        <w:t xml:space="preserve"> </w:t>
      </w:r>
      <w:r w:rsidRPr="00921A23">
        <w:rPr>
          <w:rFonts w:asciiTheme="majorHAnsi" w:hAnsiTheme="majorHAnsi"/>
          <w:sz w:val="22"/>
          <w:szCs w:val="22"/>
        </w:rPr>
        <w:t>of energy</w:t>
      </w:r>
      <w:r w:rsidRPr="00921A23">
        <w:rPr>
          <w:rFonts w:asciiTheme="majorHAnsi" w:hAnsiTheme="majorHAnsi"/>
          <w:spacing w:val="1"/>
          <w:sz w:val="22"/>
          <w:szCs w:val="22"/>
        </w:rPr>
        <w:t xml:space="preserve"> </w:t>
      </w:r>
      <w:r w:rsidRPr="00921A23">
        <w:rPr>
          <w:rFonts w:asciiTheme="majorHAnsi" w:hAnsiTheme="majorHAnsi"/>
          <w:sz w:val="22"/>
          <w:szCs w:val="22"/>
        </w:rPr>
        <w:t>to</w:t>
      </w:r>
      <w:r w:rsidRPr="00921A23">
        <w:rPr>
          <w:rFonts w:asciiTheme="majorHAnsi" w:hAnsiTheme="majorHAnsi"/>
          <w:spacing w:val="-1"/>
          <w:sz w:val="22"/>
          <w:szCs w:val="22"/>
        </w:rPr>
        <w:t xml:space="preserve"> </w:t>
      </w:r>
      <w:r w:rsidRPr="00921A23">
        <w:rPr>
          <w:rFonts w:asciiTheme="majorHAnsi" w:hAnsiTheme="majorHAnsi"/>
          <w:sz w:val="22"/>
          <w:szCs w:val="22"/>
        </w:rPr>
        <w:t>protect</w:t>
      </w:r>
      <w:r w:rsidRPr="00921A23">
        <w:rPr>
          <w:rFonts w:asciiTheme="majorHAnsi" w:hAnsiTheme="majorHAnsi"/>
          <w:spacing w:val="-1"/>
          <w:sz w:val="22"/>
          <w:szCs w:val="22"/>
        </w:rPr>
        <w:t xml:space="preserve"> </w:t>
      </w:r>
      <w:r w:rsidRPr="00921A23">
        <w:rPr>
          <w:rFonts w:asciiTheme="majorHAnsi" w:hAnsiTheme="majorHAnsi"/>
          <w:sz w:val="22"/>
          <w:szCs w:val="22"/>
        </w:rPr>
        <w:t>forests</w:t>
      </w:r>
      <w:r w:rsidRPr="00921A23">
        <w:rPr>
          <w:rFonts w:asciiTheme="majorHAnsi" w:hAnsiTheme="majorHAnsi"/>
          <w:spacing w:val="-1"/>
          <w:sz w:val="22"/>
          <w:szCs w:val="22"/>
        </w:rPr>
        <w:t xml:space="preserve"> </w:t>
      </w:r>
      <w:r w:rsidRPr="00921A23">
        <w:rPr>
          <w:rFonts w:asciiTheme="majorHAnsi" w:hAnsiTheme="majorHAnsi"/>
          <w:sz w:val="22"/>
          <w:szCs w:val="22"/>
        </w:rPr>
        <w:t>from</w:t>
      </w:r>
      <w:r w:rsidRPr="00921A23">
        <w:rPr>
          <w:rFonts w:asciiTheme="majorHAnsi" w:hAnsiTheme="majorHAnsi"/>
          <w:spacing w:val="-1"/>
          <w:sz w:val="22"/>
          <w:szCs w:val="22"/>
        </w:rPr>
        <w:t xml:space="preserve"> </w:t>
      </w:r>
      <w:r w:rsidRPr="00921A23">
        <w:rPr>
          <w:rFonts w:asciiTheme="majorHAnsi" w:hAnsiTheme="majorHAnsi"/>
          <w:spacing w:val="-2"/>
          <w:sz w:val="22"/>
          <w:szCs w:val="22"/>
        </w:rPr>
        <w:t>destruction;</w:t>
      </w:r>
    </w:p>
    <w:p w14:paraId="4E3D9238" w14:textId="77777777" w:rsidR="00934387" w:rsidRPr="00921A23" w:rsidRDefault="00921A23">
      <w:pPr>
        <w:pStyle w:val="ListParagraph"/>
        <w:numPr>
          <w:ilvl w:val="0"/>
          <w:numId w:val="12"/>
        </w:numPr>
        <w:tabs>
          <w:tab w:val="left" w:pos="1271"/>
          <w:tab w:val="left" w:pos="1272"/>
        </w:tabs>
        <w:autoSpaceDE w:val="0"/>
        <w:autoSpaceDN w:val="0"/>
        <w:spacing w:before="16"/>
        <w:ind w:hanging="721"/>
        <w:contextualSpacing w:val="0"/>
        <w:rPr>
          <w:rFonts w:asciiTheme="majorHAnsi" w:hAnsiTheme="majorHAnsi"/>
          <w:sz w:val="22"/>
          <w:szCs w:val="22"/>
        </w:rPr>
      </w:pPr>
      <w:r w:rsidRPr="00921A23">
        <w:rPr>
          <w:rFonts w:asciiTheme="majorHAnsi" w:hAnsiTheme="majorHAnsi"/>
          <w:sz w:val="22"/>
          <w:szCs w:val="22"/>
        </w:rPr>
        <w:t>Promote</w:t>
      </w:r>
      <w:r w:rsidRPr="00921A23">
        <w:rPr>
          <w:rFonts w:asciiTheme="majorHAnsi" w:hAnsiTheme="majorHAnsi"/>
          <w:spacing w:val="2"/>
          <w:sz w:val="22"/>
          <w:szCs w:val="22"/>
        </w:rPr>
        <w:t xml:space="preserve"> </w:t>
      </w:r>
      <w:r w:rsidRPr="00921A23">
        <w:rPr>
          <w:rFonts w:asciiTheme="majorHAnsi" w:hAnsiTheme="majorHAnsi"/>
          <w:sz w:val="22"/>
          <w:szCs w:val="22"/>
        </w:rPr>
        <w:t>environmental</w:t>
      </w:r>
      <w:r w:rsidRPr="00921A23">
        <w:rPr>
          <w:rFonts w:asciiTheme="majorHAnsi" w:hAnsiTheme="majorHAnsi"/>
          <w:spacing w:val="3"/>
          <w:sz w:val="22"/>
          <w:szCs w:val="22"/>
        </w:rPr>
        <w:t xml:space="preserve"> </w:t>
      </w:r>
      <w:r w:rsidRPr="00921A23">
        <w:rPr>
          <w:rFonts w:asciiTheme="majorHAnsi" w:hAnsiTheme="majorHAnsi"/>
          <w:sz w:val="22"/>
          <w:szCs w:val="22"/>
        </w:rPr>
        <w:t>clubs</w:t>
      </w:r>
      <w:r w:rsidRPr="00921A23">
        <w:rPr>
          <w:rFonts w:asciiTheme="majorHAnsi" w:hAnsiTheme="majorHAnsi"/>
          <w:spacing w:val="2"/>
          <w:sz w:val="22"/>
          <w:szCs w:val="22"/>
        </w:rPr>
        <w:t xml:space="preserve"> </w:t>
      </w:r>
      <w:r w:rsidRPr="00921A23">
        <w:rPr>
          <w:rFonts w:asciiTheme="majorHAnsi" w:hAnsiTheme="majorHAnsi"/>
          <w:sz w:val="22"/>
          <w:szCs w:val="22"/>
        </w:rPr>
        <w:t>for</w:t>
      </w:r>
      <w:r w:rsidRPr="00921A23">
        <w:rPr>
          <w:rFonts w:asciiTheme="majorHAnsi" w:hAnsiTheme="majorHAnsi"/>
          <w:spacing w:val="2"/>
          <w:sz w:val="22"/>
          <w:szCs w:val="22"/>
        </w:rPr>
        <w:t xml:space="preserve"> </w:t>
      </w:r>
      <w:r w:rsidRPr="00921A23">
        <w:rPr>
          <w:rFonts w:asciiTheme="majorHAnsi" w:hAnsiTheme="majorHAnsi"/>
          <w:sz w:val="22"/>
          <w:szCs w:val="22"/>
        </w:rPr>
        <w:t>the</w:t>
      </w:r>
      <w:r w:rsidRPr="00921A23">
        <w:rPr>
          <w:rFonts w:asciiTheme="majorHAnsi" w:hAnsiTheme="majorHAnsi"/>
          <w:spacing w:val="2"/>
          <w:sz w:val="22"/>
          <w:szCs w:val="22"/>
        </w:rPr>
        <w:t xml:space="preserve"> </w:t>
      </w:r>
      <w:r w:rsidRPr="00921A23">
        <w:rPr>
          <w:rFonts w:asciiTheme="majorHAnsi" w:hAnsiTheme="majorHAnsi"/>
          <w:spacing w:val="-2"/>
          <w:sz w:val="22"/>
          <w:szCs w:val="22"/>
        </w:rPr>
        <w:t>youth;</w:t>
      </w:r>
    </w:p>
    <w:p w14:paraId="2B1F420A" w14:textId="77777777" w:rsidR="00934387" w:rsidRPr="00921A23" w:rsidRDefault="00921A23">
      <w:pPr>
        <w:pStyle w:val="ListParagraph"/>
        <w:numPr>
          <w:ilvl w:val="0"/>
          <w:numId w:val="12"/>
        </w:numPr>
        <w:tabs>
          <w:tab w:val="left" w:pos="1271"/>
          <w:tab w:val="left" w:pos="1272"/>
        </w:tabs>
        <w:autoSpaceDE w:val="0"/>
        <w:autoSpaceDN w:val="0"/>
        <w:spacing w:before="16" w:line="251" w:lineRule="auto"/>
        <w:ind w:right="110"/>
        <w:contextualSpacing w:val="0"/>
        <w:rPr>
          <w:rFonts w:asciiTheme="majorHAnsi" w:hAnsiTheme="majorHAnsi"/>
          <w:sz w:val="22"/>
          <w:szCs w:val="22"/>
        </w:rPr>
      </w:pPr>
      <w:r w:rsidRPr="00921A23">
        <w:rPr>
          <w:rFonts w:asciiTheme="majorHAnsi" w:hAnsiTheme="majorHAnsi"/>
          <w:spacing w:val="-2"/>
          <w:w w:val="104"/>
          <w:sz w:val="22"/>
          <w:szCs w:val="22"/>
        </w:rPr>
        <w:t>Strengthen</w:t>
      </w:r>
      <w:r w:rsidRPr="00921A23">
        <w:rPr>
          <w:rFonts w:asciiTheme="majorHAnsi" w:hAnsiTheme="majorHAnsi"/>
          <w:spacing w:val="-6"/>
          <w:w w:val="104"/>
          <w:sz w:val="22"/>
          <w:szCs w:val="22"/>
        </w:rPr>
        <w:t xml:space="preserve"> </w:t>
      </w:r>
      <w:r w:rsidRPr="00921A23">
        <w:rPr>
          <w:rFonts w:asciiTheme="majorHAnsi" w:hAnsiTheme="majorHAnsi"/>
          <w:spacing w:val="-2"/>
          <w:w w:val="104"/>
          <w:sz w:val="22"/>
          <w:szCs w:val="22"/>
        </w:rPr>
        <w:t>the</w:t>
      </w:r>
      <w:r w:rsidRPr="00921A23">
        <w:rPr>
          <w:rFonts w:asciiTheme="majorHAnsi" w:hAnsiTheme="majorHAnsi"/>
          <w:spacing w:val="-7"/>
          <w:w w:val="104"/>
          <w:sz w:val="22"/>
          <w:szCs w:val="22"/>
        </w:rPr>
        <w:t xml:space="preserve"> </w:t>
      </w:r>
      <w:r w:rsidRPr="00921A23">
        <w:rPr>
          <w:rFonts w:asciiTheme="majorHAnsi" w:hAnsiTheme="majorHAnsi"/>
          <w:spacing w:val="-2"/>
          <w:w w:val="104"/>
          <w:sz w:val="22"/>
          <w:szCs w:val="22"/>
        </w:rPr>
        <w:t>involvement</w:t>
      </w:r>
      <w:r w:rsidRPr="00921A23">
        <w:rPr>
          <w:rFonts w:asciiTheme="majorHAnsi" w:hAnsiTheme="majorHAnsi"/>
          <w:spacing w:val="-7"/>
          <w:w w:val="104"/>
          <w:sz w:val="22"/>
          <w:szCs w:val="22"/>
        </w:rPr>
        <w:t xml:space="preserve"> </w:t>
      </w:r>
      <w:r w:rsidRPr="00921A23">
        <w:rPr>
          <w:rFonts w:asciiTheme="majorHAnsi" w:hAnsiTheme="majorHAnsi"/>
          <w:spacing w:val="-2"/>
          <w:w w:val="104"/>
          <w:sz w:val="22"/>
          <w:szCs w:val="22"/>
        </w:rPr>
        <w:t>of</w:t>
      </w:r>
      <w:r w:rsidRPr="00921A23">
        <w:rPr>
          <w:rFonts w:asciiTheme="majorHAnsi" w:hAnsiTheme="majorHAnsi"/>
          <w:spacing w:val="-6"/>
          <w:w w:val="104"/>
          <w:sz w:val="22"/>
          <w:szCs w:val="22"/>
        </w:rPr>
        <w:t xml:space="preserve"> </w:t>
      </w:r>
      <w:r w:rsidRPr="00921A23">
        <w:rPr>
          <w:rFonts w:asciiTheme="majorHAnsi" w:hAnsiTheme="majorHAnsi"/>
          <w:spacing w:val="-2"/>
          <w:w w:val="104"/>
          <w:sz w:val="22"/>
          <w:szCs w:val="22"/>
        </w:rPr>
        <w:t>the</w:t>
      </w:r>
      <w:r w:rsidRPr="00921A23">
        <w:rPr>
          <w:rFonts w:asciiTheme="majorHAnsi" w:hAnsiTheme="majorHAnsi"/>
          <w:spacing w:val="-7"/>
          <w:w w:val="104"/>
          <w:sz w:val="22"/>
          <w:szCs w:val="22"/>
        </w:rPr>
        <w:t xml:space="preserve"> </w:t>
      </w:r>
      <w:r w:rsidRPr="00921A23">
        <w:rPr>
          <w:rFonts w:asciiTheme="majorHAnsi" w:hAnsiTheme="majorHAnsi"/>
          <w:spacing w:val="-2"/>
          <w:w w:val="104"/>
          <w:sz w:val="22"/>
          <w:szCs w:val="22"/>
        </w:rPr>
        <w:t>youth</w:t>
      </w:r>
      <w:r w:rsidRPr="00921A23">
        <w:rPr>
          <w:rFonts w:asciiTheme="majorHAnsi" w:hAnsiTheme="majorHAnsi"/>
          <w:spacing w:val="-6"/>
          <w:w w:val="104"/>
          <w:sz w:val="22"/>
          <w:szCs w:val="22"/>
        </w:rPr>
        <w:t xml:space="preserve"> </w:t>
      </w:r>
      <w:r w:rsidRPr="00921A23">
        <w:rPr>
          <w:rFonts w:asciiTheme="majorHAnsi" w:hAnsiTheme="majorHAnsi"/>
          <w:spacing w:val="-2"/>
          <w:w w:val="104"/>
          <w:sz w:val="22"/>
          <w:szCs w:val="22"/>
        </w:rPr>
        <w:t>in</w:t>
      </w:r>
      <w:r w:rsidRPr="00921A23">
        <w:rPr>
          <w:rFonts w:asciiTheme="majorHAnsi" w:hAnsiTheme="majorHAnsi"/>
          <w:spacing w:val="-6"/>
          <w:w w:val="104"/>
          <w:sz w:val="22"/>
          <w:szCs w:val="22"/>
        </w:rPr>
        <w:t xml:space="preserve"> </w:t>
      </w:r>
      <w:r w:rsidRPr="00921A23">
        <w:rPr>
          <w:rFonts w:asciiTheme="majorHAnsi" w:hAnsiTheme="majorHAnsi"/>
          <w:spacing w:val="-2"/>
          <w:w w:val="104"/>
          <w:sz w:val="22"/>
          <w:szCs w:val="22"/>
        </w:rPr>
        <w:t>environmental</w:t>
      </w:r>
      <w:r w:rsidRPr="00921A23">
        <w:rPr>
          <w:rFonts w:asciiTheme="majorHAnsi" w:hAnsiTheme="majorHAnsi"/>
          <w:spacing w:val="-6"/>
          <w:w w:val="104"/>
          <w:sz w:val="22"/>
          <w:szCs w:val="22"/>
        </w:rPr>
        <w:t xml:space="preserve"> </w:t>
      </w:r>
      <w:r w:rsidRPr="00921A23">
        <w:rPr>
          <w:rFonts w:asciiTheme="majorHAnsi" w:hAnsiTheme="majorHAnsi"/>
          <w:spacing w:val="-2"/>
          <w:w w:val="104"/>
          <w:sz w:val="22"/>
          <w:szCs w:val="22"/>
        </w:rPr>
        <w:t>conservation</w:t>
      </w:r>
      <w:r w:rsidRPr="00921A23">
        <w:rPr>
          <w:rFonts w:asciiTheme="majorHAnsi" w:hAnsiTheme="majorHAnsi"/>
          <w:spacing w:val="-6"/>
          <w:w w:val="104"/>
          <w:sz w:val="22"/>
          <w:szCs w:val="22"/>
        </w:rPr>
        <w:t xml:space="preserve"> </w:t>
      </w:r>
      <w:r w:rsidRPr="00921A23">
        <w:rPr>
          <w:rFonts w:asciiTheme="majorHAnsi" w:hAnsiTheme="majorHAnsi"/>
          <w:spacing w:val="-2"/>
          <w:w w:val="104"/>
          <w:sz w:val="22"/>
          <w:szCs w:val="22"/>
        </w:rPr>
        <w:t xml:space="preserve">programs, </w:t>
      </w:r>
      <w:r w:rsidRPr="00921A23">
        <w:rPr>
          <w:rFonts w:asciiTheme="majorHAnsi" w:hAnsiTheme="majorHAnsi"/>
          <w:w w:val="104"/>
          <w:sz w:val="22"/>
          <w:szCs w:val="22"/>
        </w:rPr>
        <w:t>especially</w:t>
      </w:r>
      <w:r w:rsidRPr="00921A23">
        <w:rPr>
          <w:rFonts w:asciiTheme="majorHAnsi" w:hAnsiTheme="majorHAnsi"/>
          <w:spacing w:val="-12"/>
          <w:w w:val="104"/>
          <w:sz w:val="22"/>
          <w:szCs w:val="22"/>
        </w:rPr>
        <w:t xml:space="preserve"> </w:t>
      </w:r>
      <w:r w:rsidRPr="00921A23">
        <w:rPr>
          <w:rFonts w:asciiTheme="majorHAnsi" w:hAnsiTheme="majorHAnsi"/>
          <w:w w:val="104"/>
          <w:sz w:val="22"/>
          <w:szCs w:val="22"/>
        </w:rPr>
        <w:t>representation</w:t>
      </w:r>
      <w:r w:rsidRPr="00921A23">
        <w:rPr>
          <w:rFonts w:asciiTheme="majorHAnsi" w:hAnsiTheme="majorHAnsi"/>
          <w:spacing w:val="-9"/>
          <w:w w:val="104"/>
          <w:sz w:val="22"/>
          <w:szCs w:val="22"/>
        </w:rPr>
        <w:t xml:space="preserve"> </w:t>
      </w:r>
      <w:r w:rsidRPr="00921A23">
        <w:rPr>
          <w:rFonts w:asciiTheme="majorHAnsi" w:hAnsiTheme="majorHAnsi"/>
          <w:w w:val="104"/>
          <w:sz w:val="22"/>
          <w:szCs w:val="22"/>
        </w:rPr>
        <w:t>in</w:t>
      </w:r>
      <w:r w:rsidRPr="00921A23">
        <w:rPr>
          <w:rFonts w:asciiTheme="majorHAnsi" w:hAnsiTheme="majorHAnsi"/>
          <w:spacing w:val="-11"/>
          <w:w w:val="104"/>
          <w:sz w:val="22"/>
          <w:szCs w:val="22"/>
        </w:rPr>
        <w:t xml:space="preserve"> </w:t>
      </w:r>
      <w:r w:rsidRPr="00921A23">
        <w:rPr>
          <w:rFonts w:asciiTheme="majorHAnsi" w:hAnsiTheme="majorHAnsi"/>
          <w:w w:val="104"/>
          <w:sz w:val="22"/>
          <w:szCs w:val="22"/>
        </w:rPr>
        <w:t>committees</w:t>
      </w:r>
      <w:r w:rsidRPr="00921A23">
        <w:rPr>
          <w:rFonts w:asciiTheme="majorHAnsi" w:hAnsiTheme="majorHAnsi"/>
          <w:spacing w:val="-12"/>
          <w:w w:val="104"/>
          <w:sz w:val="22"/>
          <w:szCs w:val="22"/>
        </w:rPr>
        <w:t xml:space="preserve"> </w:t>
      </w:r>
      <w:r w:rsidRPr="00921A23">
        <w:rPr>
          <w:rFonts w:asciiTheme="majorHAnsi" w:hAnsiTheme="majorHAnsi"/>
          <w:w w:val="104"/>
          <w:sz w:val="22"/>
          <w:szCs w:val="22"/>
        </w:rPr>
        <w:t>at</w:t>
      </w:r>
      <w:r w:rsidRPr="00921A23">
        <w:rPr>
          <w:rFonts w:asciiTheme="majorHAnsi" w:hAnsiTheme="majorHAnsi"/>
          <w:spacing w:val="-12"/>
          <w:w w:val="104"/>
          <w:sz w:val="22"/>
          <w:szCs w:val="22"/>
        </w:rPr>
        <w:t xml:space="preserve"> </w:t>
      </w:r>
      <w:r w:rsidRPr="00921A23">
        <w:rPr>
          <w:rFonts w:asciiTheme="majorHAnsi" w:hAnsiTheme="majorHAnsi"/>
          <w:w w:val="104"/>
          <w:sz w:val="22"/>
          <w:szCs w:val="22"/>
        </w:rPr>
        <w:t>all</w:t>
      </w:r>
      <w:r w:rsidRPr="00921A23">
        <w:rPr>
          <w:rFonts w:asciiTheme="majorHAnsi" w:hAnsiTheme="majorHAnsi"/>
          <w:spacing w:val="-12"/>
          <w:w w:val="104"/>
          <w:sz w:val="22"/>
          <w:szCs w:val="22"/>
        </w:rPr>
        <w:t xml:space="preserve"> </w:t>
      </w:r>
      <w:r w:rsidRPr="00921A23">
        <w:rPr>
          <w:rFonts w:asciiTheme="majorHAnsi" w:hAnsiTheme="majorHAnsi"/>
          <w:w w:val="104"/>
          <w:sz w:val="22"/>
          <w:szCs w:val="22"/>
        </w:rPr>
        <w:t>levels.</w:t>
      </w:r>
    </w:p>
    <w:p w14:paraId="69354F59" w14:textId="77777777" w:rsidR="00934387" w:rsidRPr="00921A23" w:rsidRDefault="00921A23">
      <w:pPr>
        <w:pStyle w:val="ListParagraph"/>
        <w:numPr>
          <w:ilvl w:val="0"/>
          <w:numId w:val="12"/>
        </w:numPr>
        <w:tabs>
          <w:tab w:val="left" w:pos="1271"/>
          <w:tab w:val="left" w:pos="1272"/>
        </w:tabs>
        <w:autoSpaceDE w:val="0"/>
        <w:autoSpaceDN w:val="0"/>
        <w:spacing w:before="3" w:line="253" w:lineRule="auto"/>
        <w:ind w:right="105"/>
        <w:contextualSpacing w:val="0"/>
        <w:rPr>
          <w:rFonts w:asciiTheme="majorHAnsi" w:hAnsiTheme="majorHAnsi"/>
          <w:sz w:val="22"/>
          <w:szCs w:val="22"/>
        </w:rPr>
      </w:pPr>
      <w:r w:rsidRPr="00921A23">
        <w:rPr>
          <w:rFonts w:asciiTheme="majorHAnsi" w:hAnsiTheme="majorHAnsi"/>
          <w:spacing w:val="-2"/>
          <w:w w:val="104"/>
          <w:sz w:val="22"/>
          <w:szCs w:val="22"/>
        </w:rPr>
        <w:t>Establish</w:t>
      </w:r>
      <w:r w:rsidRPr="00921A23">
        <w:rPr>
          <w:rFonts w:asciiTheme="majorHAnsi" w:hAnsiTheme="majorHAnsi"/>
          <w:spacing w:val="-4"/>
          <w:w w:val="104"/>
          <w:sz w:val="22"/>
          <w:szCs w:val="22"/>
        </w:rPr>
        <w:t xml:space="preserve"> </w:t>
      </w:r>
      <w:r w:rsidRPr="00921A23">
        <w:rPr>
          <w:rFonts w:asciiTheme="majorHAnsi" w:hAnsiTheme="majorHAnsi"/>
          <w:spacing w:val="-2"/>
          <w:w w:val="104"/>
          <w:sz w:val="22"/>
          <w:szCs w:val="22"/>
        </w:rPr>
        <w:t>linkages</w:t>
      </w:r>
      <w:r w:rsidRPr="00921A23">
        <w:rPr>
          <w:rFonts w:asciiTheme="majorHAnsi" w:hAnsiTheme="majorHAnsi"/>
          <w:spacing w:val="-4"/>
          <w:w w:val="104"/>
          <w:sz w:val="22"/>
          <w:szCs w:val="22"/>
        </w:rPr>
        <w:t xml:space="preserve"> </w:t>
      </w:r>
      <w:r w:rsidRPr="00921A23">
        <w:rPr>
          <w:rFonts w:asciiTheme="majorHAnsi" w:hAnsiTheme="majorHAnsi"/>
          <w:spacing w:val="-2"/>
          <w:w w:val="104"/>
          <w:sz w:val="22"/>
          <w:szCs w:val="22"/>
        </w:rPr>
        <w:t>between</w:t>
      </w:r>
      <w:r w:rsidRPr="00921A23">
        <w:rPr>
          <w:rFonts w:asciiTheme="majorHAnsi" w:hAnsiTheme="majorHAnsi"/>
          <w:spacing w:val="-4"/>
          <w:w w:val="104"/>
          <w:sz w:val="22"/>
          <w:szCs w:val="22"/>
        </w:rPr>
        <w:t xml:space="preserve"> </w:t>
      </w:r>
      <w:r w:rsidRPr="00921A23">
        <w:rPr>
          <w:rFonts w:asciiTheme="majorHAnsi" w:hAnsiTheme="majorHAnsi"/>
          <w:spacing w:val="-2"/>
          <w:w w:val="104"/>
          <w:sz w:val="22"/>
          <w:szCs w:val="22"/>
        </w:rPr>
        <w:t>environmental</w:t>
      </w:r>
      <w:r w:rsidRPr="00921A23">
        <w:rPr>
          <w:rFonts w:asciiTheme="majorHAnsi" w:hAnsiTheme="majorHAnsi"/>
          <w:spacing w:val="-4"/>
          <w:w w:val="104"/>
          <w:sz w:val="22"/>
          <w:szCs w:val="22"/>
        </w:rPr>
        <w:t xml:space="preserve"> </w:t>
      </w:r>
      <w:r w:rsidRPr="00921A23">
        <w:rPr>
          <w:rFonts w:asciiTheme="majorHAnsi" w:hAnsiTheme="majorHAnsi"/>
          <w:spacing w:val="-2"/>
          <w:w w:val="104"/>
          <w:sz w:val="22"/>
          <w:szCs w:val="22"/>
        </w:rPr>
        <w:t>committees</w:t>
      </w:r>
      <w:r w:rsidRPr="00921A23">
        <w:rPr>
          <w:rFonts w:asciiTheme="majorHAnsi" w:hAnsiTheme="majorHAnsi"/>
          <w:spacing w:val="-4"/>
          <w:w w:val="104"/>
          <w:sz w:val="22"/>
          <w:szCs w:val="22"/>
        </w:rPr>
        <w:t xml:space="preserve"> </w:t>
      </w:r>
      <w:r w:rsidRPr="00921A23">
        <w:rPr>
          <w:rFonts w:asciiTheme="majorHAnsi" w:hAnsiTheme="majorHAnsi"/>
          <w:spacing w:val="-2"/>
          <w:w w:val="104"/>
          <w:sz w:val="22"/>
          <w:szCs w:val="22"/>
        </w:rPr>
        <w:t>at</w:t>
      </w:r>
      <w:r w:rsidRPr="00921A23">
        <w:rPr>
          <w:rFonts w:asciiTheme="majorHAnsi" w:hAnsiTheme="majorHAnsi"/>
          <w:spacing w:val="-4"/>
          <w:w w:val="104"/>
          <w:sz w:val="22"/>
          <w:szCs w:val="22"/>
        </w:rPr>
        <w:t xml:space="preserve"> </w:t>
      </w:r>
      <w:r w:rsidRPr="00921A23">
        <w:rPr>
          <w:rFonts w:asciiTheme="majorHAnsi" w:hAnsiTheme="majorHAnsi"/>
          <w:spacing w:val="-2"/>
          <w:w w:val="104"/>
          <w:sz w:val="22"/>
          <w:szCs w:val="22"/>
        </w:rPr>
        <w:t>county</w:t>
      </w:r>
      <w:r w:rsidRPr="00921A23">
        <w:rPr>
          <w:rFonts w:asciiTheme="majorHAnsi" w:hAnsiTheme="majorHAnsi"/>
          <w:spacing w:val="-3"/>
          <w:w w:val="104"/>
          <w:sz w:val="22"/>
          <w:szCs w:val="22"/>
        </w:rPr>
        <w:t xml:space="preserve"> </w:t>
      </w:r>
      <w:r w:rsidRPr="00921A23">
        <w:rPr>
          <w:rFonts w:asciiTheme="majorHAnsi" w:hAnsiTheme="majorHAnsi"/>
          <w:spacing w:val="-2"/>
          <w:w w:val="104"/>
          <w:sz w:val="22"/>
          <w:szCs w:val="22"/>
        </w:rPr>
        <w:t>and</w:t>
      </w:r>
      <w:r w:rsidRPr="00921A23">
        <w:rPr>
          <w:rFonts w:asciiTheme="majorHAnsi" w:hAnsiTheme="majorHAnsi"/>
          <w:spacing w:val="-4"/>
          <w:w w:val="104"/>
          <w:sz w:val="22"/>
          <w:szCs w:val="22"/>
        </w:rPr>
        <w:t xml:space="preserve"> </w:t>
      </w:r>
      <w:r w:rsidRPr="00921A23">
        <w:rPr>
          <w:rFonts w:asciiTheme="majorHAnsi" w:hAnsiTheme="majorHAnsi"/>
          <w:spacing w:val="-2"/>
          <w:w w:val="104"/>
          <w:sz w:val="22"/>
          <w:szCs w:val="22"/>
        </w:rPr>
        <w:t>sub</w:t>
      </w:r>
      <w:r w:rsidRPr="00921A23">
        <w:rPr>
          <w:rFonts w:asciiTheme="majorHAnsi" w:hAnsiTheme="majorHAnsi"/>
          <w:spacing w:val="-4"/>
          <w:w w:val="104"/>
          <w:sz w:val="22"/>
          <w:szCs w:val="22"/>
        </w:rPr>
        <w:t xml:space="preserve"> </w:t>
      </w:r>
      <w:r w:rsidRPr="00921A23">
        <w:rPr>
          <w:rFonts w:asciiTheme="majorHAnsi" w:hAnsiTheme="majorHAnsi"/>
          <w:spacing w:val="-2"/>
          <w:w w:val="104"/>
          <w:sz w:val="22"/>
          <w:szCs w:val="22"/>
        </w:rPr>
        <w:t xml:space="preserve">county level </w:t>
      </w:r>
      <w:r w:rsidRPr="00921A23">
        <w:rPr>
          <w:rFonts w:asciiTheme="majorHAnsi" w:hAnsiTheme="majorHAnsi"/>
          <w:w w:val="104"/>
          <w:sz w:val="22"/>
          <w:szCs w:val="22"/>
        </w:rPr>
        <w:t>with environmental clubs in schools;</w:t>
      </w:r>
    </w:p>
    <w:p w14:paraId="3D3201BE" w14:textId="77777777" w:rsidR="00934387" w:rsidRPr="00921A23" w:rsidRDefault="00921A23">
      <w:pPr>
        <w:pStyle w:val="ListParagraph"/>
        <w:numPr>
          <w:ilvl w:val="0"/>
          <w:numId w:val="12"/>
        </w:numPr>
        <w:tabs>
          <w:tab w:val="left" w:pos="1271"/>
          <w:tab w:val="left" w:pos="1272"/>
        </w:tabs>
        <w:autoSpaceDE w:val="0"/>
        <w:autoSpaceDN w:val="0"/>
        <w:spacing w:before="1" w:line="253" w:lineRule="auto"/>
        <w:ind w:right="105"/>
        <w:contextualSpacing w:val="0"/>
        <w:rPr>
          <w:rFonts w:asciiTheme="majorHAnsi" w:hAnsiTheme="majorHAnsi"/>
          <w:sz w:val="22"/>
          <w:szCs w:val="22"/>
        </w:rPr>
      </w:pPr>
      <w:r w:rsidRPr="00921A23">
        <w:rPr>
          <w:rFonts w:asciiTheme="majorHAnsi" w:hAnsiTheme="majorHAnsi"/>
          <w:w w:val="104"/>
          <w:sz w:val="22"/>
          <w:szCs w:val="22"/>
        </w:rPr>
        <w:t>Improve</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access</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to</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information</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at</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the</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local</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level</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by</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setting</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up</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resource</w:t>
      </w:r>
      <w:r w:rsidRPr="00921A23">
        <w:rPr>
          <w:rFonts w:asciiTheme="majorHAnsi" w:hAnsiTheme="majorHAnsi"/>
          <w:spacing w:val="40"/>
          <w:w w:val="104"/>
          <w:sz w:val="22"/>
          <w:szCs w:val="22"/>
        </w:rPr>
        <w:t xml:space="preserve"> </w:t>
      </w:r>
      <w:r w:rsidRPr="00921A23">
        <w:rPr>
          <w:rFonts w:asciiTheme="majorHAnsi" w:hAnsiTheme="majorHAnsi"/>
          <w:w w:val="104"/>
          <w:sz w:val="22"/>
          <w:szCs w:val="22"/>
        </w:rPr>
        <w:t>centers, providing</w:t>
      </w:r>
      <w:r w:rsidRPr="00921A23">
        <w:rPr>
          <w:rFonts w:asciiTheme="majorHAnsi" w:hAnsiTheme="majorHAnsi"/>
          <w:spacing w:val="-13"/>
          <w:w w:val="104"/>
          <w:sz w:val="22"/>
          <w:szCs w:val="22"/>
        </w:rPr>
        <w:t xml:space="preserve"> </w:t>
      </w:r>
      <w:r w:rsidRPr="00921A23">
        <w:rPr>
          <w:rFonts w:asciiTheme="majorHAnsi" w:hAnsiTheme="majorHAnsi"/>
          <w:w w:val="104"/>
          <w:sz w:val="22"/>
          <w:szCs w:val="22"/>
        </w:rPr>
        <w:t>vocational</w:t>
      </w:r>
      <w:r w:rsidRPr="00921A23">
        <w:rPr>
          <w:rFonts w:asciiTheme="majorHAnsi" w:hAnsiTheme="majorHAnsi"/>
          <w:spacing w:val="-13"/>
          <w:w w:val="104"/>
          <w:sz w:val="22"/>
          <w:szCs w:val="22"/>
        </w:rPr>
        <w:t xml:space="preserve"> </w:t>
      </w:r>
      <w:r w:rsidRPr="00921A23">
        <w:rPr>
          <w:rFonts w:asciiTheme="majorHAnsi" w:hAnsiTheme="majorHAnsi"/>
          <w:w w:val="104"/>
          <w:sz w:val="22"/>
          <w:szCs w:val="22"/>
        </w:rPr>
        <w:t>training</w:t>
      </w:r>
      <w:r w:rsidRPr="00921A23">
        <w:rPr>
          <w:rFonts w:asciiTheme="majorHAnsi" w:hAnsiTheme="majorHAnsi"/>
          <w:spacing w:val="-12"/>
          <w:w w:val="104"/>
          <w:sz w:val="22"/>
          <w:szCs w:val="22"/>
        </w:rPr>
        <w:t xml:space="preserve"> </w:t>
      </w:r>
      <w:r w:rsidRPr="00921A23">
        <w:rPr>
          <w:rFonts w:asciiTheme="majorHAnsi" w:hAnsiTheme="majorHAnsi"/>
          <w:w w:val="104"/>
          <w:sz w:val="22"/>
          <w:szCs w:val="22"/>
        </w:rPr>
        <w:t>and</w:t>
      </w:r>
      <w:r w:rsidRPr="00921A23">
        <w:rPr>
          <w:rFonts w:asciiTheme="majorHAnsi" w:hAnsiTheme="majorHAnsi"/>
          <w:spacing w:val="-13"/>
          <w:w w:val="104"/>
          <w:sz w:val="22"/>
          <w:szCs w:val="22"/>
        </w:rPr>
        <w:t xml:space="preserve"> </w:t>
      </w:r>
      <w:r w:rsidRPr="00921A23">
        <w:rPr>
          <w:rFonts w:asciiTheme="majorHAnsi" w:hAnsiTheme="majorHAnsi"/>
          <w:w w:val="104"/>
          <w:sz w:val="22"/>
          <w:szCs w:val="22"/>
        </w:rPr>
        <w:t>disseminating</w:t>
      </w:r>
      <w:r w:rsidRPr="00921A23">
        <w:rPr>
          <w:rFonts w:asciiTheme="majorHAnsi" w:hAnsiTheme="majorHAnsi"/>
          <w:spacing w:val="-13"/>
          <w:w w:val="104"/>
          <w:sz w:val="22"/>
          <w:szCs w:val="22"/>
        </w:rPr>
        <w:t xml:space="preserve"> </w:t>
      </w:r>
      <w:r w:rsidRPr="00921A23">
        <w:rPr>
          <w:rFonts w:asciiTheme="majorHAnsi" w:hAnsiTheme="majorHAnsi"/>
          <w:w w:val="104"/>
          <w:sz w:val="22"/>
          <w:szCs w:val="22"/>
        </w:rPr>
        <w:t>environmental</w:t>
      </w:r>
      <w:r w:rsidRPr="00921A23">
        <w:rPr>
          <w:rFonts w:asciiTheme="majorHAnsi" w:hAnsiTheme="majorHAnsi"/>
          <w:spacing w:val="-12"/>
          <w:w w:val="104"/>
          <w:sz w:val="22"/>
          <w:szCs w:val="22"/>
        </w:rPr>
        <w:t xml:space="preserve"> </w:t>
      </w:r>
      <w:r w:rsidRPr="00921A23">
        <w:rPr>
          <w:rFonts w:asciiTheme="majorHAnsi" w:hAnsiTheme="majorHAnsi"/>
          <w:w w:val="104"/>
          <w:sz w:val="22"/>
          <w:szCs w:val="22"/>
        </w:rPr>
        <w:t>research</w:t>
      </w:r>
      <w:r w:rsidRPr="00921A23">
        <w:rPr>
          <w:rFonts w:asciiTheme="majorHAnsi" w:hAnsiTheme="majorHAnsi"/>
          <w:spacing w:val="-12"/>
          <w:w w:val="104"/>
          <w:sz w:val="22"/>
          <w:szCs w:val="22"/>
        </w:rPr>
        <w:t xml:space="preserve"> </w:t>
      </w:r>
      <w:r w:rsidRPr="00921A23">
        <w:rPr>
          <w:rFonts w:asciiTheme="majorHAnsi" w:hAnsiTheme="majorHAnsi"/>
          <w:w w:val="104"/>
          <w:sz w:val="22"/>
          <w:szCs w:val="22"/>
        </w:rPr>
        <w:t>work.</w:t>
      </w:r>
    </w:p>
    <w:p w14:paraId="4279ABE4" w14:textId="77777777" w:rsidR="00934387" w:rsidRPr="00921A23" w:rsidRDefault="00921A23">
      <w:pPr>
        <w:pStyle w:val="ListParagraph"/>
        <w:numPr>
          <w:ilvl w:val="0"/>
          <w:numId w:val="12"/>
        </w:numPr>
        <w:tabs>
          <w:tab w:val="left" w:pos="1271"/>
          <w:tab w:val="left" w:pos="1272"/>
        </w:tabs>
        <w:autoSpaceDE w:val="0"/>
        <w:autoSpaceDN w:val="0"/>
        <w:spacing w:before="1" w:line="253" w:lineRule="auto"/>
        <w:ind w:right="105"/>
        <w:contextualSpacing w:val="0"/>
        <w:rPr>
          <w:rFonts w:asciiTheme="majorHAnsi" w:hAnsiTheme="majorHAnsi"/>
          <w:sz w:val="22"/>
          <w:szCs w:val="22"/>
        </w:rPr>
      </w:pPr>
      <w:r w:rsidRPr="00921A23">
        <w:rPr>
          <w:rFonts w:asciiTheme="majorHAnsi" w:hAnsiTheme="majorHAnsi"/>
          <w:sz w:val="22"/>
          <w:szCs w:val="22"/>
        </w:rPr>
        <w:t xml:space="preserve">The government should support initiatives to create awareness on environmental conservation </w:t>
      </w:r>
    </w:p>
    <w:p w14:paraId="50C429D0" w14:textId="77777777" w:rsidR="00934387" w:rsidRPr="00921A23" w:rsidRDefault="00921A23">
      <w:pPr>
        <w:pStyle w:val="ListParagraph"/>
        <w:numPr>
          <w:ilvl w:val="0"/>
          <w:numId w:val="12"/>
        </w:numPr>
        <w:tabs>
          <w:tab w:val="left" w:pos="1271"/>
          <w:tab w:val="left" w:pos="1272"/>
        </w:tabs>
        <w:autoSpaceDE w:val="0"/>
        <w:autoSpaceDN w:val="0"/>
        <w:spacing w:before="1" w:line="253" w:lineRule="auto"/>
        <w:ind w:right="105"/>
        <w:contextualSpacing w:val="0"/>
        <w:rPr>
          <w:rFonts w:asciiTheme="majorHAnsi" w:hAnsiTheme="majorHAnsi"/>
          <w:sz w:val="22"/>
          <w:szCs w:val="22"/>
        </w:rPr>
      </w:pPr>
      <w:r w:rsidRPr="00921A23">
        <w:rPr>
          <w:rFonts w:asciiTheme="majorHAnsi" w:hAnsiTheme="majorHAnsi"/>
          <w:sz w:val="22"/>
          <w:szCs w:val="22"/>
        </w:rPr>
        <w:t>Commitments on climate should be translated to Kilifi county as climate change unit, directorate to oversee climate matters that has a kitty and the youth should be part of this in the committees and activities on climate change activities</w:t>
      </w:r>
    </w:p>
    <w:p w14:paraId="1084DE31" w14:textId="77777777" w:rsidR="00934387" w:rsidRPr="00921A23" w:rsidRDefault="00921A23">
      <w:pPr>
        <w:pStyle w:val="ListParagraph"/>
        <w:numPr>
          <w:ilvl w:val="0"/>
          <w:numId w:val="12"/>
        </w:numPr>
        <w:tabs>
          <w:tab w:val="left" w:pos="1271"/>
          <w:tab w:val="left" w:pos="1272"/>
        </w:tabs>
        <w:autoSpaceDE w:val="0"/>
        <w:autoSpaceDN w:val="0"/>
        <w:spacing w:before="1" w:line="253" w:lineRule="auto"/>
        <w:ind w:right="105"/>
        <w:contextualSpacing w:val="0"/>
        <w:rPr>
          <w:rFonts w:asciiTheme="majorHAnsi" w:hAnsiTheme="majorHAnsi"/>
          <w:sz w:val="22"/>
          <w:szCs w:val="22"/>
        </w:rPr>
      </w:pPr>
      <w:r w:rsidRPr="00921A23">
        <w:rPr>
          <w:rFonts w:asciiTheme="majorHAnsi" w:hAnsiTheme="majorHAnsi"/>
          <w:sz w:val="22"/>
          <w:szCs w:val="22"/>
        </w:rPr>
        <w:t>Encourage tree planting like the mangrove trees on the ocean beaches.</w:t>
      </w:r>
    </w:p>
    <w:p w14:paraId="544CB82B" w14:textId="77777777" w:rsidR="00934387" w:rsidRPr="00921A23" w:rsidRDefault="00921A23">
      <w:pPr>
        <w:pStyle w:val="ListParagraph"/>
        <w:numPr>
          <w:ilvl w:val="0"/>
          <w:numId w:val="12"/>
        </w:numPr>
        <w:tabs>
          <w:tab w:val="left" w:pos="1271"/>
          <w:tab w:val="left" w:pos="1272"/>
        </w:tabs>
        <w:autoSpaceDE w:val="0"/>
        <w:autoSpaceDN w:val="0"/>
        <w:spacing w:before="1" w:line="253" w:lineRule="auto"/>
        <w:ind w:right="105"/>
        <w:contextualSpacing w:val="0"/>
        <w:rPr>
          <w:rFonts w:asciiTheme="majorHAnsi" w:hAnsiTheme="majorHAnsi"/>
          <w:sz w:val="22"/>
          <w:szCs w:val="22"/>
        </w:rPr>
      </w:pPr>
      <w:r w:rsidRPr="00921A23">
        <w:rPr>
          <w:rFonts w:asciiTheme="majorHAnsi" w:hAnsiTheme="majorHAnsi"/>
          <w:sz w:val="22"/>
          <w:szCs w:val="22"/>
        </w:rPr>
        <w:t>Protecting the water catchments areas like the ocean, rivers and forests.</w:t>
      </w:r>
    </w:p>
    <w:p w14:paraId="1E423692" w14:textId="77777777" w:rsidR="00934387" w:rsidRPr="00921A23" w:rsidRDefault="00921A23">
      <w:pPr>
        <w:pStyle w:val="ListParagraph"/>
        <w:numPr>
          <w:ilvl w:val="0"/>
          <w:numId w:val="12"/>
        </w:numPr>
        <w:tabs>
          <w:tab w:val="left" w:pos="1271"/>
          <w:tab w:val="left" w:pos="1272"/>
        </w:tabs>
        <w:autoSpaceDE w:val="0"/>
        <w:autoSpaceDN w:val="0"/>
        <w:spacing w:before="1" w:line="253" w:lineRule="auto"/>
        <w:ind w:right="105"/>
        <w:contextualSpacing w:val="0"/>
        <w:rPr>
          <w:rFonts w:asciiTheme="majorHAnsi" w:hAnsiTheme="majorHAnsi"/>
          <w:sz w:val="22"/>
          <w:szCs w:val="22"/>
        </w:rPr>
      </w:pPr>
      <w:r w:rsidRPr="00921A23">
        <w:rPr>
          <w:rFonts w:asciiTheme="majorHAnsi" w:hAnsiTheme="majorHAnsi"/>
          <w:sz w:val="22"/>
          <w:szCs w:val="22"/>
        </w:rPr>
        <w:t>County government should support courses and skills programs on conservation and climate change</w:t>
      </w:r>
    </w:p>
    <w:p w14:paraId="6D34368F" w14:textId="77777777" w:rsidR="00934387" w:rsidRPr="00921A23" w:rsidRDefault="00921A23">
      <w:pPr>
        <w:pStyle w:val="ListParagraph"/>
        <w:numPr>
          <w:ilvl w:val="0"/>
          <w:numId w:val="12"/>
        </w:numPr>
        <w:tabs>
          <w:tab w:val="left" w:pos="1271"/>
          <w:tab w:val="left" w:pos="1272"/>
        </w:tabs>
        <w:autoSpaceDE w:val="0"/>
        <w:autoSpaceDN w:val="0"/>
        <w:spacing w:before="1" w:line="253" w:lineRule="auto"/>
        <w:ind w:right="105"/>
        <w:contextualSpacing w:val="0"/>
        <w:rPr>
          <w:rFonts w:asciiTheme="majorHAnsi" w:hAnsiTheme="majorHAnsi"/>
          <w:sz w:val="22"/>
          <w:szCs w:val="22"/>
        </w:rPr>
      </w:pPr>
      <w:r w:rsidRPr="00921A23">
        <w:rPr>
          <w:rFonts w:asciiTheme="majorHAnsi" w:hAnsiTheme="majorHAnsi"/>
          <w:sz w:val="22"/>
          <w:szCs w:val="22"/>
        </w:rPr>
        <w:t xml:space="preserve">Operationalize the policies on environmental conservation. </w:t>
      </w:r>
    </w:p>
    <w:p w14:paraId="071DFCA5" w14:textId="77777777" w:rsidR="00934387" w:rsidRPr="00921A23" w:rsidRDefault="00921A23">
      <w:pPr>
        <w:pStyle w:val="ListParagraph"/>
        <w:numPr>
          <w:ilvl w:val="0"/>
          <w:numId w:val="12"/>
        </w:numPr>
        <w:tabs>
          <w:tab w:val="left" w:pos="1271"/>
          <w:tab w:val="left" w:pos="1272"/>
        </w:tabs>
        <w:autoSpaceDE w:val="0"/>
        <w:autoSpaceDN w:val="0"/>
        <w:spacing w:before="1" w:line="253" w:lineRule="auto"/>
        <w:ind w:right="105"/>
        <w:contextualSpacing w:val="0"/>
        <w:rPr>
          <w:rFonts w:asciiTheme="majorHAnsi" w:hAnsiTheme="majorHAnsi"/>
          <w:sz w:val="22"/>
          <w:szCs w:val="22"/>
        </w:rPr>
      </w:pPr>
      <w:r w:rsidRPr="00921A23">
        <w:rPr>
          <w:rFonts w:asciiTheme="majorHAnsi" w:hAnsiTheme="majorHAnsi"/>
          <w:sz w:val="22"/>
          <w:szCs w:val="22"/>
          <w:shd w:val="clear" w:color="auto" w:fill="FFFFFF"/>
        </w:rPr>
        <w:t>Champion policies on protecting natural resources</w:t>
      </w:r>
    </w:p>
    <w:p w14:paraId="2472009D" w14:textId="77777777" w:rsidR="00934387" w:rsidRPr="00921A23" w:rsidRDefault="00921A23">
      <w:pPr>
        <w:pStyle w:val="ListParagraph"/>
        <w:numPr>
          <w:ilvl w:val="0"/>
          <w:numId w:val="12"/>
        </w:numPr>
        <w:tabs>
          <w:tab w:val="left" w:pos="1271"/>
          <w:tab w:val="left" w:pos="1272"/>
        </w:tabs>
        <w:autoSpaceDE w:val="0"/>
        <w:autoSpaceDN w:val="0"/>
        <w:spacing w:before="1" w:line="253" w:lineRule="auto"/>
        <w:ind w:right="105"/>
        <w:contextualSpacing w:val="0"/>
        <w:rPr>
          <w:rFonts w:asciiTheme="majorHAnsi" w:hAnsiTheme="majorHAnsi"/>
          <w:sz w:val="22"/>
          <w:szCs w:val="22"/>
        </w:rPr>
      </w:pPr>
      <w:r w:rsidRPr="00921A23">
        <w:rPr>
          <w:rFonts w:asciiTheme="majorHAnsi" w:hAnsiTheme="majorHAnsi"/>
          <w:sz w:val="22"/>
          <w:szCs w:val="22"/>
          <w:shd w:val="clear" w:color="auto" w:fill="FFFFFF"/>
        </w:rPr>
        <w:t xml:space="preserve">Advocate for Rain water harvesting structures at household level representation of </w:t>
      </w:r>
      <w:r w:rsidRPr="00921A23">
        <w:rPr>
          <w:rFonts w:asciiTheme="majorHAnsi" w:hAnsiTheme="majorHAnsi"/>
          <w:sz w:val="22"/>
          <w:szCs w:val="22"/>
          <w:shd w:val="clear" w:color="auto" w:fill="FFFFFF"/>
        </w:rPr>
        <w:lastRenderedPageBreak/>
        <w:t>youth in the Climate change committee at the county level</w:t>
      </w:r>
    </w:p>
    <w:p w14:paraId="448E4321" w14:textId="77777777" w:rsidR="00934387" w:rsidRPr="00921A23" w:rsidRDefault="00934387">
      <w:pPr>
        <w:tabs>
          <w:tab w:val="left" w:pos="765"/>
        </w:tabs>
        <w:rPr>
          <w:rFonts w:asciiTheme="majorHAnsi" w:hAnsiTheme="majorHAnsi"/>
          <w:sz w:val="22"/>
          <w:szCs w:val="22"/>
        </w:rPr>
        <w:sectPr w:rsidR="00934387" w:rsidRPr="00921A23">
          <w:pgSz w:w="12240" w:h="15840"/>
          <w:pgMar w:top="1500" w:right="1240" w:bottom="1960" w:left="1340" w:header="0" w:footer="1758" w:gutter="0"/>
          <w:pgBorders w:offsetFrom="page">
            <w:top w:val="dashSmallGap" w:sz="4" w:space="24" w:color="auto"/>
            <w:left w:val="dashSmallGap" w:sz="4" w:space="24" w:color="auto"/>
            <w:bottom w:val="dashSmallGap" w:sz="4" w:space="24" w:color="auto"/>
            <w:right w:val="dashSmallGap" w:sz="4" w:space="24" w:color="auto"/>
          </w:pgBorders>
          <w:cols w:space="720"/>
        </w:sectPr>
      </w:pPr>
    </w:p>
    <w:p w14:paraId="20B21664" w14:textId="77777777" w:rsidR="00934387" w:rsidRPr="00921A23" w:rsidRDefault="00921A23">
      <w:pPr>
        <w:keepNext/>
        <w:pBdr>
          <w:top w:val="nil"/>
          <w:left w:val="nil"/>
          <w:bottom w:val="nil"/>
          <w:right w:val="nil"/>
          <w:between w:val="nil"/>
        </w:pBdr>
        <w:spacing w:after="60" w:line="276" w:lineRule="auto"/>
        <w:jc w:val="center"/>
        <w:rPr>
          <w:rFonts w:asciiTheme="majorHAnsi" w:eastAsia="Merriweather" w:hAnsiTheme="majorHAnsi"/>
          <w:b/>
          <w:sz w:val="22"/>
          <w:szCs w:val="22"/>
        </w:rPr>
      </w:pPr>
      <w:r w:rsidRPr="00921A23">
        <w:rPr>
          <w:rFonts w:asciiTheme="majorHAnsi" w:eastAsia="Merriweather" w:hAnsiTheme="majorHAnsi"/>
          <w:b/>
          <w:sz w:val="22"/>
          <w:szCs w:val="22"/>
        </w:rPr>
        <w:lastRenderedPageBreak/>
        <w:t>CHAPTER FOUR</w:t>
      </w:r>
    </w:p>
    <w:p w14:paraId="6B11C627" w14:textId="77777777" w:rsidR="00934387" w:rsidRPr="00921A23" w:rsidRDefault="00921A23">
      <w:pPr>
        <w:pStyle w:val="Heading1"/>
        <w:rPr>
          <w:rFonts w:asciiTheme="majorHAnsi" w:hAnsiTheme="majorHAnsi"/>
          <w:sz w:val="22"/>
          <w:szCs w:val="22"/>
        </w:rPr>
      </w:pPr>
      <w:bookmarkStart w:id="73" w:name="_Toc107986548"/>
      <w:r w:rsidRPr="00921A23">
        <w:rPr>
          <w:rFonts w:asciiTheme="majorHAnsi" w:hAnsiTheme="majorHAnsi"/>
          <w:sz w:val="22"/>
          <w:szCs w:val="22"/>
        </w:rPr>
        <w:t>YOUTH POLICY COORDINATION AND IMPLEMENTATION FRAMEWORK</w:t>
      </w:r>
      <w:bookmarkEnd w:id="73"/>
    </w:p>
    <w:p w14:paraId="23EBBF7B" w14:textId="77777777" w:rsidR="00934387" w:rsidRPr="00921A23" w:rsidRDefault="00921A23">
      <w:pPr>
        <w:pStyle w:val="Heading2"/>
        <w:rPr>
          <w:rFonts w:asciiTheme="majorHAnsi" w:hAnsiTheme="majorHAnsi" w:cs="Times New Roman"/>
          <w:i w:val="0"/>
          <w:iCs/>
          <w:color w:val="auto"/>
          <w:sz w:val="22"/>
          <w:szCs w:val="22"/>
        </w:rPr>
      </w:pPr>
      <w:bookmarkStart w:id="74" w:name="_Toc107986549"/>
      <w:r w:rsidRPr="00921A23">
        <w:rPr>
          <w:rFonts w:asciiTheme="majorHAnsi" w:hAnsiTheme="majorHAnsi" w:cs="Times New Roman"/>
          <w:i w:val="0"/>
          <w:iCs/>
          <w:color w:val="auto"/>
          <w:sz w:val="22"/>
          <w:szCs w:val="22"/>
        </w:rPr>
        <w:t>Introduction</w:t>
      </w:r>
      <w:bookmarkEnd w:id="74"/>
    </w:p>
    <w:p w14:paraId="261D8829" w14:textId="77777777" w:rsidR="00934387" w:rsidRPr="00921A23" w:rsidRDefault="00921A23">
      <w:pPr>
        <w:pStyle w:val="Heading2"/>
        <w:rPr>
          <w:rFonts w:asciiTheme="majorHAnsi" w:hAnsiTheme="majorHAnsi" w:cs="Times New Roman"/>
          <w:i w:val="0"/>
          <w:iCs/>
          <w:sz w:val="22"/>
          <w:szCs w:val="22"/>
        </w:rPr>
      </w:pPr>
      <w:bookmarkStart w:id="75" w:name="_1pxezwc" w:colFirst="0" w:colLast="0"/>
      <w:bookmarkStart w:id="76" w:name="_Toc107986550"/>
      <w:bookmarkEnd w:id="75"/>
      <w:r w:rsidRPr="00921A23">
        <w:rPr>
          <w:rFonts w:asciiTheme="majorHAnsi" w:hAnsiTheme="majorHAnsi" w:cs="Times New Roman"/>
          <w:i w:val="0"/>
          <w:iCs/>
          <w:sz w:val="22"/>
          <w:szCs w:val="22"/>
        </w:rPr>
        <w:t>Implementation and Coordination mechanisms</w:t>
      </w:r>
    </w:p>
    <w:p w14:paraId="55FD4264" w14:textId="6045BF8E" w:rsidR="00934387" w:rsidRPr="00921A23" w:rsidRDefault="00921A23">
      <w:pPr>
        <w:rPr>
          <w:rFonts w:asciiTheme="majorHAnsi" w:hAnsiTheme="majorHAnsi"/>
          <w:sz w:val="22"/>
          <w:szCs w:val="22"/>
        </w:rPr>
      </w:pPr>
      <w:r w:rsidRPr="00921A23">
        <w:rPr>
          <w:rFonts w:asciiTheme="majorHAnsi" w:hAnsiTheme="majorHAnsi"/>
          <w:sz w:val="22"/>
          <w:szCs w:val="22"/>
        </w:rPr>
        <w:t xml:space="preserve">The policy shall be implemented through an </w:t>
      </w:r>
      <w:del w:id="77" w:author="Microsoft Office User" w:date="2022-12-06T10:18:00Z">
        <w:r w:rsidRPr="00921A23" w:rsidDel="00291C9B">
          <w:rPr>
            <w:rFonts w:asciiTheme="majorHAnsi" w:hAnsiTheme="majorHAnsi"/>
            <w:sz w:val="22"/>
            <w:szCs w:val="22"/>
          </w:rPr>
          <w:delText>action pl</w:delText>
        </w:r>
        <w:bookmarkStart w:id="78" w:name="_GoBack"/>
        <w:bookmarkEnd w:id="78"/>
        <w:r w:rsidRPr="00921A23" w:rsidDel="00291C9B">
          <w:rPr>
            <w:rFonts w:asciiTheme="majorHAnsi" w:hAnsiTheme="majorHAnsi"/>
            <w:sz w:val="22"/>
            <w:szCs w:val="22"/>
          </w:rPr>
          <w:delText>an detailing strategies</w:delText>
        </w:r>
      </w:del>
      <w:ins w:id="79" w:author="Microsoft Office User" w:date="2022-12-06T10:18:00Z">
        <w:r w:rsidR="00291C9B" w:rsidRPr="00921A23">
          <w:rPr>
            <w:rFonts w:asciiTheme="majorHAnsi" w:hAnsiTheme="majorHAnsi"/>
            <w:sz w:val="22"/>
            <w:szCs w:val="22"/>
          </w:rPr>
          <w:t>action plan detailing strategy</w:t>
        </w:r>
      </w:ins>
      <w:r w:rsidRPr="00921A23">
        <w:rPr>
          <w:rFonts w:asciiTheme="majorHAnsi" w:hAnsiTheme="majorHAnsi"/>
          <w:sz w:val="22"/>
          <w:szCs w:val="22"/>
        </w:rPr>
        <w:t>, activities, target groups, time frame and the budget lines. Implementation will require involvement of all agencies dealing with the youth in Kilifi county. These include Government ministries as the main agencies, the county government, non-governmental organizations, the private sector and various youth organizations within and outside the county. The county department responsible for youth affairs shall spearhead the overall policy implementation, monitoring, evaluation and review, in addition to mobilizing resources necessary for the implementation.</w:t>
      </w:r>
    </w:p>
    <w:p w14:paraId="6FE8EAB0" w14:textId="77777777" w:rsidR="00934387" w:rsidRPr="00921A23" w:rsidRDefault="00934387">
      <w:pPr>
        <w:jc w:val="both"/>
        <w:rPr>
          <w:rFonts w:asciiTheme="majorHAnsi" w:hAnsiTheme="majorHAnsi"/>
          <w:sz w:val="22"/>
          <w:szCs w:val="22"/>
        </w:rPr>
      </w:pPr>
    </w:p>
    <w:p w14:paraId="55806583" w14:textId="77777777" w:rsidR="00934387" w:rsidRPr="00921A23" w:rsidRDefault="00921A23">
      <w:pPr>
        <w:jc w:val="both"/>
        <w:rPr>
          <w:rFonts w:asciiTheme="majorHAnsi" w:hAnsiTheme="majorHAnsi"/>
          <w:sz w:val="22"/>
          <w:szCs w:val="22"/>
        </w:rPr>
      </w:pPr>
      <w:r w:rsidRPr="00921A23">
        <w:rPr>
          <w:rFonts w:asciiTheme="majorHAnsi" w:hAnsiTheme="majorHAnsi"/>
          <w:sz w:val="22"/>
          <w:szCs w:val="22"/>
        </w:rPr>
        <w:t>It is expected that the responsible county department, in exercising its oversight role in the implementation of the policy, will collate a database on stakeholders supporting and facilitating youth empowerment activities and programs in the county, facilitate formulation of relevant frameworks for effective execution and implementation of activities, monitoring and reporting on updates relating to the Policy implementation. Further, the department in conjunction with thematic working groups will develop roles of each stakeholder in the county and formulate a calendar of events in every year. It will also ensure that all stakeholders will account for and report on their specific activities on a regular basis.</w:t>
      </w:r>
    </w:p>
    <w:p w14:paraId="39C32AEE" w14:textId="77777777" w:rsidR="00934387" w:rsidRPr="00921A23" w:rsidRDefault="00934387">
      <w:pPr>
        <w:jc w:val="both"/>
        <w:rPr>
          <w:rFonts w:asciiTheme="majorHAnsi" w:hAnsiTheme="majorHAnsi"/>
          <w:sz w:val="22"/>
          <w:szCs w:val="22"/>
        </w:rPr>
      </w:pPr>
    </w:p>
    <w:p w14:paraId="0F52CC39" w14:textId="77777777" w:rsidR="00934387" w:rsidRPr="00921A23" w:rsidRDefault="00921A23">
      <w:pPr>
        <w:jc w:val="both"/>
        <w:rPr>
          <w:rFonts w:asciiTheme="majorHAnsi" w:hAnsiTheme="majorHAnsi"/>
          <w:sz w:val="22"/>
          <w:szCs w:val="22"/>
        </w:rPr>
      </w:pPr>
      <w:r w:rsidRPr="00921A23">
        <w:rPr>
          <w:rFonts w:asciiTheme="majorHAnsi" w:hAnsiTheme="majorHAnsi"/>
          <w:sz w:val="22"/>
          <w:szCs w:val="22"/>
        </w:rPr>
        <w:t>The policy recognizes the role of private sector and international organizations in driving youth programs. The implementation will therefore create links with relevant international organizations focusing on youth development and nurture public private partnerships at different levels to help mobilize and utilize available resources including technical expertise, knowledge, logistics, financial inputs; outsourcing and subcontracting; and support comprehensive monitoring and evaluation to enhance performance.</w:t>
      </w:r>
      <w:bookmarkEnd w:id="76"/>
    </w:p>
    <w:p w14:paraId="76715F6D" w14:textId="77777777" w:rsidR="00934387" w:rsidRPr="00921A23" w:rsidRDefault="00934387">
      <w:pPr>
        <w:jc w:val="both"/>
        <w:rPr>
          <w:rFonts w:asciiTheme="majorHAnsi" w:hAnsiTheme="majorHAnsi"/>
          <w:sz w:val="22"/>
          <w:szCs w:val="22"/>
        </w:rPr>
      </w:pPr>
    </w:p>
    <w:p w14:paraId="7666C5B1" w14:textId="77777777" w:rsidR="00934387" w:rsidRPr="00921A23" w:rsidRDefault="00921A23">
      <w:pPr>
        <w:jc w:val="both"/>
        <w:rPr>
          <w:rFonts w:asciiTheme="majorHAnsi" w:hAnsiTheme="majorHAnsi"/>
          <w:b/>
          <w:i/>
          <w:color w:val="8EAADB"/>
          <w:spacing w:val="-2"/>
          <w:sz w:val="22"/>
          <w:szCs w:val="22"/>
        </w:rPr>
      </w:pPr>
      <w:r w:rsidRPr="00921A23">
        <w:rPr>
          <w:rFonts w:asciiTheme="majorHAnsi" w:hAnsiTheme="majorHAnsi"/>
          <w:b/>
          <w:i/>
          <w:color w:val="8EAADB"/>
          <w:spacing w:val="-2"/>
          <w:sz w:val="22"/>
          <w:szCs w:val="22"/>
        </w:rPr>
        <w:t>THE</w:t>
      </w:r>
      <w:r w:rsidRPr="00921A23">
        <w:rPr>
          <w:rFonts w:asciiTheme="majorHAnsi" w:hAnsiTheme="majorHAnsi"/>
          <w:b/>
          <w:i/>
          <w:color w:val="8EAADB"/>
          <w:spacing w:val="-10"/>
          <w:sz w:val="22"/>
          <w:szCs w:val="22"/>
        </w:rPr>
        <w:t xml:space="preserve"> </w:t>
      </w:r>
      <w:r w:rsidRPr="00921A23">
        <w:rPr>
          <w:rFonts w:asciiTheme="majorHAnsi" w:hAnsiTheme="majorHAnsi"/>
          <w:b/>
          <w:i/>
          <w:color w:val="8EAADB"/>
          <w:spacing w:val="-2"/>
          <w:sz w:val="22"/>
          <w:szCs w:val="22"/>
        </w:rPr>
        <w:t>KILIFI COUNTY</w:t>
      </w:r>
      <w:r w:rsidRPr="00921A23">
        <w:rPr>
          <w:rFonts w:asciiTheme="majorHAnsi" w:hAnsiTheme="majorHAnsi"/>
          <w:b/>
          <w:i/>
          <w:color w:val="8EAADB"/>
          <w:spacing w:val="-8"/>
          <w:sz w:val="22"/>
          <w:szCs w:val="22"/>
        </w:rPr>
        <w:t xml:space="preserve"> </w:t>
      </w:r>
      <w:r w:rsidRPr="00921A23">
        <w:rPr>
          <w:rFonts w:asciiTheme="majorHAnsi" w:hAnsiTheme="majorHAnsi"/>
          <w:b/>
          <w:i/>
          <w:color w:val="8EAADB"/>
          <w:spacing w:val="-2"/>
          <w:sz w:val="22"/>
          <w:szCs w:val="22"/>
        </w:rPr>
        <w:t>YOUTH</w:t>
      </w:r>
      <w:r w:rsidRPr="00921A23">
        <w:rPr>
          <w:rFonts w:asciiTheme="majorHAnsi" w:hAnsiTheme="majorHAnsi"/>
          <w:b/>
          <w:i/>
          <w:color w:val="8EAADB"/>
          <w:spacing w:val="-6"/>
          <w:sz w:val="22"/>
          <w:szCs w:val="22"/>
        </w:rPr>
        <w:t xml:space="preserve"> </w:t>
      </w:r>
      <w:r w:rsidRPr="00921A23">
        <w:rPr>
          <w:rFonts w:asciiTheme="majorHAnsi" w:hAnsiTheme="majorHAnsi"/>
          <w:b/>
          <w:i/>
          <w:color w:val="8EAADB"/>
          <w:spacing w:val="-2"/>
          <w:sz w:val="22"/>
          <w:szCs w:val="22"/>
        </w:rPr>
        <w:t>COUNCIL</w:t>
      </w:r>
    </w:p>
    <w:p w14:paraId="5FBB031F" w14:textId="77777777" w:rsidR="00934387" w:rsidRPr="00921A23" w:rsidRDefault="00934387">
      <w:pPr>
        <w:jc w:val="both"/>
        <w:rPr>
          <w:rFonts w:asciiTheme="majorHAnsi" w:hAnsiTheme="majorHAnsi"/>
          <w:b/>
          <w:sz w:val="22"/>
          <w:szCs w:val="22"/>
        </w:rPr>
      </w:pPr>
    </w:p>
    <w:p w14:paraId="2473A4CA" w14:textId="77777777" w:rsidR="00934387" w:rsidRPr="00921A23" w:rsidRDefault="00921A23">
      <w:pPr>
        <w:pStyle w:val="BodyText"/>
        <w:spacing w:line="253" w:lineRule="auto"/>
        <w:ind w:right="99"/>
        <w:jc w:val="both"/>
        <w:rPr>
          <w:rFonts w:asciiTheme="majorHAnsi" w:hAnsiTheme="majorHAnsi"/>
        </w:rPr>
      </w:pPr>
      <w:r w:rsidRPr="00921A23">
        <w:rPr>
          <w:rFonts w:asciiTheme="majorHAnsi" w:hAnsiTheme="majorHAnsi"/>
          <w:w w:val="104"/>
        </w:rPr>
        <w:t>To</w:t>
      </w:r>
      <w:r w:rsidRPr="00921A23">
        <w:rPr>
          <w:rFonts w:asciiTheme="majorHAnsi" w:hAnsiTheme="majorHAnsi"/>
          <w:spacing w:val="-12"/>
          <w:w w:val="104"/>
        </w:rPr>
        <w:t xml:space="preserve"> </w:t>
      </w:r>
      <w:r w:rsidRPr="00921A23">
        <w:rPr>
          <w:rFonts w:asciiTheme="majorHAnsi" w:hAnsiTheme="majorHAnsi"/>
          <w:w w:val="104"/>
        </w:rPr>
        <w:t>ensure</w:t>
      </w:r>
      <w:r w:rsidRPr="00921A23">
        <w:rPr>
          <w:rFonts w:asciiTheme="majorHAnsi" w:hAnsiTheme="majorHAnsi"/>
          <w:spacing w:val="-12"/>
          <w:w w:val="104"/>
        </w:rPr>
        <w:t xml:space="preserve"> </w:t>
      </w:r>
      <w:r w:rsidRPr="00921A23">
        <w:rPr>
          <w:rFonts w:asciiTheme="majorHAnsi" w:hAnsiTheme="majorHAnsi"/>
          <w:w w:val="104"/>
        </w:rPr>
        <w:t>effective</w:t>
      </w:r>
      <w:r w:rsidRPr="00921A23">
        <w:rPr>
          <w:rFonts w:asciiTheme="majorHAnsi" w:hAnsiTheme="majorHAnsi"/>
          <w:spacing w:val="-12"/>
          <w:w w:val="104"/>
        </w:rPr>
        <w:t xml:space="preserve"> </w:t>
      </w:r>
      <w:r w:rsidRPr="00921A23">
        <w:rPr>
          <w:rFonts w:asciiTheme="majorHAnsi" w:hAnsiTheme="majorHAnsi"/>
          <w:w w:val="104"/>
        </w:rPr>
        <w:t>implementation,</w:t>
      </w:r>
      <w:r w:rsidRPr="00921A23">
        <w:rPr>
          <w:rFonts w:asciiTheme="majorHAnsi" w:hAnsiTheme="majorHAnsi"/>
          <w:spacing w:val="-12"/>
          <w:w w:val="104"/>
        </w:rPr>
        <w:t xml:space="preserve"> </w:t>
      </w:r>
      <w:r w:rsidRPr="00921A23">
        <w:rPr>
          <w:rFonts w:asciiTheme="majorHAnsi" w:hAnsiTheme="majorHAnsi"/>
          <w:w w:val="104"/>
        </w:rPr>
        <w:t>the</w:t>
      </w:r>
      <w:r w:rsidRPr="00921A23">
        <w:rPr>
          <w:rFonts w:asciiTheme="majorHAnsi" w:hAnsiTheme="majorHAnsi"/>
          <w:spacing w:val="-12"/>
          <w:w w:val="104"/>
        </w:rPr>
        <w:t xml:space="preserve"> </w:t>
      </w:r>
      <w:r w:rsidRPr="00921A23">
        <w:rPr>
          <w:rFonts w:asciiTheme="majorHAnsi" w:hAnsiTheme="majorHAnsi"/>
          <w:w w:val="104"/>
        </w:rPr>
        <w:t>policy</w:t>
      </w:r>
      <w:r w:rsidRPr="00921A23">
        <w:rPr>
          <w:rFonts w:asciiTheme="majorHAnsi" w:hAnsiTheme="majorHAnsi"/>
          <w:spacing w:val="-12"/>
          <w:w w:val="104"/>
        </w:rPr>
        <w:t xml:space="preserve"> </w:t>
      </w:r>
      <w:r w:rsidRPr="00921A23">
        <w:rPr>
          <w:rFonts w:asciiTheme="majorHAnsi" w:hAnsiTheme="majorHAnsi"/>
          <w:w w:val="104"/>
        </w:rPr>
        <w:t>recognizes</w:t>
      </w:r>
      <w:r w:rsidRPr="00921A23">
        <w:rPr>
          <w:rFonts w:asciiTheme="majorHAnsi" w:hAnsiTheme="majorHAnsi"/>
          <w:spacing w:val="-10"/>
          <w:w w:val="104"/>
        </w:rPr>
        <w:t xml:space="preserve"> </w:t>
      </w:r>
      <w:r w:rsidRPr="00921A23">
        <w:rPr>
          <w:rFonts w:asciiTheme="majorHAnsi" w:hAnsiTheme="majorHAnsi"/>
          <w:w w:val="104"/>
        </w:rPr>
        <w:t>there</w:t>
      </w:r>
      <w:r w:rsidRPr="00921A23">
        <w:rPr>
          <w:rFonts w:asciiTheme="majorHAnsi" w:hAnsiTheme="majorHAnsi"/>
          <w:spacing w:val="-12"/>
          <w:w w:val="104"/>
        </w:rPr>
        <w:t xml:space="preserve"> </w:t>
      </w:r>
      <w:r w:rsidRPr="00921A23">
        <w:rPr>
          <w:rFonts w:asciiTheme="majorHAnsi" w:hAnsiTheme="majorHAnsi"/>
          <w:w w:val="104"/>
        </w:rPr>
        <w:t>is</w:t>
      </w:r>
      <w:r w:rsidRPr="00921A23">
        <w:rPr>
          <w:rFonts w:asciiTheme="majorHAnsi" w:hAnsiTheme="majorHAnsi"/>
          <w:spacing w:val="-12"/>
          <w:w w:val="104"/>
        </w:rPr>
        <w:t xml:space="preserve"> </w:t>
      </w:r>
      <w:r w:rsidRPr="00921A23">
        <w:rPr>
          <w:rFonts w:asciiTheme="majorHAnsi" w:hAnsiTheme="majorHAnsi"/>
          <w:w w:val="104"/>
        </w:rPr>
        <w:t>an</w:t>
      </w:r>
      <w:r w:rsidRPr="00921A23">
        <w:rPr>
          <w:rFonts w:asciiTheme="majorHAnsi" w:hAnsiTheme="majorHAnsi"/>
          <w:spacing w:val="-11"/>
          <w:w w:val="104"/>
        </w:rPr>
        <w:t xml:space="preserve"> </w:t>
      </w:r>
      <w:r w:rsidRPr="00921A23">
        <w:rPr>
          <w:rFonts w:asciiTheme="majorHAnsi" w:hAnsiTheme="majorHAnsi"/>
          <w:w w:val="104"/>
        </w:rPr>
        <w:t>established</w:t>
      </w:r>
      <w:r w:rsidRPr="00921A23">
        <w:rPr>
          <w:rFonts w:asciiTheme="majorHAnsi" w:hAnsiTheme="majorHAnsi"/>
          <w:spacing w:val="-11"/>
          <w:w w:val="104"/>
        </w:rPr>
        <w:t xml:space="preserve"> </w:t>
      </w:r>
      <w:r w:rsidRPr="00921A23">
        <w:rPr>
          <w:rFonts w:asciiTheme="majorHAnsi" w:hAnsiTheme="majorHAnsi"/>
          <w:w w:val="104"/>
        </w:rPr>
        <w:t>National</w:t>
      </w:r>
      <w:r w:rsidRPr="00921A23">
        <w:rPr>
          <w:rFonts w:asciiTheme="majorHAnsi" w:hAnsiTheme="majorHAnsi"/>
          <w:spacing w:val="-12"/>
          <w:w w:val="104"/>
        </w:rPr>
        <w:t xml:space="preserve"> </w:t>
      </w:r>
      <w:r w:rsidRPr="00921A23">
        <w:rPr>
          <w:rFonts w:asciiTheme="majorHAnsi" w:hAnsiTheme="majorHAnsi"/>
          <w:w w:val="104"/>
        </w:rPr>
        <w:t>Youth Council through an act parliament which needs to be operationalized at the county level. Its mandate</w:t>
      </w:r>
      <w:r w:rsidRPr="00921A23">
        <w:rPr>
          <w:rFonts w:asciiTheme="majorHAnsi" w:hAnsiTheme="majorHAnsi"/>
          <w:spacing w:val="40"/>
          <w:w w:val="104"/>
        </w:rPr>
        <w:t xml:space="preserve"> </w:t>
      </w:r>
      <w:r w:rsidRPr="00921A23">
        <w:rPr>
          <w:rFonts w:asciiTheme="majorHAnsi" w:hAnsiTheme="majorHAnsi"/>
          <w:w w:val="104"/>
        </w:rPr>
        <w:t xml:space="preserve">includes co-ordination of youth organizations, designing and continuously reviewing </w:t>
      </w:r>
      <w:r w:rsidRPr="00921A23">
        <w:rPr>
          <w:rFonts w:asciiTheme="majorHAnsi" w:hAnsiTheme="majorHAnsi"/>
          <w:spacing w:val="-2"/>
          <w:w w:val="104"/>
        </w:rPr>
        <w:t>the</w:t>
      </w:r>
      <w:r w:rsidRPr="00921A23">
        <w:rPr>
          <w:rFonts w:asciiTheme="majorHAnsi" w:hAnsiTheme="majorHAnsi"/>
          <w:spacing w:val="-7"/>
          <w:w w:val="104"/>
        </w:rPr>
        <w:t xml:space="preserve"> </w:t>
      </w:r>
      <w:r w:rsidRPr="00921A23">
        <w:rPr>
          <w:rFonts w:asciiTheme="majorHAnsi" w:hAnsiTheme="majorHAnsi"/>
          <w:spacing w:val="-2"/>
          <w:w w:val="104"/>
        </w:rPr>
        <w:t>NYP</w:t>
      </w:r>
      <w:r w:rsidRPr="00921A23">
        <w:rPr>
          <w:rFonts w:asciiTheme="majorHAnsi" w:hAnsiTheme="majorHAnsi"/>
          <w:spacing w:val="-5"/>
          <w:w w:val="104"/>
        </w:rPr>
        <w:t xml:space="preserve"> </w:t>
      </w:r>
      <w:r w:rsidRPr="00921A23">
        <w:rPr>
          <w:rFonts w:asciiTheme="majorHAnsi" w:hAnsiTheme="majorHAnsi"/>
          <w:spacing w:val="-2"/>
          <w:w w:val="104"/>
        </w:rPr>
        <w:t>and</w:t>
      </w:r>
      <w:r w:rsidRPr="00921A23">
        <w:rPr>
          <w:rFonts w:asciiTheme="majorHAnsi" w:hAnsiTheme="majorHAnsi"/>
          <w:spacing w:val="-7"/>
          <w:w w:val="104"/>
        </w:rPr>
        <w:t xml:space="preserve"> </w:t>
      </w:r>
      <w:r w:rsidRPr="00921A23">
        <w:rPr>
          <w:rFonts w:asciiTheme="majorHAnsi" w:hAnsiTheme="majorHAnsi"/>
          <w:spacing w:val="-2"/>
          <w:w w:val="104"/>
        </w:rPr>
        <w:t>developing</w:t>
      </w:r>
      <w:r w:rsidRPr="00921A23">
        <w:rPr>
          <w:rFonts w:asciiTheme="majorHAnsi" w:hAnsiTheme="majorHAnsi"/>
          <w:spacing w:val="-7"/>
          <w:w w:val="104"/>
        </w:rPr>
        <w:t xml:space="preserve"> </w:t>
      </w:r>
      <w:r w:rsidRPr="00921A23">
        <w:rPr>
          <w:rFonts w:asciiTheme="majorHAnsi" w:hAnsiTheme="majorHAnsi"/>
          <w:spacing w:val="-2"/>
          <w:w w:val="104"/>
        </w:rPr>
        <w:t>an</w:t>
      </w:r>
      <w:r w:rsidRPr="00921A23">
        <w:rPr>
          <w:rFonts w:asciiTheme="majorHAnsi" w:hAnsiTheme="majorHAnsi"/>
          <w:spacing w:val="-5"/>
          <w:w w:val="104"/>
        </w:rPr>
        <w:t xml:space="preserve"> </w:t>
      </w:r>
      <w:r w:rsidRPr="00921A23">
        <w:rPr>
          <w:rFonts w:asciiTheme="majorHAnsi" w:hAnsiTheme="majorHAnsi"/>
          <w:spacing w:val="-2"/>
          <w:w w:val="104"/>
        </w:rPr>
        <w:t>"integrated</w:t>
      </w:r>
      <w:r w:rsidRPr="00921A23">
        <w:rPr>
          <w:rFonts w:asciiTheme="majorHAnsi" w:hAnsiTheme="majorHAnsi"/>
          <w:spacing w:val="-7"/>
          <w:w w:val="104"/>
        </w:rPr>
        <w:t xml:space="preserve"> </w:t>
      </w:r>
      <w:r w:rsidRPr="00921A23">
        <w:rPr>
          <w:rFonts w:asciiTheme="majorHAnsi" w:hAnsiTheme="majorHAnsi"/>
          <w:spacing w:val="-2"/>
          <w:w w:val="104"/>
        </w:rPr>
        <w:t>county</w:t>
      </w:r>
      <w:r w:rsidRPr="00921A23">
        <w:rPr>
          <w:rFonts w:asciiTheme="majorHAnsi" w:hAnsiTheme="majorHAnsi"/>
          <w:spacing w:val="-6"/>
          <w:w w:val="104"/>
        </w:rPr>
        <w:t xml:space="preserve"> </w:t>
      </w:r>
      <w:r w:rsidRPr="00921A23">
        <w:rPr>
          <w:rFonts w:asciiTheme="majorHAnsi" w:hAnsiTheme="majorHAnsi"/>
          <w:spacing w:val="-2"/>
          <w:w w:val="104"/>
        </w:rPr>
        <w:t>youth</w:t>
      </w:r>
      <w:r w:rsidRPr="00921A23">
        <w:rPr>
          <w:rFonts w:asciiTheme="majorHAnsi" w:hAnsiTheme="majorHAnsi"/>
          <w:spacing w:val="-5"/>
          <w:w w:val="104"/>
        </w:rPr>
        <w:t xml:space="preserve"> </w:t>
      </w:r>
      <w:r w:rsidRPr="00921A23">
        <w:rPr>
          <w:rFonts w:asciiTheme="majorHAnsi" w:hAnsiTheme="majorHAnsi"/>
          <w:spacing w:val="-2"/>
          <w:w w:val="104"/>
        </w:rPr>
        <w:t>development</w:t>
      </w:r>
      <w:r w:rsidRPr="00921A23">
        <w:rPr>
          <w:rFonts w:asciiTheme="majorHAnsi" w:hAnsiTheme="majorHAnsi"/>
          <w:spacing w:val="-7"/>
          <w:w w:val="104"/>
        </w:rPr>
        <w:t xml:space="preserve"> </w:t>
      </w:r>
      <w:r w:rsidRPr="00921A23">
        <w:rPr>
          <w:rFonts w:asciiTheme="majorHAnsi" w:hAnsiTheme="majorHAnsi"/>
          <w:spacing w:val="-2"/>
          <w:w w:val="104"/>
        </w:rPr>
        <w:t>plan"</w:t>
      </w:r>
      <w:r w:rsidRPr="00921A23">
        <w:rPr>
          <w:rFonts w:asciiTheme="majorHAnsi" w:hAnsiTheme="majorHAnsi"/>
          <w:spacing w:val="-7"/>
          <w:w w:val="104"/>
        </w:rPr>
        <w:t xml:space="preserve"> </w:t>
      </w:r>
      <w:r w:rsidRPr="00921A23">
        <w:rPr>
          <w:rFonts w:asciiTheme="majorHAnsi" w:hAnsiTheme="majorHAnsi"/>
          <w:spacing w:val="-2"/>
          <w:w w:val="104"/>
        </w:rPr>
        <w:t>in</w:t>
      </w:r>
      <w:r w:rsidRPr="00921A23">
        <w:rPr>
          <w:rFonts w:asciiTheme="majorHAnsi" w:hAnsiTheme="majorHAnsi"/>
          <w:spacing w:val="-5"/>
          <w:w w:val="104"/>
        </w:rPr>
        <w:t xml:space="preserve"> </w:t>
      </w:r>
      <w:r w:rsidRPr="00921A23">
        <w:rPr>
          <w:rFonts w:asciiTheme="majorHAnsi" w:hAnsiTheme="majorHAnsi"/>
          <w:spacing w:val="-2"/>
          <w:w w:val="104"/>
        </w:rPr>
        <w:t>collaboration</w:t>
      </w:r>
      <w:r w:rsidRPr="00921A23">
        <w:rPr>
          <w:rFonts w:asciiTheme="majorHAnsi" w:hAnsiTheme="majorHAnsi"/>
          <w:spacing w:val="-5"/>
          <w:w w:val="104"/>
        </w:rPr>
        <w:t xml:space="preserve"> </w:t>
      </w:r>
      <w:r w:rsidRPr="00921A23">
        <w:rPr>
          <w:rFonts w:asciiTheme="majorHAnsi" w:hAnsiTheme="majorHAnsi"/>
          <w:spacing w:val="-2"/>
          <w:w w:val="104"/>
        </w:rPr>
        <w:t>with</w:t>
      </w:r>
      <w:r w:rsidRPr="00921A23">
        <w:rPr>
          <w:rFonts w:asciiTheme="majorHAnsi" w:hAnsiTheme="majorHAnsi"/>
          <w:spacing w:val="-5"/>
          <w:w w:val="104"/>
        </w:rPr>
        <w:t xml:space="preserve"> </w:t>
      </w:r>
      <w:r w:rsidRPr="00921A23">
        <w:rPr>
          <w:rFonts w:asciiTheme="majorHAnsi" w:hAnsiTheme="majorHAnsi"/>
          <w:spacing w:val="-2"/>
          <w:w w:val="104"/>
        </w:rPr>
        <w:t xml:space="preserve">the </w:t>
      </w:r>
      <w:r w:rsidRPr="00921A23">
        <w:rPr>
          <w:rFonts w:asciiTheme="majorHAnsi" w:hAnsiTheme="majorHAnsi"/>
          <w:w w:val="104"/>
        </w:rPr>
        <w:t>department responsible for youth affairs and gender in the county.</w:t>
      </w:r>
      <w:r w:rsidRPr="00921A23">
        <w:rPr>
          <w:rFonts w:asciiTheme="majorHAnsi" w:hAnsiTheme="majorHAnsi"/>
          <w:spacing w:val="40"/>
          <w:w w:val="104"/>
        </w:rPr>
        <w:t xml:space="preserve"> </w:t>
      </w:r>
      <w:r w:rsidRPr="00921A23">
        <w:rPr>
          <w:rFonts w:asciiTheme="majorHAnsi" w:hAnsiTheme="majorHAnsi"/>
          <w:w w:val="104"/>
        </w:rPr>
        <w:t>The council will act as an advisory,</w:t>
      </w:r>
      <w:r w:rsidRPr="00921A23">
        <w:rPr>
          <w:rFonts w:asciiTheme="majorHAnsi" w:hAnsiTheme="majorHAnsi"/>
          <w:spacing w:val="-6"/>
          <w:w w:val="104"/>
        </w:rPr>
        <w:t xml:space="preserve"> </w:t>
      </w:r>
      <w:r w:rsidRPr="00921A23">
        <w:rPr>
          <w:rFonts w:asciiTheme="majorHAnsi" w:hAnsiTheme="majorHAnsi"/>
          <w:w w:val="104"/>
        </w:rPr>
        <w:t>research</w:t>
      </w:r>
      <w:r w:rsidRPr="00921A23">
        <w:rPr>
          <w:rFonts w:asciiTheme="majorHAnsi" w:hAnsiTheme="majorHAnsi"/>
          <w:spacing w:val="-4"/>
          <w:w w:val="104"/>
        </w:rPr>
        <w:t xml:space="preserve"> </w:t>
      </w:r>
      <w:r w:rsidRPr="00921A23">
        <w:rPr>
          <w:rFonts w:asciiTheme="majorHAnsi" w:hAnsiTheme="majorHAnsi"/>
          <w:w w:val="104"/>
        </w:rPr>
        <w:t>and</w:t>
      </w:r>
      <w:r w:rsidRPr="00921A23">
        <w:rPr>
          <w:rFonts w:asciiTheme="majorHAnsi" w:hAnsiTheme="majorHAnsi"/>
          <w:spacing w:val="-6"/>
          <w:w w:val="104"/>
        </w:rPr>
        <w:t xml:space="preserve"> </w:t>
      </w:r>
      <w:r w:rsidRPr="00921A23">
        <w:rPr>
          <w:rFonts w:asciiTheme="majorHAnsi" w:hAnsiTheme="majorHAnsi"/>
          <w:w w:val="104"/>
        </w:rPr>
        <w:t>policy</w:t>
      </w:r>
      <w:r w:rsidRPr="00921A23">
        <w:rPr>
          <w:rFonts w:asciiTheme="majorHAnsi" w:hAnsiTheme="majorHAnsi"/>
          <w:spacing w:val="-6"/>
          <w:w w:val="104"/>
        </w:rPr>
        <w:t xml:space="preserve"> </w:t>
      </w:r>
      <w:r w:rsidRPr="00921A23">
        <w:rPr>
          <w:rFonts w:asciiTheme="majorHAnsi" w:hAnsiTheme="majorHAnsi"/>
          <w:w w:val="104"/>
        </w:rPr>
        <w:t>institution</w:t>
      </w:r>
      <w:r w:rsidRPr="00921A23">
        <w:rPr>
          <w:rFonts w:asciiTheme="majorHAnsi" w:hAnsiTheme="majorHAnsi"/>
          <w:spacing w:val="-4"/>
          <w:w w:val="104"/>
        </w:rPr>
        <w:t xml:space="preserve"> </w:t>
      </w:r>
      <w:r w:rsidRPr="00921A23">
        <w:rPr>
          <w:rFonts w:asciiTheme="majorHAnsi" w:hAnsiTheme="majorHAnsi"/>
          <w:w w:val="104"/>
        </w:rPr>
        <w:t>on</w:t>
      </w:r>
      <w:r w:rsidRPr="00921A23">
        <w:rPr>
          <w:rFonts w:asciiTheme="majorHAnsi" w:hAnsiTheme="majorHAnsi"/>
          <w:spacing w:val="-4"/>
          <w:w w:val="104"/>
        </w:rPr>
        <w:t xml:space="preserve"> </w:t>
      </w:r>
      <w:r w:rsidRPr="00921A23">
        <w:rPr>
          <w:rFonts w:asciiTheme="majorHAnsi" w:hAnsiTheme="majorHAnsi"/>
          <w:w w:val="104"/>
        </w:rPr>
        <w:t>youth</w:t>
      </w:r>
      <w:r w:rsidRPr="00921A23">
        <w:rPr>
          <w:rFonts w:asciiTheme="majorHAnsi" w:hAnsiTheme="majorHAnsi"/>
          <w:spacing w:val="-4"/>
          <w:w w:val="104"/>
        </w:rPr>
        <w:t xml:space="preserve"> </w:t>
      </w:r>
      <w:r w:rsidRPr="00921A23">
        <w:rPr>
          <w:rFonts w:asciiTheme="majorHAnsi" w:hAnsiTheme="majorHAnsi"/>
          <w:w w:val="104"/>
        </w:rPr>
        <w:t>affairs</w:t>
      </w:r>
      <w:r w:rsidRPr="00921A23">
        <w:rPr>
          <w:rFonts w:asciiTheme="majorHAnsi" w:hAnsiTheme="majorHAnsi"/>
          <w:spacing w:val="-6"/>
          <w:w w:val="104"/>
        </w:rPr>
        <w:t xml:space="preserve"> </w:t>
      </w:r>
      <w:r w:rsidRPr="00921A23">
        <w:rPr>
          <w:rFonts w:asciiTheme="majorHAnsi" w:hAnsiTheme="majorHAnsi"/>
          <w:w w:val="104"/>
        </w:rPr>
        <w:t>in</w:t>
      </w:r>
      <w:r w:rsidRPr="00921A23">
        <w:rPr>
          <w:rFonts w:asciiTheme="majorHAnsi" w:hAnsiTheme="majorHAnsi"/>
          <w:spacing w:val="-4"/>
          <w:w w:val="104"/>
        </w:rPr>
        <w:t xml:space="preserve"> </w:t>
      </w:r>
      <w:r w:rsidRPr="00921A23">
        <w:rPr>
          <w:rFonts w:asciiTheme="majorHAnsi" w:hAnsiTheme="majorHAnsi"/>
          <w:w w:val="104"/>
        </w:rPr>
        <w:t>the</w:t>
      </w:r>
      <w:r w:rsidRPr="00921A23">
        <w:rPr>
          <w:rFonts w:asciiTheme="majorHAnsi" w:hAnsiTheme="majorHAnsi"/>
          <w:spacing w:val="-6"/>
          <w:w w:val="104"/>
        </w:rPr>
        <w:t xml:space="preserve"> </w:t>
      </w:r>
      <w:r w:rsidRPr="00921A23">
        <w:rPr>
          <w:rFonts w:asciiTheme="majorHAnsi" w:hAnsiTheme="majorHAnsi"/>
          <w:w w:val="104"/>
        </w:rPr>
        <w:t>county.</w:t>
      </w:r>
    </w:p>
    <w:p w14:paraId="03859BC6" w14:textId="77777777" w:rsidR="00934387" w:rsidRPr="00921A23" w:rsidRDefault="00934387">
      <w:pPr>
        <w:pStyle w:val="BodyText"/>
        <w:ind w:left="191"/>
        <w:jc w:val="both"/>
        <w:rPr>
          <w:rFonts w:asciiTheme="majorHAnsi" w:hAnsiTheme="majorHAnsi"/>
          <w:spacing w:val="-2"/>
          <w:w w:val="104"/>
        </w:rPr>
      </w:pPr>
    </w:p>
    <w:p w14:paraId="37B5ABDC" w14:textId="77777777" w:rsidR="00934387" w:rsidRPr="00921A23" w:rsidRDefault="00921A23">
      <w:pPr>
        <w:pStyle w:val="BodyText"/>
        <w:ind w:left="191"/>
        <w:jc w:val="both"/>
        <w:rPr>
          <w:rFonts w:asciiTheme="majorHAnsi" w:hAnsiTheme="majorHAnsi"/>
        </w:rPr>
      </w:pPr>
      <w:r w:rsidRPr="00921A23">
        <w:rPr>
          <w:rFonts w:asciiTheme="majorHAnsi" w:hAnsiTheme="majorHAnsi"/>
          <w:spacing w:val="-2"/>
          <w:w w:val="104"/>
        </w:rPr>
        <w:t>Primarily,</w:t>
      </w:r>
      <w:r w:rsidRPr="00921A23">
        <w:rPr>
          <w:rFonts w:asciiTheme="majorHAnsi" w:hAnsiTheme="majorHAnsi"/>
          <w:spacing w:val="-5"/>
          <w:w w:val="104"/>
        </w:rPr>
        <w:t xml:space="preserve"> </w:t>
      </w:r>
      <w:r w:rsidRPr="00921A23">
        <w:rPr>
          <w:rFonts w:asciiTheme="majorHAnsi" w:hAnsiTheme="majorHAnsi"/>
          <w:spacing w:val="-2"/>
          <w:w w:val="104"/>
        </w:rPr>
        <w:t>the</w:t>
      </w:r>
      <w:r w:rsidRPr="00921A23">
        <w:rPr>
          <w:rFonts w:asciiTheme="majorHAnsi" w:hAnsiTheme="majorHAnsi"/>
          <w:spacing w:val="-5"/>
          <w:w w:val="104"/>
        </w:rPr>
        <w:t xml:space="preserve"> </w:t>
      </w:r>
      <w:r w:rsidRPr="00921A23">
        <w:rPr>
          <w:rFonts w:asciiTheme="majorHAnsi" w:hAnsiTheme="majorHAnsi"/>
          <w:spacing w:val="-2"/>
          <w:w w:val="104"/>
        </w:rPr>
        <w:t>National</w:t>
      </w:r>
      <w:r w:rsidRPr="00921A23">
        <w:rPr>
          <w:rFonts w:asciiTheme="majorHAnsi" w:hAnsiTheme="majorHAnsi"/>
          <w:spacing w:val="-3"/>
          <w:w w:val="104"/>
        </w:rPr>
        <w:t xml:space="preserve"> </w:t>
      </w:r>
      <w:r w:rsidRPr="00921A23">
        <w:rPr>
          <w:rFonts w:asciiTheme="majorHAnsi" w:hAnsiTheme="majorHAnsi"/>
          <w:spacing w:val="-2"/>
          <w:w w:val="104"/>
        </w:rPr>
        <w:t>Youth</w:t>
      </w:r>
      <w:r w:rsidRPr="00921A23">
        <w:rPr>
          <w:rFonts w:asciiTheme="majorHAnsi" w:hAnsiTheme="majorHAnsi"/>
          <w:spacing w:val="-3"/>
          <w:w w:val="104"/>
        </w:rPr>
        <w:t xml:space="preserve"> </w:t>
      </w:r>
      <w:r w:rsidRPr="00921A23">
        <w:rPr>
          <w:rFonts w:asciiTheme="majorHAnsi" w:hAnsiTheme="majorHAnsi"/>
          <w:spacing w:val="-2"/>
          <w:w w:val="104"/>
        </w:rPr>
        <w:t>Council</w:t>
      </w:r>
      <w:r w:rsidRPr="00921A23">
        <w:rPr>
          <w:rFonts w:asciiTheme="majorHAnsi" w:hAnsiTheme="majorHAnsi"/>
          <w:spacing w:val="-4"/>
          <w:w w:val="104"/>
        </w:rPr>
        <w:t xml:space="preserve"> </w:t>
      </w:r>
      <w:r w:rsidRPr="00921A23">
        <w:rPr>
          <w:rFonts w:asciiTheme="majorHAnsi" w:hAnsiTheme="majorHAnsi"/>
          <w:spacing w:val="-2"/>
          <w:w w:val="104"/>
        </w:rPr>
        <w:t>county</w:t>
      </w:r>
      <w:r w:rsidRPr="00921A23">
        <w:rPr>
          <w:rFonts w:asciiTheme="majorHAnsi" w:hAnsiTheme="majorHAnsi"/>
          <w:spacing w:val="-4"/>
          <w:w w:val="104"/>
        </w:rPr>
        <w:t xml:space="preserve"> </w:t>
      </w:r>
      <w:r w:rsidRPr="00921A23">
        <w:rPr>
          <w:rFonts w:asciiTheme="majorHAnsi" w:hAnsiTheme="majorHAnsi"/>
          <w:spacing w:val="-2"/>
          <w:w w:val="104"/>
        </w:rPr>
        <w:t>chapter dubbed as THE KILIFI COUNTY YOUTH COUNCIL</w:t>
      </w:r>
      <w:r w:rsidRPr="00921A23">
        <w:rPr>
          <w:rFonts w:asciiTheme="majorHAnsi" w:hAnsiTheme="majorHAnsi"/>
          <w:spacing w:val="-5"/>
          <w:w w:val="104"/>
        </w:rPr>
        <w:t xml:space="preserve"> </w:t>
      </w:r>
      <w:r w:rsidRPr="00921A23">
        <w:rPr>
          <w:rFonts w:asciiTheme="majorHAnsi" w:hAnsiTheme="majorHAnsi"/>
          <w:spacing w:val="-2"/>
          <w:w w:val="104"/>
        </w:rPr>
        <w:t>will:</w:t>
      </w:r>
    </w:p>
    <w:p w14:paraId="4F8EE1D9" w14:textId="77777777" w:rsidR="00934387" w:rsidRPr="00921A23" w:rsidRDefault="00934387">
      <w:pPr>
        <w:rPr>
          <w:rFonts w:asciiTheme="majorHAnsi" w:hAnsiTheme="majorHAnsi"/>
          <w:sz w:val="22"/>
          <w:szCs w:val="22"/>
        </w:rPr>
      </w:pPr>
    </w:p>
    <w:p w14:paraId="377B3440" w14:textId="77777777" w:rsidR="00934387" w:rsidRPr="00921A23" w:rsidRDefault="00921A23">
      <w:pPr>
        <w:pStyle w:val="ListParagraph"/>
        <w:numPr>
          <w:ilvl w:val="2"/>
          <w:numId w:val="23"/>
        </w:numPr>
        <w:tabs>
          <w:tab w:val="left" w:pos="839"/>
          <w:tab w:val="left" w:pos="840"/>
        </w:tabs>
        <w:autoSpaceDE w:val="0"/>
        <w:autoSpaceDN w:val="0"/>
        <w:contextualSpacing w:val="0"/>
        <w:jc w:val="left"/>
        <w:rPr>
          <w:rFonts w:asciiTheme="majorHAnsi" w:hAnsiTheme="majorHAnsi"/>
          <w:sz w:val="22"/>
          <w:szCs w:val="22"/>
        </w:rPr>
      </w:pPr>
      <w:r w:rsidRPr="00921A23">
        <w:rPr>
          <w:rFonts w:asciiTheme="majorHAnsi" w:hAnsiTheme="majorHAnsi"/>
          <w:sz w:val="22"/>
          <w:szCs w:val="22"/>
        </w:rPr>
        <w:t>Promote</w:t>
      </w:r>
      <w:r w:rsidRPr="00921A23">
        <w:rPr>
          <w:rFonts w:asciiTheme="majorHAnsi" w:hAnsiTheme="majorHAnsi"/>
          <w:spacing w:val="8"/>
          <w:sz w:val="22"/>
          <w:szCs w:val="22"/>
        </w:rPr>
        <w:t xml:space="preserve"> </w:t>
      </w:r>
      <w:r w:rsidRPr="00921A23">
        <w:rPr>
          <w:rFonts w:asciiTheme="majorHAnsi" w:hAnsiTheme="majorHAnsi"/>
          <w:sz w:val="22"/>
          <w:szCs w:val="22"/>
        </w:rPr>
        <w:t>and</w:t>
      </w:r>
      <w:r w:rsidRPr="00921A23">
        <w:rPr>
          <w:rFonts w:asciiTheme="majorHAnsi" w:hAnsiTheme="majorHAnsi"/>
          <w:spacing w:val="9"/>
          <w:sz w:val="22"/>
          <w:szCs w:val="22"/>
        </w:rPr>
        <w:t xml:space="preserve"> </w:t>
      </w:r>
      <w:r w:rsidRPr="00921A23">
        <w:rPr>
          <w:rFonts w:asciiTheme="majorHAnsi" w:hAnsiTheme="majorHAnsi"/>
          <w:sz w:val="22"/>
          <w:szCs w:val="22"/>
        </w:rPr>
        <w:t>popularize</w:t>
      </w:r>
      <w:r w:rsidRPr="00921A23">
        <w:rPr>
          <w:rFonts w:asciiTheme="majorHAnsi" w:hAnsiTheme="majorHAnsi"/>
          <w:spacing w:val="9"/>
          <w:sz w:val="22"/>
          <w:szCs w:val="22"/>
        </w:rPr>
        <w:t xml:space="preserve"> </w:t>
      </w:r>
      <w:r w:rsidRPr="00921A23">
        <w:rPr>
          <w:rFonts w:asciiTheme="majorHAnsi" w:hAnsiTheme="majorHAnsi"/>
          <w:sz w:val="22"/>
          <w:szCs w:val="22"/>
        </w:rPr>
        <w:t>the</w:t>
      </w:r>
      <w:r w:rsidRPr="00921A23">
        <w:rPr>
          <w:rFonts w:asciiTheme="majorHAnsi" w:hAnsiTheme="majorHAnsi"/>
          <w:spacing w:val="9"/>
          <w:sz w:val="22"/>
          <w:szCs w:val="22"/>
        </w:rPr>
        <w:t xml:space="preserve"> </w:t>
      </w:r>
      <w:r w:rsidRPr="00921A23">
        <w:rPr>
          <w:rFonts w:asciiTheme="majorHAnsi" w:hAnsiTheme="majorHAnsi"/>
          <w:spacing w:val="-2"/>
          <w:sz w:val="22"/>
          <w:szCs w:val="22"/>
        </w:rPr>
        <w:t>NYP/CYP;</w:t>
      </w:r>
    </w:p>
    <w:p w14:paraId="0C903CBE" w14:textId="77777777" w:rsidR="00934387" w:rsidRPr="00921A23" w:rsidRDefault="00921A23">
      <w:pPr>
        <w:pStyle w:val="ListParagraph"/>
        <w:numPr>
          <w:ilvl w:val="2"/>
          <w:numId w:val="23"/>
        </w:numPr>
        <w:tabs>
          <w:tab w:val="left" w:pos="839"/>
          <w:tab w:val="left" w:pos="840"/>
        </w:tabs>
        <w:autoSpaceDE w:val="0"/>
        <w:autoSpaceDN w:val="0"/>
        <w:spacing w:before="15"/>
        <w:ind w:hanging="466"/>
        <w:contextualSpacing w:val="0"/>
        <w:jc w:val="left"/>
        <w:rPr>
          <w:rFonts w:asciiTheme="majorHAnsi" w:hAnsiTheme="majorHAnsi"/>
          <w:sz w:val="22"/>
          <w:szCs w:val="22"/>
        </w:rPr>
      </w:pPr>
      <w:r w:rsidRPr="00921A23">
        <w:rPr>
          <w:rFonts w:asciiTheme="majorHAnsi" w:hAnsiTheme="majorHAnsi"/>
          <w:sz w:val="22"/>
          <w:szCs w:val="22"/>
        </w:rPr>
        <w:t>Ensure</w:t>
      </w:r>
      <w:r w:rsidRPr="00921A23">
        <w:rPr>
          <w:rFonts w:asciiTheme="majorHAnsi" w:hAnsiTheme="majorHAnsi"/>
          <w:spacing w:val="2"/>
          <w:sz w:val="22"/>
          <w:szCs w:val="22"/>
        </w:rPr>
        <w:t xml:space="preserve"> </w:t>
      </w:r>
      <w:r w:rsidRPr="00921A23">
        <w:rPr>
          <w:rFonts w:asciiTheme="majorHAnsi" w:hAnsiTheme="majorHAnsi"/>
          <w:sz w:val="22"/>
          <w:szCs w:val="22"/>
        </w:rPr>
        <w:t>structures</w:t>
      </w:r>
      <w:r w:rsidRPr="00921A23">
        <w:rPr>
          <w:rFonts w:asciiTheme="majorHAnsi" w:hAnsiTheme="majorHAnsi"/>
          <w:spacing w:val="5"/>
          <w:sz w:val="22"/>
          <w:szCs w:val="22"/>
        </w:rPr>
        <w:t xml:space="preserve"> </w:t>
      </w:r>
      <w:r w:rsidRPr="00921A23">
        <w:rPr>
          <w:rFonts w:asciiTheme="majorHAnsi" w:hAnsiTheme="majorHAnsi"/>
          <w:sz w:val="22"/>
          <w:szCs w:val="22"/>
        </w:rPr>
        <w:t>are</w:t>
      </w:r>
      <w:r w:rsidRPr="00921A23">
        <w:rPr>
          <w:rFonts w:asciiTheme="majorHAnsi" w:hAnsiTheme="majorHAnsi"/>
          <w:spacing w:val="2"/>
          <w:sz w:val="22"/>
          <w:szCs w:val="22"/>
        </w:rPr>
        <w:t xml:space="preserve"> </w:t>
      </w:r>
      <w:r w:rsidRPr="00921A23">
        <w:rPr>
          <w:rFonts w:asciiTheme="majorHAnsi" w:hAnsiTheme="majorHAnsi"/>
          <w:sz w:val="22"/>
          <w:szCs w:val="22"/>
        </w:rPr>
        <w:t>established</w:t>
      </w:r>
      <w:r w:rsidRPr="00921A23">
        <w:rPr>
          <w:rFonts w:asciiTheme="majorHAnsi" w:hAnsiTheme="majorHAnsi"/>
          <w:spacing w:val="2"/>
          <w:sz w:val="22"/>
          <w:szCs w:val="22"/>
        </w:rPr>
        <w:t xml:space="preserve"> </w:t>
      </w:r>
      <w:r w:rsidRPr="00921A23">
        <w:rPr>
          <w:rFonts w:asciiTheme="majorHAnsi" w:hAnsiTheme="majorHAnsi"/>
          <w:sz w:val="22"/>
          <w:szCs w:val="22"/>
        </w:rPr>
        <w:t>and</w:t>
      </w:r>
      <w:r w:rsidRPr="00921A23">
        <w:rPr>
          <w:rFonts w:asciiTheme="majorHAnsi" w:hAnsiTheme="majorHAnsi"/>
          <w:spacing w:val="2"/>
          <w:sz w:val="22"/>
          <w:szCs w:val="22"/>
        </w:rPr>
        <w:t xml:space="preserve"> </w:t>
      </w:r>
      <w:r w:rsidRPr="00921A23">
        <w:rPr>
          <w:rFonts w:asciiTheme="majorHAnsi" w:hAnsiTheme="majorHAnsi"/>
          <w:sz w:val="22"/>
          <w:szCs w:val="22"/>
        </w:rPr>
        <w:t>developed</w:t>
      </w:r>
      <w:r w:rsidRPr="00921A23">
        <w:rPr>
          <w:rFonts w:asciiTheme="majorHAnsi" w:hAnsiTheme="majorHAnsi"/>
          <w:spacing w:val="2"/>
          <w:sz w:val="22"/>
          <w:szCs w:val="22"/>
        </w:rPr>
        <w:t xml:space="preserve"> </w:t>
      </w:r>
      <w:r w:rsidRPr="00921A23">
        <w:rPr>
          <w:rFonts w:asciiTheme="majorHAnsi" w:hAnsiTheme="majorHAnsi"/>
          <w:sz w:val="22"/>
          <w:szCs w:val="22"/>
        </w:rPr>
        <w:t>for</w:t>
      </w:r>
      <w:r w:rsidRPr="00921A23">
        <w:rPr>
          <w:rFonts w:asciiTheme="majorHAnsi" w:hAnsiTheme="majorHAnsi"/>
          <w:spacing w:val="2"/>
          <w:sz w:val="22"/>
          <w:szCs w:val="22"/>
        </w:rPr>
        <w:t xml:space="preserve"> </w:t>
      </w:r>
      <w:r w:rsidRPr="00921A23">
        <w:rPr>
          <w:rFonts w:asciiTheme="majorHAnsi" w:hAnsiTheme="majorHAnsi"/>
          <w:sz w:val="22"/>
          <w:szCs w:val="22"/>
        </w:rPr>
        <w:t>effective</w:t>
      </w:r>
      <w:r w:rsidRPr="00921A23">
        <w:rPr>
          <w:rFonts w:asciiTheme="majorHAnsi" w:hAnsiTheme="majorHAnsi"/>
          <w:spacing w:val="3"/>
          <w:sz w:val="22"/>
          <w:szCs w:val="22"/>
        </w:rPr>
        <w:t xml:space="preserve"> </w:t>
      </w:r>
      <w:r w:rsidRPr="00921A23">
        <w:rPr>
          <w:rFonts w:asciiTheme="majorHAnsi" w:hAnsiTheme="majorHAnsi"/>
          <w:sz w:val="22"/>
          <w:szCs w:val="22"/>
        </w:rPr>
        <w:t>implementation</w:t>
      </w:r>
      <w:r w:rsidRPr="00921A23">
        <w:rPr>
          <w:rFonts w:asciiTheme="majorHAnsi" w:hAnsiTheme="majorHAnsi"/>
          <w:spacing w:val="4"/>
          <w:sz w:val="22"/>
          <w:szCs w:val="22"/>
        </w:rPr>
        <w:t xml:space="preserve"> </w:t>
      </w:r>
      <w:r w:rsidRPr="00921A23">
        <w:rPr>
          <w:rFonts w:asciiTheme="majorHAnsi" w:hAnsiTheme="majorHAnsi"/>
          <w:sz w:val="22"/>
          <w:szCs w:val="22"/>
        </w:rPr>
        <w:t>of</w:t>
      </w:r>
      <w:r w:rsidRPr="00921A23">
        <w:rPr>
          <w:rFonts w:asciiTheme="majorHAnsi" w:hAnsiTheme="majorHAnsi"/>
          <w:spacing w:val="3"/>
          <w:sz w:val="22"/>
          <w:szCs w:val="22"/>
        </w:rPr>
        <w:t xml:space="preserve"> </w:t>
      </w:r>
      <w:r w:rsidRPr="00921A23">
        <w:rPr>
          <w:rFonts w:asciiTheme="majorHAnsi" w:hAnsiTheme="majorHAnsi"/>
          <w:sz w:val="22"/>
          <w:szCs w:val="22"/>
        </w:rPr>
        <w:t>the</w:t>
      </w:r>
      <w:r w:rsidRPr="00921A23">
        <w:rPr>
          <w:rFonts w:asciiTheme="majorHAnsi" w:hAnsiTheme="majorHAnsi"/>
          <w:spacing w:val="2"/>
          <w:sz w:val="22"/>
          <w:szCs w:val="22"/>
        </w:rPr>
        <w:t xml:space="preserve"> </w:t>
      </w:r>
      <w:r w:rsidRPr="00921A23">
        <w:rPr>
          <w:rFonts w:asciiTheme="majorHAnsi" w:hAnsiTheme="majorHAnsi"/>
          <w:spacing w:val="-2"/>
          <w:sz w:val="22"/>
          <w:szCs w:val="22"/>
        </w:rPr>
        <w:t>policy;</w:t>
      </w:r>
    </w:p>
    <w:p w14:paraId="1476EF10" w14:textId="77777777" w:rsidR="00934387" w:rsidRPr="00921A23" w:rsidRDefault="00921A23">
      <w:pPr>
        <w:pStyle w:val="ListParagraph"/>
        <w:numPr>
          <w:ilvl w:val="2"/>
          <w:numId w:val="23"/>
        </w:numPr>
        <w:tabs>
          <w:tab w:val="left" w:pos="839"/>
          <w:tab w:val="left" w:pos="840"/>
        </w:tabs>
        <w:autoSpaceDE w:val="0"/>
        <w:autoSpaceDN w:val="0"/>
        <w:spacing w:before="16"/>
        <w:ind w:hanging="529"/>
        <w:contextualSpacing w:val="0"/>
        <w:jc w:val="left"/>
        <w:rPr>
          <w:rFonts w:asciiTheme="majorHAnsi" w:hAnsiTheme="majorHAnsi"/>
          <w:sz w:val="22"/>
          <w:szCs w:val="22"/>
        </w:rPr>
      </w:pPr>
      <w:r w:rsidRPr="00921A23">
        <w:rPr>
          <w:rFonts w:asciiTheme="majorHAnsi" w:hAnsiTheme="majorHAnsi"/>
          <w:sz w:val="22"/>
          <w:szCs w:val="22"/>
        </w:rPr>
        <w:t>Design</w:t>
      </w:r>
      <w:r w:rsidRPr="00921A23">
        <w:rPr>
          <w:rFonts w:asciiTheme="majorHAnsi" w:hAnsiTheme="majorHAnsi"/>
          <w:spacing w:val="6"/>
          <w:sz w:val="22"/>
          <w:szCs w:val="22"/>
        </w:rPr>
        <w:t xml:space="preserve"> </w:t>
      </w:r>
      <w:r w:rsidRPr="00921A23">
        <w:rPr>
          <w:rFonts w:asciiTheme="majorHAnsi" w:hAnsiTheme="majorHAnsi"/>
          <w:sz w:val="22"/>
          <w:szCs w:val="22"/>
        </w:rPr>
        <w:t>key</w:t>
      </w:r>
      <w:r w:rsidRPr="00921A23">
        <w:rPr>
          <w:rFonts w:asciiTheme="majorHAnsi" w:hAnsiTheme="majorHAnsi"/>
          <w:spacing w:val="4"/>
          <w:sz w:val="22"/>
          <w:szCs w:val="22"/>
        </w:rPr>
        <w:t xml:space="preserve"> </w:t>
      </w:r>
      <w:r w:rsidRPr="00921A23">
        <w:rPr>
          <w:rFonts w:asciiTheme="majorHAnsi" w:hAnsiTheme="majorHAnsi"/>
          <w:sz w:val="22"/>
          <w:szCs w:val="22"/>
        </w:rPr>
        <w:t>performance</w:t>
      </w:r>
      <w:r w:rsidRPr="00921A23">
        <w:rPr>
          <w:rFonts w:asciiTheme="majorHAnsi" w:hAnsiTheme="majorHAnsi"/>
          <w:spacing w:val="5"/>
          <w:sz w:val="22"/>
          <w:szCs w:val="22"/>
        </w:rPr>
        <w:t xml:space="preserve"> </w:t>
      </w:r>
      <w:r w:rsidRPr="00921A23">
        <w:rPr>
          <w:rFonts w:asciiTheme="majorHAnsi" w:hAnsiTheme="majorHAnsi"/>
          <w:sz w:val="22"/>
          <w:szCs w:val="22"/>
        </w:rPr>
        <w:t>indicators</w:t>
      </w:r>
      <w:r w:rsidRPr="00921A23">
        <w:rPr>
          <w:rFonts w:asciiTheme="majorHAnsi" w:hAnsiTheme="majorHAnsi"/>
          <w:spacing w:val="4"/>
          <w:sz w:val="22"/>
          <w:szCs w:val="22"/>
        </w:rPr>
        <w:t xml:space="preserve"> </w:t>
      </w:r>
      <w:r w:rsidRPr="00921A23">
        <w:rPr>
          <w:rFonts w:asciiTheme="majorHAnsi" w:hAnsiTheme="majorHAnsi"/>
          <w:sz w:val="22"/>
          <w:szCs w:val="22"/>
        </w:rPr>
        <w:t>and</w:t>
      </w:r>
      <w:r w:rsidRPr="00921A23">
        <w:rPr>
          <w:rFonts w:asciiTheme="majorHAnsi" w:hAnsiTheme="majorHAnsi"/>
          <w:spacing w:val="4"/>
          <w:sz w:val="22"/>
          <w:szCs w:val="22"/>
        </w:rPr>
        <w:t xml:space="preserve"> </w:t>
      </w:r>
      <w:r w:rsidRPr="00921A23">
        <w:rPr>
          <w:rFonts w:asciiTheme="majorHAnsi" w:hAnsiTheme="majorHAnsi"/>
          <w:sz w:val="22"/>
          <w:szCs w:val="22"/>
        </w:rPr>
        <w:t>mechanisms</w:t>
      </w:r>
      <w:r w:rsidRPr="00921A23">
        <w:rPr>
          <w:rFonts w:asciiTheme="majorHAnsi" w:hAnsiTheme="majorHAnsi"/>
          <w:spacing w:val="5"/>
          <w:sz w:val="22"/>
          <w:szCs w:val="22"/>
        </w:rPr>
        <w:t xml:space="preserve"> </w:t>
      </w:r>
      <w:r w:rsidRPr="00921A23">
        <w:rPr>
          <w:rFonts w:asciiTheme="majorHAnsi" w:hAnsiTheme="majorHAnsi"/>
          <w:sz w:val="22"/>
          <w:szCs w:val="22"/>
        </w:rPr>
        <w:t>to</w:t>
      </w:r>
      <w:r w:rsidRPr="00921A23">
        <w:rPr>
          <w:rFonts w:asciiTheme="majorHAnsi" w:hAnsiTheme="majorHAnsi"/>
          <w:spacing w:val="4"/>
          <w:sz w:val="22"/>
          <w:szCs w:val="22"/>
        </w:rPr>
        <w:t xml:space="preserve"> </w:t>
      </w:r>
      <w:r w:rsidRPr="00921A23">
        <w:rPr>
          <w:rFonts w:asciiTheme="majorHAnsi" w:hAnsiTheme="majorHAnsi"/>
          <w:sz w:val="22"/>
          <w:szCs w:val="22"/>
        </w:rPr>
        <w:t>ensure</w:t>
      </w:r>
      <w:r w:rsidRPr="00921A23">
        <w:rPr>
          <w:rFonts w:asciiTheme="majorHAnsi" w:hAnsiTheme="majorHAnsi"/>
          <w:spacing w:val="4"/>
          <w:sz w:val="22"/>
          <w:szCs w:val="22"/>
        </w:rPr>
        <w:t xml:space="preserve"> </w:t>
      </w:r>
      <w:r w:rsidRPr="00921A23">
        <w:rPr>
          <w:rFonts w:asciiTheme="majorHAnsi" w:hAnsiTheme="majorHAnsi"/>
          <w:sz w:val="22"/>
          <w:szCs w:val="22"/>
        </w:rPr>
        <w:t>adherence</w:t>
      </w:r>
      <w:r w:rsidRPr="00921A23">
        <w:rPr>
          <w:rFonts w:asciiTheme="majorHAnsi" w:hAnsiTheme="majorHAnsi"/>
          <w:spacing w:val="5"/>
          <w:sz w:val="22"/>
          <w:szCs w:val="22"/>
        </w:rPr>
        <w:t xml:space="preserve"> </w:t>
      </w:r>
      <w:r w:rsidRPr="00921A23">
        <w:rPr>
          <w:rFonts w:asciiTheme="majorHAnsi" w:hAnsiTheme="majorHAnsi"/>
          <w:sz w:val="22"/>
          <w:szCs w:val="22"/>
        </w:rPr>
        <w:t>to</w:t>
      </w:r>
      <w:r w:rsidRPr="00921A23">
        <w:rPr>
          <w:rFonts w:asciiTheme="majorHAnsi" w:hAnsiTheme="majorHAnsi"/>
          <w:spacing w:val="4"/>
          <w:sz w:val="22"/>
          <w:szCs w:val="22"/>
        </w:rPr>
        <w:t xml:space="preserve"> </w:t>
      </w:r>
      <w:r w:rsidRPr="00921A23">
        <w:rPr>
          <w:rFonts w:asciiTheme="majorHAnsi" w:hAnsiTheme="majorHAnsi"/>
          <w:spacing w:val="-2"/>
          <w:sz w:val="22"/>
          <w:szCs w:val="22"/>
        </w:rPr>
        <w:t>policy.</w:t>
      </w:r>
    </w:p>
    <w:p w14:paraId="31BDE878" w14:textId="77777777" w:rsidR="00934387" w:rsidRPr="00921A23" w:rsidRDefault="00934387">
      <w:pPr>
        <w:pStyle w:val="BodyText"/>
        <w:spacing w:before="7"/>
        <w:rPr>
          <w:rFonts w:asciiTheme="majorHAnsi" w:hAnsiTheme="majorHAnsi"/>
        </w:rPr>
      </w:pPr>
    </w:p>
    <w:p w14:paraId="5D8C0B26" w14:textId="77777777" w:rsidR="00934387" w:rsidRPr="0015097E" w:rsidRDefault="00921A23">
      <w:pPr>
        <w:pStyle w:val="Heading3"/>
        <w:ind w:left="191" w:firstLine="0"/>
        <w:rPr>
          <w:rFonts w:asciiTheme="majorHAnsi" w:hAnsiTheme="majorHAnsi"/>
          <w:b/>
          <w:color w:val="auto"/>
          <w:spacing w:val="-2"/>
          <w:sz w:val="22"/>
          <w:szCs w:val="22"/>
        </w:rPr>
      </w:pPr>
      <w:r w:rsidRPr="0015097E">
        <w:rPr>
          <w:rFonts w:asciiTheme="majorHAnsi" w:hAnsiTheme="majorHAnsi"/>
          <w:b/>
          <w:color w:val="auto"/>
          <w:spacing w:val="-2"/>
          <w:sz w:val="22"/>
          <w:szCs w:val="22"/>
        </w:rPr>
        <w:lastRenderedPageBreak/>
        <w:t>Functions</w:t>
      </w:r>
    </w:p>
    <w:p w14:paraId="60949C8D" w14:textId="77777777" w:rsidR="00934387" w:rsidRPr="00921A23" w:rsidRDefault="00934387">
      <w:pPr>
        <w:rPr>
          <w:rFonts w:asciiTheme="majorHAnsi" w:hAnsiTheme="majorHAnsi"/>
          <w:sz w:val="22"/>
          <w:szCs w:val="22"/>
        </w:rPr>
      </w:pPr>
    </w:p>
    <w:p w14:paraId="4046AEB4" w14:textId="77777777" w:rsidR="00934387" w:rsidRPr="00921A23" w:rsidRDefault="00921A23">
      <w:pPr>
        <w:pStyle w:val="BodyText"/>
        <w:spacing w:line="254" w:lineRule="exact"/>
        <w:ind w:left="191"/>
        <w:rPr>
          <w:rFonts w:asciiTheme="majorHAnsi" w:hAnsiTheme="majorHAnsi"/>
        </w:rPr>
      </w:pPr>
      <w:r w:rsidRPr="00921A23">
        <w:rPr>
          <w:rFonts w:asciiTheme="majorHAnsi" w:hAnsiTheme="majorHAnsi"/>
          <w:spacing w:val="-2"/>
          <w:w w:val="104"/>
        </w:rPr>
        <w:t>The</w:t>
      </w:r>
      <w:r w:rsidRPr="00921A23">
        <w:rPr>
          <w:rFonts w:asciiTheme="majorHAnsi" w:hAnsiTheme="majorHAnsi"/>
          <w:spacing w:val="-4"/>
          <w:w w:val="104"/>
        </w:rPr>
        <w:t xml:space="preserve"> </w:t>
      </w:r>
      <w:r w:rsidRPr="00921A23">
        <w:rPr>
          <w:rFonts w:asciiTheme="majorHAnsi" w:hAnsiTheme="majorHAnsi"/>
          <w:color w:val="8EAADB"/>
          <w:spacing w:val="-2"/>
          <w:w w:val="104"/>
        </w:rPr>
        <w:t>Kilifi County Youth Council</w:t>
      </w:r>
      <w:r w:rsidRPr="00921A23">
        <w:rPr>
          <w:rFonts w:asciiTheme="majorHAnsi" w:hAnsiTheme="majorHAnsi"/>
          <w:color w:val="8EAADB"/>
          <w:spacing w:val="-3"/>
          <w:w w:val="104"/>
        </w:rPr>
        <w:t xml:space="preserve"> </w:t>
      </w:r>
      <w:r w:rsidRPr="00921A23">
        <w:rPr>
          <w:rFonts w:asciiTheme="majorHAnsi" w:hAnsiTheme="majorHAnsi"/>
          <w:spacing w:val="-2"/>
          <w:w w:val="104"/>
        </w:rPr>
        <w:t>will,</w:t>
      </w:r>
      <w:r w:rsidRPr="00921A23">
        <w:rPr>
          <w:rFonts w:asciiTheme="majorHAnsi" w:hAnsiTheme="majorHAnsi"/>
          <w:spacing w:val="-5"/>
          <w:w w:val="104"/>
        </w:rPr>
        <w:t xml:space="preserve"> </w:t>
      </w:r>
      <w:r w:rsidRPr="00921A23">
        <w:rPr>
          <w:rFonts w:asciiTheme="majorHAnsi" w:hAnsiTheme="majorHAnsi"/>
          <w:spacing w:val="-2"/>
          <w:w w:val="104"/>
        </w:rPr>
        <w:t>among</w:t>
      </w:r>
      <w:r w:rsidRPr="00921A23">
        <w:rPr>
          <w:rFonts w:asciiTheme="majorHAnsi" w:hAnsiTheme="majorHAnsi"/>
          <w:spacing w:val="-3"/>
          <w:w w:val="104"/>
        </w:rPr>
        <w:t xml:space="preserve"> </w:t>
      </w:r>
      <w:r w:rsidRPr="00921A23">
        <w:rPr>
          <w:rFonts w:asciiTheme="majorHAnsi" w:hAnsiTheme="majorHAnsi"/>
          <w:spacing w:val="-2"/>
          <w:w w:val="104"/>
        </w:rPr>
        <w:t>other</w:t>
      </w:r>
      <w:r w:rsidRPr="00921A23">
        <w:rPr>
          <w:rFonts w:asciiTheme="majorHAnsi" w:hAnsiTheme="majorHAnsi"/>
          <w:spacing w:val="-3"/>
          <w:w w:val="104"/>
        </w:rPr>
        <w:t xml:space="preserve"> </w:t>
      </w:r>
      <w:r w:rsidRPr="00921A23">
        <w:rPr>
          <w:rFonts w:asciiTheme="majorHAnsi" w:hAnsiTheme="majorHAnsi"/>
          <w:spacing w:val="-2"/>
          <w:w w:val="104"/>
        </w:rPr>
        <w:t>functions:</w:t>
      </w:r>
    </w:p>
    <w:p w14:paraId="72A9154A" w14:textId="77777777" w:rsidR="00934387" w:rsidRPr="00921A23" w:rsidRDefault="00921A23">
      <w:pPr>
        <w:pStyle w:val="ListParagraph"/>
        <w:numPr>
          <w:ilvl w:val="0"/>
          <w:numId w:val="22"/>
        </w:numPr>
        <w:tabs>
          <w:tab w:val="left" w:pos="839"/>
          <w:tab w:val="left" w:pos="840"/>
        </w:tabs>
        <w:autoSpaceDE w:val="0"/>
        <w:autoSpaceDN w:val="0"/>
        <w:spacing w:before="16" w:line="253" w:lineRule="auto"/>
        <w:ind w:right="103"/>
        <w:contextualSpacing w:val="0"/>
        <w:jc w:val="left"/>
        <w:rPr>
          <w:rFonts w:asciiTheme="majorHAnsi" w:hAnsiTheme="majorHAnsi"/>
          <w:sz w:val="22"/>
          <w:szCs w:val="22"/>
        </w:rPr>
      </w:pPr>
      <w:r w:rsidRPr="00921A23">
        <w:rPr>
          <w:rFonts w:asciiTheme="majorHAnsi" w:hAnsiTheme="majorHAnsi"/>
          <w:w w:val="104"/>
          <w:sz w:val="22"/>
          <w:szCs w:val="22"/>
        </w:rPr>
        <w:t>Mobilize,</w:t>
      </w:r>
      <w:r w:rsidRPr="00921A23">
        <w:rPr>
          <w:rFonts w:asciiTheme="majorHAnsi" w:hAnsiTheme="majorHAnsi"/>
          <w:spacing w:val="28"/>
          <w:w w:val="104"/>
          <w:sz w:val="22"/>
          <w:szCs w:val="22"/>
        </w:rPr>
        <w:t xml:space="preserve"> </w:t>
      </w:r>
      <w:r w:rsidRPr="00921A23">
        <w:rPr>
          <w:rFonts w:asciiTheme="majorHAnsi" w:hAnsiTheme="majorHAnsi"/>
          <w:w w:val="104"/>
          <w:sz w:val="22"/>
          <w:szCs w:val="22"/>
        </w:rPr>
        <w:t>sensitize</w:t>
      </w:r>
      <w:r w:rsidRPr="00921A23">
        <w:rPr>
          <w:rFonts w:asciiTheme="majorHAnsi" w:hAnsiTheme="majorHAnsi"/>
          <w:spacing w:val="28"/>
          <w:w w:val="104"/>
          <w:sz w:val="22"/>
          <w:szCs w:val="22"/>
        </w:rPr>
        <w:t xml:space="preserve"> </w:t>
      </w:r>
      <w:r w:rsidRPr="00921A23">
        <w:rPr>
          <w:rFonts w:asciiTheme="majorHAnsi" w:hAnsiTheme="majorHAnsi"/>
          <w:w w:val="104"/>
          <w:sz w:val="22"/>
          <w:szCs w:val="22"/>
        </w:rPr>
        <w:t>and</w:t>
      </w:r>
      <w:r w:rsidRPr="00921A23">
        <w:rPr>
          <w:rFonts w:asciiTheme="majorHAnsi" w:hAnsiTheme="majorHAnsi"/>
          <w:spacing w:val="26"/>
          <w:w w:val="104"/>
          <w:sz w:val="22"/>
          <w:szCs w:val="22"/>
        </w:rPr>
        <w:t xml:space="preserve"> </w:t>
      </w:r>
      <w:r w:rsidRPr="00921A23">
        <w:rPr>
          <w:rFonts w:asciiTheme="majorHAnsi" w:hAnsiTheme="majorHAnsi"/>
          <w:w w:val="104"/>
          <w:sz w:val="22"/>
          <w:szCs w:val="22"/>
        </w:rPr>
        <w:t>organize</w:t>
      </w:r>
      <w:r w:rsidRPr="00921A23">
        <w:rPr>
          <w:rFonts w:asciiTheme="majorHAnsi" w:hAnsiTheme="majorHAnsi"/>
          <w:spacing w:val="28"/>
          <w:w w:val="104"/>
          <w:sz w:val="22"/>
          <w:szCs w:val="22"/>
        </w:rPr>
        <w:t xml:space="preserve"> </w:t>
      </w:r>
      <w:r w:rsidRPr="00921A23">
        <w:rPr>
          <w:rFonts w:asciiTheme="majorHAnsi" w:hAnsiTheme="majorHAnsi"/>
          <w:w w:val="104"/>
          <w:sz w:val="22"/>
          <w:szCs w:val="22"/>
        </w:rPr>
        <w:t>the</w:t>
      </w:r>
      <w:r w:rsidRPr="00921A23">
        <w:rPr>
          <w:rFonts w:asciiTheme="majorHAnsi" w:hAnsiTheme="majorHAnsi"/>
          <w:spacing w:val="28"/>
          <w:w w:val="104"/>
          <w:sz w:val="22"/>
          <w:szCs w:val="22"/>
        </w:rPr>
        <w:t xml:space="preserve"> </w:t>
      </w:r>
      <w:r w:rsidRPr="00921A23">
        <w:rPr>
          <w:rFonts w:asciiTheme="majorHAnsi" w:hAnsiTheme="majorHAnsi"/>
          <w:w w:val="104"/>
          <w:sz w:val="22"/>
          <w:szCs w:val="22"/>
        </w:rPr>
        <w:t>youth</w:t>
      </w:r>
      <w:r w:rsidRPr="00921A23">
        <w:rPr>
          <w:rFonts w:asciiTheme="majorHAnsi" w:hAnsiTheme="majorHAnsi"/>
          <w:spacing w:val="29"/>
          <w:w w:val="104"/>
          <w:sz w:val="22"/>
          <w:szCs w:val="22"/>
        </w:rPr>
        <w:t xml:space="preserve"> </w:t>
      </w:r>
      <w:r w:rsidRPr="00921A23">
        <w:rPr>
          <w:rFonts w:asciiTheme="majorHAnsi" w:hAnsiTheme="majorHAnsi"/>
          <w:w w:val="104"/>
          <w:sz w:val="22"/>
          <w:szCs w:val="22"/>
        </w:rPr>
        <w:t>of</w:t>
      </w:r>
      <w:r w:rsidRPr="00921A23">
        <w:rPr>
          <w:rFonts w:asciiTheme="majorHAnsi" w:hAnsiTheme="majorHAnsi"/>
          <w:spacing w:val="29"/>
          <w:w w:val="104"/>
          <w:sz w:val="22"/>
          <w:szCs w:val="22"/>
        </w:rPr>
        <w:t xml:space="preserve"> </w:t>
      </w:r>
      <w:r w:rsidRPr="00921A23">
        <w:rPr>
          <w:rFonts w:asciiTheme="majorHAnsi" w:hAnsiTheme="majorHAnsi"/>
          <w:w w:val="104"/>
          <w:sz w:val="22"/>
          <w:szCs w:val="22"/>
        </w:rPr>
        <w:t>county</w:t>
      </w:r>
      <w:r w:rsidRPr="00921A23">
        <w:rPr>
          <w:rFonts w:asciiTheme="majorHAnsi" w:hAnsiTheme="majorHAnsi"/>
          <w:spacing w:val="29"/>
          <w:w w:val="104"/>
          <w:sz w:val="22"/>
          <w:szCs w:val="22"/>
        </w:rPr>
        <w:t xml:space="preserve"> </w:t>
      </w:r>
      <w:r w:rsidRPr="00921A23">
        <w:rPr>
          <w:rFonts w:asciiTheme="majorHAnsi" w:hAnsiTheme="majorHAnsi"/>
          <w:w w:val="104"/>
          <w:sz w:val="22"/>
          <w:szCs w:val="22"/>
        </w:rPr>
        <w:t>under</w:t>
      </w:r>
      <w:r w:rsidRPr="00921A23">
        <w:rPr>
          <w:rFonts w:asciiTheme="majorHAnsi" w:hAnsiTheme="majorHAnsi"/>
          <w:spacing w:val="28"/>
          <w:w w:val="104"/>
          <w:sz w:val="22"/>
          <w:szCs w:val="22"/>
        </w:rPr>
        <w:t xml:space="preserve"> </w:t>
      </w:r>
      <w:r w:rsidRPr="00921A23">
        <w:rPr>
          <w:rFonts w:asciiTheme="majorHAnsi" w:hAnsiTheme="majorHAnsi"/>
          <w:w w:val="104"/>
          <w:sz w:val="22"/>
          <w:szCs w:val="22"/>
        </w:rPr>
        <w:t>one</w:t>
      </w:r>
      <w:r w:rsidRPr="00921A23">
        <w:rPr>
          <w:rFonts w:asciiTheme="majorHAnsi" w:hAnsiTheme="majorHAnsi"/>
          <w:spacing w:val="28"/>
          <w:w w:val="104"/>
          <w:sz w:val="22"/>
          <w:szCs w:val="22"/>
        </w:rPr>
        <w:t xml:space="preserve"> </w:t>
      </w:r>
      <w:r w:rsidRPr="00921A23">
        <w:rPr>
          <w:rFonts w:asciiTheme="majorHAnsi" w:hAnsiTheme="majorHAnsi"/>
          <w:w w:val="104"/>
          <w:sz w:val="22"/>
          <w:szCs w:val="22"/>
        </w:rPr>
        <w:t>umbrella</w:t>
      </w:r>
      <w:r w:rsidRPr="00921A23">
        <w:rPr>
          <w:rFonts w:asciiTheme="majorHAnsi" w:hAnsiTheme="majorHAnsi"/>
          <w:spacing w:val="28"/>
          <w:w w:val="104"/>
          <w:sz w:val="22"/>
          <w:szCs w:val="22"/>
        </w:rPr>
        <w:t xml:space="preserve"> </w:t>
      </w:r>
      <w:r w:rsidRPr="00921A23">
        <w:rPr>
          <w:rFonts w:asciiTheme="majorHAnsi" w:hAnsiTheme="majorHAnsi"/>
          <w:w w:val="104"/>
          <w:sz w:val="22"/>
          <w:szCs w:val="22"/>
        </w:rPr>
        <w:t>for</w:t>
      </w:r>
      <w:r w:rsidRPr="00921A23">
        <w:rPr>
          <w:rFonts w:asciiTheme="majorHAnsi" w:hAnsiTheme="majorHAnsi"/>
          <w:spacing w:val="28"/>
          <w:w w:val="104"/>
          <w:sz w:val="22"/>
          <w:szCs w:val="22"/>
        </w:rPr>
        <w:t xml:space="preserve"> </w:t>
      </w:r>
      <w:r w:rsidRPr="00921A23">
        <w:rPr>
          <w:rFonts w:asciiTheme="majorHAnsi" w:hAnsiTheme="majorHAnsi"/>
          <w:w w:val="104"/>
          <w:sz w:val="22"/>
          <w:szCs w:val="22"/>
        </w:rPr>
        <w:t>political, economic and socio-cultural activities.</w:t>
      </w:r>
    </w:p>
    <w:p w14:paraId="5BA2B948" w14:textId="77777777" w:rsidR="00934387" w:rsidRPr="00921A23" w:rsidRDefault="00921A23">
      <w:pPr>
        <w:pStyle w:val="ListParagraph"/>
        <w:numPr>
          <w:ilvl w:val="0"/>
          <w:numId w:val="22"/>
        </w:numPr>
        <w:tabs>
          <w:tab w:val="left" w:pos="892"/>
          <w:tab w:val="left" w:pos="893"/>
        </w:tabs>
        <w:autoSpaceDE w:val="0"/>
        <w:autoSpaceDN w:val="0"/>
        <w:ind w:left="892" w:hanging="519"/>
        <w:contextualSpacing w:val="0"/>
        <w:jc w:val="left"/>
        <w:rPr>
          <w:rFonts w:asciiTheme="majorHAnsi" w:hAnsiTheme="majorHAnsi"/>
          <w:sz w:val="22"/>
          <w:szCs w:val="22"/>
        </w:rPr>
      </w:pPr>
      <w:r w:rsidRPr="00921A23">
        <w:rPr>
          <w:rFonts w:asciiTheme="majorHAnsi" w:hAnsiTheme="majorHAnsi"/>
          <w:spacing w:val="-2"/>
          <w:w w:val="104"/>
          <w:sz w:val="22"/>
          <w:szCs w:val="22"/>
        </w:rPr>
        <w:t>Gainfully</w:t>
      </w:r>
      <w:r w:rsidRPr="00921A23">
        <w:rPr>
          <w:rFonts w:asciiTheme="majorHAnsi" w:hAnsiTheme="majorHAnsi"/>
          <w:spacing w:val="-10"/>
          <w:w w:val="104"/>
          <w:sz w:val="22"/>
          <w:szCs w:val="22"/>
        </w:rPr>
        <w:t xml:space="preserve"> </w:t>
      </w:r>
      <w:r w:rsidRPr="00921A23">
        <w:rPr>
          <w:rFonts w:asciiTheme="majorHAnsi" w:hAnsiTheme="majorHAnsi"/>
          <w:spacing w:val="-2"/>
          <w:w w:val="104"/>
          <w:sz w:val="22"/>
          <w:szCs w:val="22"/>
        </w:rPr>
        <w:t>involve</w:t>
      </w:r>
      <w:r w:rsidRPr="00921A23">
        <w:rPr>
          <w:rFonts w:asciiTheme="majorHAnsi" w:hAnsiTheme="majorHAnsi"/>
          <w:spacing w:val="-9"/>
          <w:w w:val="104"/>
          <w:sz w:val="22"/>
          <w:szCs w:val="22"/>
        </w:rPr>
        <w:t xml:space="preserve"> </w:t>
      </w:r>
      <w:r w:rsidRPr="00921A23">
        <w:rPr>
          <w:rFonts w:asciiTheme="majorHAnsi" w:hAnsiTheme="majorHAnsi"/>
          <w:spacing w:val="-2"/>
          <w:w w:val="104"/>
          <w:sz w:val="22"/>
          <w:szCs w:val="22"/>
        </w:rPr>
        <w:t>the</w:t>
      </w:r>
      <w:r w:rsidRPr="00921A23">
        <w:rPr>
          <w:rFonts w:asciiTheme="majorHAnsi" w:hAnsiTheme="majorHAnsi"/>
          <w:spacing w:val="-9"/>
          <w:w w:val="104"/>
          <w:sz w:val="22"/>
          <w:szCs w:val="22"/>
        </w:rPr>
        <w:t xml:space="preserve"> </w:t>
      </w:r>
      <w:r w:rsidRPr="00921A23">
        <w:rPr>
          <w:rFonts w:asciiTheme="majorHAnsi" w:hAnsiTheme="majorHAnsi"/>
          <w:spacing w:val="-2"/>
          <w:w w:val="104"/>
          <w:sz w:val="22"/>
          <w:szCs w:val="22"/>
        </w:rPr>
        <w:t>youth</w:t>
      </w:r>
      <w:r w:rsidRPr="00921A23">
        <w:rPr>
          <w:rFonts w:asciiTheme="majorHAnsi" w:hAnsiTheme="majorHAnsi"/>
          <w:spacing w:val="-7"/>
          <w:w w:val="104"/>
          <w:sz w:val="22"/>
          <w:szCs w:val="22"/>
        </w:rPr>
        <w:t xml:space="preserve"> </w:t>
      </w:r>
      <w:r w:rsidRPr="00921A23">
        <w:rPr>
          <w:rFonts w:asciiTheme="majorHAnsi" w:hAnsiTheme="majorHAnsi"/>
          <w:spacing w:val="-2"/>
          <w:w w:val="104"/>
          <w:sz w:val="22"/>
          <w:szCs w:val="22"/>
        </w:rPr>
        <w:t>in</w:t>
      </w:r>
      <w:r w:rsidRPr="00921A23">
        <w:rPr>
          <w:rFonts w:asciiTheme="majorHAnsi" w:hAnsiTheme="majorHAnsi"/>
          <w:spacing w:val="-8"/>
          <w:w w:val="104"/>
          <w:sz w:val="22"/>
          <w:szCs w:val="22"/>
        </w:rPr>
        <w:t xml:space="preserve"> </w:t>
      </w:r>
      <w:r w:rsidRPr="00921A23">
        <w:rPr>
          <w:rFonts w:asciiTheme="majorHAnsi" w:hAnsiTheme="majorHAnsi"/>
          <w:spacing w:val="-2"/>
          <w:w w:val="104"/>
          <w:sz w:val="22"/>
          <w:szCs w:val="22"/>
        </w:rPr>
        <w:t>activities</w:t>
      </w:r>
      <w:r w:rsidRPr="00921A23">
        <w:rPr>
          <w:rFonts w:asciiTheme="majorHAnsi" w:hAnsiTheme="majorHAnsi"/>
          <w:spacing w:val="-9"/>
          <w:w w:val="104"/>
          <w:sz w:val="22"/>
          <w:szCs w:val="22"/>
        </w:rPr>
        <w:t xml:space="preserve"> </w:t>
      </w:r>
      <w:r w:rsidRPr="00921A23">
        <w:rPr>
          <w:rFonts w:asciiTheme="majorHAnsi" w:hAnsiTheme="majorHAnsi"/>
          <w:spacing w:val="-2"/>
          <w:w w:val="104"/>
          <w:sz w:val="22"/>
          <w:szCs w:val="22"/>
        </w:rPr>
        <w:t>that</w:t>
      </w:r>
      <w:r w:rsidRPr="00921A23">
        <w:rPr>
          <w:rFonts w:asciiTheme="majorHAnsi" w:hAnsiTheme="majorHAnsi"/>
          <w:spacing w:val="-9"/>
          <w:w w:val="104"/>
          <w:sz w:val="22"/>
          <w:szCs w:val="22"/>
        </w:rPr>
        <w:t xml:space="preserve"> </w:t>
      </w:r>
      <w:r w:rsidRPr="00921A23">
        <w:rPr>
          <w:rFonts w:asciiTheme="majorHAnsi" w:hAnsiTheme="majorHAnsi"/>
          <w:spacing w:val="-2"/>
          <w:w w:val="104"/>
          <w:sz w:val="22"/>
          <w:szCs w:val="22"/>
        </w:rPr>
        <w:t>are</w:t>
      </w:r>
      <w:r w:rsidRPr="00921A23">
        <w:rPr>
          <w:rFonts w:asciiTheme="majorHAnsi" w:hAnsiTheme="majorHAnsi"/>
          <w:spacing w:val="-9"/>
          <w:w w:val="104"/>
          <w:sz w:val="22"/>
          <w:szCs w:val="22"/>
        </w:rPr>
        <w:t xml:space="preserve"> </w:t>
      </w:r>
      <w:r w:rsidRPr="00921A23">
        <w:rPr>
          <w:rFonts w:asciiTheme="majorHAnsi" w:hAnsiTheme="majorHAnsi"/>
          <w:spacing w:val="-2"/>
          <w:w w:val="104"/>
          <w:sz w:val="22"/>
          <w:szCs w:val="22"/>
        </w:rPr>
        <w:t>beneficial</w:t>
      </w:r>
      <w:r w:rsidRPr="00921A23">
        <w:rPr>
          <w:rFonts w:asciiTheme="majorHAnsi" w:hAnsiTheme="majorHAnsi"/>
          <w:spacing w:val="-8"/>
          <w:w w:val="104"/>
          <w:sz w:val="22"/>
          <w:szCs w:val="22"/>
        </w:rPr>
        <w:t xml:space="preserve"> </w:t>
      </w:r>
      <w:r w:rsidRPr="00921A23">
        <w:rPr>
          <w:rFonts w:asciiTheme="majorHAnsi" w:hAnsiTheme="majorHAnsi"/>
          <w:spacing w:val="-2"/>
          <w:w w:val="104"/>
          <w:sz w:val="22"/>
          <w:szCs w:val="22"/>
        </w:rPr>
        <w:t>to</w:t>
      </w:r>
      <w:r w:rsidRPr="00921A23">
        <w:rPr>
          <w:rFonts w:asciiTheme="majorHAnsi" w:hAnsiTheme="majorHAnsi"/>
          <w:spacing w:val="-10"/>
          <w:w w:val="104"/>
          <w:sz w:val="22"/>
          <w:szCs w:val="22"/>
        </w:rPr>
        <w:t xml:space="preserve"> </w:t>
      </w:r>
      <w:r w:rsidRPr="00921A23">
        <w:rPr>
          <w:rFonts w:asciiTheme="majorHAnsi" w:hAnsiTheme="majorHAnsi"/>
          <w:spacing w:val="-2"/>
          <w:w w:val="104"/>
          <w:sz w:val="22"/>
          <w:szCs w:val="22"/>
        </w:rPr>
        <w:t>them</w:t>
      </w:r>
      <w:r w:rsidRPr="00921A23">
        <w:rPr>
          <w:rFonts w:asciiTheme="majorHAnsi" w:hAnsiTheme="majorHAnsi"/>
          <w:spacing w:val="-9"/>
          <w:w w:val="104"/>
          <w:sz w:val="22"/>
          <w:szCs w:val="22"/>
        </w:rPr>
        <w:t xml:space="preserve"> </w:t>
      </w:r>
      <w:r w:rsidRPr="00921A23">
        <w:rPr>
          <w:rFonts w:asciiTheme="majorHAnsi" w:hAnsiTheme="majorHAnsi"/>
          <w:spacing w:val="-2"/>
          <w:w w:val="104"/>
          <w:sz w:val="22"/>
          <w:szCs w:val="22"/>
        </w:rPr>
        <w:t>and</w:t>
      </w:r>
      <w:r w:rsidRPr="00921A23">
        <w:rPr>
          <w:rFonts w:asciiTheme="majorHAnsi" w:hAnsiTheme="majorHAnsi"/>
          <w:spacing w:val="-9"/>
          <w:w w:val="104"/>
          <w:sz w:val="22"/>
          <w:szCs w:val="22"/>
        </w:rPr>
        <w:t xml:space="preserve"> </w:t>
      </w:r>
      <w:r w:rsidRPr="00921A23">
        <w:rPr>
          <w:rFonts w:asciiTheme="majorHAnsi" w:hAnsiTheme="majorHAnsi"/>
          <w:spacing w:val="-2"/>
          <w:w w:val="104"/>
          <w:sz w:val="22"/>
          <w:szCs w:val="22"/>
        </w:rPr>
        <w:t>the</w:t>
      </w:r>
      <w:r w:rsidRPr="00921A23">
        <w:rPr>
          <w:rFonts w:asciiTheme="majorHAnsi" w:hAnsiTheme="majorHAnsi"/>
          <w:spacing w:val="-9"/>
          <w:w w:val="104"/>
          <w:sz w:val="22"/>
          <w:szCs w:val="22"/>
        </w:rPr>
        <w:t xml:space="preserve"> </w:t>
      </w:r>
      <w:r w:rsidRPr="00921A23">
        <w:rPr>
          <w:rFonts w:asciiTheme="majorHAnsi" w:hAnsiTheme="majorHAnsi"/>
          <w:spacing w:val="-2"/>
          <w:w w:val="104"/>
          <w:sz w:val="22"/>
          <w:szCs w:val="22"/>
        </w:rPr>
        <w:t>county</w:t>
      </w:r>
      <w:r w:rsidRPr="00921A23">
        <w:rPr>
          <w:rFonts w:asciiTheme="majorHAnsi" w:hAnsiTheme="majorHAnsi"/>
          <w:spacing w:val="-8"/>
          <w:w w:val="104"/>
          <w:sz w:val="22"/>
          <w:szCs w:val="22"/>
        </w:rPr>
        <w:t xml:space="preserve"> </w:t>
      </w:r>
      <w:r w:rsidRPr="00921A23">
        <w:rPr>
          <w:rFonts w:asciiTheme="majorHAnsi" w:hAnsiTheme="majorHAnsi"/>
          <w:spacing w:val="-2"/>
          <w:w w:val="104"/>
          <w:sz w:val="22"/>
          <w:szCs w:val="22"/>
        </w:rPr>
        <w:t>at</w:t>
      </w:r>
      <w:r w:rsidRPr="00921A23">
        <w:rPr>
          <w:rFonts w:asciiTheme="majorHAnsi" w:hAnsiTheme="majorHAnsi"/>
          <w:spacing w:val="-9"/>
          <w:w w:val="104"/>
          <w:sz w:val="22"/>
          <w:szCs w:val="22"/>
        </w:rPr>
        <w:t xml:space="preserve"> </w:t>
      </w:r>
      <w:r w:rsidRPr="00921A23">
        <w:rPr>
          <w:rFonts w:asciiTheme="majorHAnsi" w:hAnsiTheme="majorHAnsi"/>
          <w:spacing w:val="-2"/>
          <w:w w:val="104"/>
          <w:sz w:val="22"/>
          <w:szCs w:val="22"/>
        </w:rPr>
        <w:t>large.</w:t>
      </w:r>
    </w:p>
    <w:p w14:paraId="0CAAF3AC" w14:textId="77777777" w:rsidR="00934387" w:rsidRPr="00921A23" w:rsidRDefault="00921A23">
      <w:pPr>
        <w:pStyle w:val="ListParagraph"/>
        <w:numPr>
          <w:ilvl w:val="0"/>
          <w:numId w:val="22"/>
        </w:numPr>
        <w:tabs>
          <w:tab w:val="left" w:pos="839"/>
          <w:tab w:val="left" w:pos="840"/>
        </w:tabs>
        <w:autoSpaceDE w:val="0"/>
        <w:autoSpaceDN w:val="0"/>
        <w:spacing w:before="16"/>
        <w:ind w:hanging="529"/>
        <w:contextualSpacing w:val="0"/>
        <w:jc w:val="left"/>
        <w:rPr>
          <w:rFonts w:asciiTheme="majorHAnsi" w:hAnsiTheme="majorHAnsi"/>
          <w:sz w:val="22"/>
          <w:szCs w:val="22"/>
        </w:rPr>
      </w:pPr>
      <w:r w:rsidRPr="00921A23">
        <w:rPr>
          <w:rFonts w:asciiTheme="majorHAnsi" w:hAnsiTheme="majorHAnsi"/>
          <w:spacing w:val="-2"/>
          <w:w w:val="104"/>
          <w:sz w:val="22"/>
          <w:szCs w:val="22"/>
        </w:rPr>
        <w:t>Mobilize</w:t>
      </w:r>
      <w:r w:rsidRPr="00921A23">
        <w:rPr>
          <w:rFonts w:asciiTheme="majorHAnsi" w:hAnsiTheme="majorHAnsi"/>
          <w:spacing w:val="-11"/>
          <w:w w:val="104"/>
          <w:sz w:val="22"/>
          <w:szCs w:val="22"/>
        </w:rPr>
        <w:t xml:space="preserve"> </w:t>
      </w:r>
      <w:r w:rsidRPr="00921A23">
        <w:rPr>
          <w:rFonts w:asciiTheme="majorHAnsi" w:hAnsiTheme="majorHAnsi"/>
          <w:spacing w:val="-2"/>
          <w:w w:val="104"/>
          <w:sz w:val="22"/>
          <w:szCs w:val="22"/>
        </w:rPr>
        <w:t>resources</w:t>
      </w:r>
      <w:r w:rsidRPr="00921A23">
        <w:rPr>
          <w:rFonts w:asciiTheme="majorHAnsi" w:hAnsiTheme="majorHAnsi"/>
          <w:spacing w:val="-10"/>
          <w:w w:val="104"/>
          <w:sz w:val="22"/>
          <w:szCs w:val="22"/>
        </w:rPr>
        <w:t xml:space="preserve"> </w:t>
      </w:r>
      <w:r w:rsidRPr="00921A23">
        <w:rPr>
          <w:rFonts w:asciiTheme="majorHAnsi" w:hAnsiTheme="majorHAnsi"/>
          <w:spacing w:val="-2"/>
          <w:w w:val="104"/>
          <w:sz w:val="22"/>
          <w:szCs w:val="22"/>
        </w:rPr>
        <w:t>to</w:t>
      </w:r>
      <w:r w:rsidRPr="00921A23">
        <w:rPr>
          <w:rFonts w:asciiTheme="majorHAnsi" w:hAnsiTheme="majorHAnsi"/>
          <w:spacing w:val="-9"/>
          <w:w w:val="104"/>
          <w:sz w:val="22"/>
          <w:szCs w:val="22"/>
        </w:rPr>
        <w:t xml:space="preserve"> </w:t>
      </w:r>
      <w:r w:rsidRPr="00921A23">
        <w:rPr>
          <w:rFonts w:asciiTheme="majorHAnsi" w:hAnsiTheme="majorHAnsi"/>
          <w:spacing w:val="-2"/>
          <w:w w:val="104"/>
          <w:sz w:val="22"/>
          <w:szCs w:val="22"/>
        </w:rPr>
        <w:t>support</w:t>
      </w:r>
      <w:r w:rsidRPr="00921A23">
        <w:rPr>
          <w:rFonts w:asciiTheme="majorHAnsi" w:hAnsiTheme="majorHAnsi"/>
          <w:spacing w:val="-10"/>
          <w:w w:val="104"/>
          <w:sz w:val="22"/>
          <w:szCs w:val="22"/>
        </w:rPr>
        <w:t xml:space="preserve"> </w:t>
      </w:r>
      <w:r w:rsidRPr="00921A23">
        <w:rPr>
          <w:rFonts w:asciiTheme="majorHAnsi" w:hAnsiTheme="majorHAnsi"/>
          <w:spacing w:val="-2"/>
          <w:w w:val="104"/>
          <w:sz w:val="22"/>
          <w:szCs w:val="22"/>
        </w:rPr>
        <w:t>and</w:t>
      </w:r>
      <w:r w:rsidRPr="00921A23">
        <w:rPr>
          <w:rFonts w:asciiTheme="majorHAnsi" w:hAnsiTheme="majorHAnsi"/>
          <w:spacing w:val="-11"/>
          <w:w w:val="104"/>
          <w:sz w:val="22"/>
          <w:szCs w:val="22"/>
        </w:rPr>
        <w:t xml:space="preserve"> </w:t>
      </w:r>
      <w:r w:rsidRPr="00921A23">
        <w:rPr>
          <w:rFonts w:asciiTheme="majorHAnsi" w:hAnsiTheme="majorHAnsi"/>
          <w:spacing w:val="-2"/>
          <w:w w:val="104"/>
          <w:sz w:val="22"/>
          <w:szCs w:val="22"/>
        </w:rPr>
        <w:t>fund</w:t>
      </w:r>
      <w:r w:rsidRPr="00921A23">
        <w:rPr>
          <w:rFonts w:asciiTheme="majorHAnsi" w:hAnsiTheme="majorHAnsi"/>
          <w:spacing w:val="-10"/>
          <w:w w:val="104"/>
          <w:sz w:val="22"/>
          <w:szCs w:val="22"/>
        </w:rPr>
        <w:t xml:space="preserve"> </w:t>
      </w:r>
      <w:r w:rsidRPr="00921A23">
        <w:rPr>
          <w:rFonts w:asciiTheme="majorHAnsi" w:hAnsiTheme="majorHAnsi"/>
          <w:spacing w:val="-2"/>
          <w:w w:val="104"/>
          <w:sz w:val="22"/>
          <w:szCs w:val="22"/>
        </w:rPr>
        <w:t>youth</w:t>
      </w:r>
      <w:r w:rsidRPr="00921A23">
        <w:rPr>
          <w:rFonts w:asciiTheme="majorHAnsi" w:hAnsiTheme="majorHAnsi"/>
          <w:spacing w:val="-9"/>
          <w:w w:val="104"/>
          <w:sz w:val="22"/>
          <w:szCs w:val="22"/>
        </w:rPr>
        <w:t xml:space="preserve"> </w:t>
      </w:r>
      <w:r w:rsidRPr="00921A23">
        <w:rPr>
          <w:rFonts w:asciiTheme="majorHAnsi" w:hAnsiTheme="majorHAnsi"/>
          <w:spacing w:val="-2"/>
          <w:w w:val="104"/>
          <w:sz w:val="22"/>
          <w:szCs w:val="22"/>
        </w:rPr>
        <w:t>council</w:t>
      </w:r>
      <w:r w:rsidRPr="00921A23">
        <w:rPr>
          <w:rFonts w:asciiTheme="majorHAnsi" w:hAnsiTheme="majorHAnsi"/>
          <w:spacing w:val="-10"/>
          <w:w w:val="104"/>
          <w:sz w:val="22"/>
          <w:szCs w:val="22"/>
        </w:rPr>
        <w:t xml:space="preserve"> </w:t>
      </w:r>
      <w:r w:rsidRPr="00921A23">
        <w:rPr>
          <w:rFonts w:asciiTheme="majorHAnsi" w:hAnsiTheme="majorHAnsi"/>
          <w:spacing w:val="-2"/>
          <w:w w:val="104"/>
          <w:sz w:val="22"/>
          <w:szCs w:val="22"/>
        </w:rPr>
        <w:t>programs</w:t>
      </w:r>
      <w:r w:rsidRPr="00921A23">
        <w:rPr>
          <w:rFonts w:asciiTheme="majorHAnsi" w:hAnsiTheme="majorHAnsi"/>
          <w:spacing w:val="-10"/>
          <w:w w:val="104"/>
          <w:sz w:val="22"/>
          <w:szCs w:val="22"/>
        </w:rPr>
        <w:t xml:space="preserve"> </w:t>
      </w:r>
      <w:r w:rsidRPr="00921A23">
        <w:rPr>
          <w:rFonts w:asciiTheme="majorHAnsi" w:hAnsiTheme="majorHAnsi"/>
          <w:spacing w:val="-2"/>
          <w:w w:val="104"/>
          <w:sz w:val="22"/>
          <w:szCs w:val="22"/>
        </w:rPr>
        <w:t>and</w:t>
      </w:r>
      <w:r w:rsidRPr="00921A23">
        <w:rPr>
          <w:rFonts w:asciiTheme="majorHAnsi" w:hAnsiTheme="majorHAnsi"/>
          <w:spacing w:val="-10"/>
          <w:w w:val="104"/>
          <w:sz w:val="22"/>
          <w:szCs w:val="22"/>
        </w:rPr>
        <w:t xml:space="preserve"> </w:t>
      </w:r>
      <w:r w:rsidRPr="00921A23">
        <w:rPr>
          <w:rFonts w:asciiTheme="majorHAnsi" w:hAnsiTheme="majorHAnsi"/>
          <w:spacing w:val="-2"/>
          <w:w w:val="104"/>
          <w:sz w:val="22"/>
          <w:szCs w:val="22"/>
        </w:rPr>
        <w:t>activities.</w:t>
      </w:r>
    </w:p>
    <w:p w14:paraId="1552D245" w14:textId="77777777" w:rsidR="00934387" w:rsidRPr="00921A23" w:rsidRDefault="00921A23">
      <w:pPr>
        <w:pStyle w:val="ListParagraph"/>
        <w:numPr>
          <w:ilvl w:val="0"/>
          <w:numId w:val="22"/>
        </w:numPr>
        <w:tabs>
          <w:tab w:val="left" w:pos="839"/>
          <w:tab w:val="left" w:pos="840"/>
        </w:tabs>
        <w:autoSpaceDE w:val="0"/>
        <w:autoSpaceDN w:val="0"/>
        <w:spacing w:before="16" w:line="253" w:lineRule="auto"/>
        <w:ind w:right="106" w:hanging="526"/>
        <w:contextualSpacing w:val="0"/>
        <w:jc w:val="left"/>
        <w:rPr>
          <w:rFonts w:asciiTheme="majorHAnsi" w:hAnsiTheme="majorHAnsi"/>
          <w:sz w:val="22"/>
          <w:szCs w:val="22"/>
        </w:rPr>
      </w:pPr>
      <w:r w:rsidRPr="00921A23">
        <w:rPr>
          <w:rFonts w:asciiTheme="majorHAnsi" w:hAnsiTheme="majorHAnsi"/>
          <w:sz w:val="22"/>
          <w:szCs w:val="22"/>
        </w:rPr>
        <w:t>Liaise</w:t>
      </w:r>
      <w:r w:rsidRPr="00921A23">
        <w:rPr>
          <w:rFonts w:asciiTheme="majorHAnsi" w:hAnsiTheme="majorHAnsi"/>
          <w:spacing w:val="78"/>
          <w:sz w:val="22"/>
          <w:szCs w:val="22"/>
        </w:rPr>
        <w:t xml:space="preserve"> </w:t>
      </w:r>
      <w:r w:rsidRPr="00921A23">
        <w:rPr>
          <w:rFonts w:asciiTheme="majorHAnsi" w:hAnsiTheme="majorHAnsi"/>
          <w:sz w:val="22"/>
          <w:szCs w:val="22"/>
        </w:rPr>
        <w:t>with</w:t>
      </w:r>
      <w:r w:rsidRPr="00921A23">
        <w:rPr>
          <w:rFonts w:asciiTheme="majorHAnsi" w:hAnsiTheme="majorHAnsi"/>
          <w:spacing w:val="79"/>
          <w:sz w:val="22"/>
          <w:szCs w:val="22"/>
        </w:rPr>
        <w:t xml:space="preserve"> </w:t>
      </w:r>
      <w:r w:rsidRPr="00921A23">
        <w:rPr>
          <w:rFonts w:asciiTheme="majorHAnsi" w:hAnsiTheme="majorHAnsi"/>
          <w:sz w:val="22"/>
          <w:szCs w:val="22"/>
        </w:rPr>
        <w:t>development</w:t>
      </w:r>
      <w:r w:rsidRPr="00921A23">
        <w:rPr>
          <w:rFonts w:asciiTheme="majorHAnsi" w:hAnsiTheme="majorHAnsi"/>
          <w:spacing w:val="80"/>
          <w:sz w:val="22"/>
          <w:szCs w:val="22"/>
        </w:rPr>
        <w:t xml:space="preserve"> </w:t>
      </w:r>
      <w:r w:rsidRPr="00921A23">
        <w:rPr>
          <w:rFonts w:asciiTheme="majorHAnsi" w:hAnsiTheme="majorHAnsi"/>
          <w:sz w:val="22"/>
          <w:szCs w:val="22"/>
        </w:rPr>
        <w:t>organizations</w:t>
      </w:r>
      <w:r w:rsidRPr="00921A23">
        <w:rPr>
          <w:rFonts w:asciiTheme="majorHAnsi" w:hAnsiTheme="majorHAnsi"/>
          <w:spacing w:val="79"/>
          <w:sz w:val="22"/>
          <w:szCs w:val="22"/>
        </w:rPr>
        <w:t xml:space="preserve"> </w:t>
      </w:r>
      <w:r w:rsidRPr="00921A23">
        <w:rPr>
          <w:rFonts w:asciiTheme="majorHAnsi" w:hAnsiTheme="majorHAnsi"/>
          <w:sz w:val="22"/>
          <w:szCs w:val="22"/>
        </w:rPr>
        <w:t>to</w:t>
      </w:r>
      <w:r w:rsidRPr="00921A23">
        <w:rPr>
          <w:rFonts w:asciiTheme="majorHAnsi" w:hAnsiTheme="majorHAnsi"/>
          <w:spacing w:val="78"/>
          <w:sz w:val="22"/>
          <w:szCs w:val="22"/>
        </w:rPr>
        <w:t xml:space="preserve"> </w:t>
      </w:r>
      <w:r w:rsidRPr="00921A23">
        <w:rPr>
          <w:rFonts w:asciiTheme="majorHAnsi" w:hAnsiTheme="majorHAnsi"/>
          <w:sz w:val="22"/>
          <w:szCs w:val="22"/>
        </w:rPr>
        <w:t>ensure</w:t>
      </w:r>
      <w:r w:rsidRPr="00921A23">
        <w:rPr>
          <w:rFonts w:asciiTheme="majorHAnsi" w:hAnsiTheme="majorHAnsi"/>
          <w:spacing w:val="78"/>
          <w:sz w:val="22"/>
          <w:szCs w:val="22"/>
        </w:rPr>
        <w:t xml:space="preserve"> </w:t>
      </w:r>
      <w:r w:rsidRPr="00921A23">
        <w:rPr>
          <w:rFonts w:asciiTheme="majorHAnsi" w:hAnsiTheme="majorHAnsi"/>
          <w:sz w:val="22"/>
          <w:szCs w:val="22"/>
        </w:rPr>
        <w:t>that</w:t>
      </w:r>
      <w:r w:rsidRPr="00921A23">
        <w:rPr>
          <w:rFonts w:asciiTheme="majorHAnsi" w:hAnsiTheme="majorHAnsi"/>
          <w:spacing w:val="78"/>
          <w:sz w:val="22"/>
          <w:szCs w:val="22"/>
        </w:rPr>
        <w:t xml:space="preserve"> </w:t>
      </w:r>
      <w:r w:rsidRPr="00921A23">
        <w:rPr>
          <w:rFonts w:asciiTheme="majorHAnsi" w:hAnsiTheme="majorHAnsi"/>
          <w:sz w:val="22"/>
          <w:szCs w:val="22"/>
        </w:rPr>
        <w:t>they</w:t>
      </w:r>
      <w:r w:rsidRPr="00921A23">
        <w:rPr>
          <w:rFonts w:asciiTheme="majorHAnsi" w:hAnsiTheme="majorHAnsi"/>
          <w:spacing w:val="78"/>
          <w:sz w:val="22"/>
          <w:szCs w:val="22"/>
        </w:rPr>
        <w:t xml:space="preserve"> </w:t>
      </w:r>
      <w:r w:rsidRPr="00921A23">
        <w:rPr>
          <w:rFonts w:asciiTheme="majorHAnsi" w:hAnsiTheme="majorHAnsi"/>
          <w:sz w:val="22"/>
          <w:szCs w:val="22"/>
        </w:rPr>
        <w:t>gain</w:t>
      </w:r>
      <w:r w:rsidRPr="00921A23">
        <w:rPr>
          <w:rFonts w:asciiTheme="majorHAnsi" w:hAnsiTheme="majorHAnsi"/>
          <w:spacing w:val="79"/>
          <w:sz w:val="22"/>
          <w:szCs w:val="22"/>
        </w:rPr>
        <w:t xml:space="preserve"> </w:t>
      </w:r>
      <w:r w:rsidRPr="00921A23">
        <w:rPr>
          <w:rFonts w:asciiTheme="majorHAnsi" w:hAnsiTheme="majorHAnsi"/>
          <w:sz w:val="22"/>
          <w:szCs w:val="22"/>
        </w:rPr>
        <w:t>access</w:t>
      </w:r>
      <w:r w:rsidRPr="00921A23">
        <w:rPr>
          <w:rFonts w:asciiTheme="majorHAnsi" w:hAnsiTheme="majorHAnsi"/>
          <w:spacing w:val="78"/>
          <w:sz w:val="22"/>
          <w:szCs w:val="22"/>
        </w:rPr>
        <w:t xml:space="preserve"> </w:t>
      </w:r>
      <w:r w:rsidRPr="00921A23">
        <w:rPr>
          <w:rFonts w:asciiTheme="majorHAnsi" w:hAnsiTheme="majorHAnsi"/>
          <w:sz w:val="22"/>
          <w:szCs w:val="22"/>
        </w:rPr>
        <w:t>to</w:t>
      </w:r>
      <w:r w:rsidRPr="00921A23">
        <w:rPr>
          <w:rFonts w:asciiTheme="majorHAnsi" w:hAnsiTheme="majorHAnsi"/>
          <w:spacing w:val="78"/>
          <w:sz w:val="22"/>
          <w:szCs w:val="22"/>
        </w:rPr>
        <w:t xml:space="preserve"> </w:t>
      </w:r>
      <w:r w:rsidRPr="00921A23">
        <w:rPr>
          <w:rFonts w:asciiTheme="majorHAnsi" w:hAnsiTheme="majorHAnsi"/>
          <w:sz w:val="22"/>
          <w:szCs w:val="22"/>
        </w:rPr>
        <w:t>resources, services and programs.</w:t>
      </w:r>
    </w:p>
    <w:p w14:paraId="2559712B" w14:textId="77777777" w:rsidR="00934387" w:rsidRPr="00921A23" w:rsidRDefault="00921A23">
      <w:pPr>
        <w:pStyle w:val="ListParagraph"/>
        <w:numPr>
          <w:ilvl w:val="0"/>
          <w:numId w:val="22"/>
        </w:numPr>
        <w:tabs>
          <w:tab w:val="left" w:pos="839"/>
          <w:tab w:val="left" w:pos="840"/>
        </w:tabs>
        <w:autoSpaceDE w:val="0"/>
        <w:autoSpaceDN w:val="0"/>
        <w:spacing w:line="253" w:lineRule="auto"/>
        <w:ind w:right="100" w:hanging="464"/>
        <w:contextualSpacing w:val="0"/>
        <w:jc w:val="left"/>
        <w:rPr>
          <w:rFonts w:asciiTheme="majorHAnsi" w:hAnsiTheme="majorHAnsi"/>
          <w:sz w:val="22"/>
          <w:szCs w:val="22"/>
        </w:rPr>
      </w:pPr>
      <w:r w:rsidRPr="00921A23">
        <w:rPr>
          <w:rFonts w:asciiTheme="majorHAnsi" w:hAnsiTheme="majorHAnsi"/>
          <w:sz w:val="22"/>
          <w:szCs w:val="22"/>
        </w:rPr>
        <w:t>Promote</w:t>
      </w:r>
      <w:r w:rsidRPr="00921A23">
        <w:rPr>
          <w:rFonts w:asciiTheme="majorHAnsi" w:hAnsiTheme="majorHAnsi"/>
          <w:spacing w:val="40"/>
          <w:sz w:val="22"/>
          <w:szCs w:val="22"/>
        </w:rPr>
        <w:t xml:space="preserve"> </w:t>
      </w:r>
      <w:r w:rsidRPr="00921A23">
        <w:rPr>
          <w:rFonts w:asciiTheme="majorHAnsi" w:hAnsiTheme="majorHAnsi"/>
          <w:sz w:val="22"/>
          <w:szCs w:val="22"/>
        </w:rPr>
        <w:t>relations</w:t>
      </w:r>
      <w:r w:rsidRPr="00921A23">
        <w:rPr>
          <w:rFonts w:asciiTheme="majorHAnsi" w:hAnsiTheme="majorHAnsi"/>
          <w:spacing w:val="40"/>
          <w:sz w:val="22"/>
          <w:szCs w:val="22"/>
        </w:rPr>
        <w:t xml:space="preserve"> </w:t>
      </w:r>
      <w:r w:rsidRPr="00921A23">
        <w:rPr>
          <w:rFonts w:asciiTheme="majorHAnsi" w:hAnsiTheme="majorHAnsi"/>
          <w:sz w:val="22"/>
          <w:szCs w:val="22"/>
        </w:rPr>
        <w:t>between</w:t>
      </w:r>
      <w:r w:rsidRPr="00921A23">
        <w:rPr>
          <w:rFonts w:asciiTheme="majorHAnsi" w:hAnsiTheme="majorHAnsi"/>
          <w:spacing w:val="40"/>
          <w:sz w:val="22"/>
          <w:szCs w:val="22"/>
        </w:rPr>
        <w:t xml:space="preserve"> </w:t>
      </w:r>
      <w:r w:rsidRPr="00921A23">
        <w:rPr>
          <w:rFonts w:asciiTheme="majorHAnsi" w:hAnsiTheme="majorHAnsi"/>
          <w:sz w:val="22"/>
          <w:szCs w:val="22"/>
        </w:rPr>
        <w:t>youth</w:t>
      </w:r>
      <w:r w:rsidRPr="00921A23">
        <w:rPr>
          <w:rFonts w:asciiTheme="majorHAnsi" w:hAnsiTheme="majorHAnsi"/>
          <w:spacing w:val="40"/>
          <w:sz w:val="22"/>
          <w:szCs w:val="22"/>
        </w:rPr>
        <w:t xml:space="preserve"> </w:t>
      </w:r>
      <w:r w:rsidRPr="00921A23">
        <w:rPr>
          <w:rFonts w:asciiTheme="majorHAnsi" w:hAnsiTheme="majorHAnsi"/>
          <w:sz w:val="22"/>
          <w:szCs w:val="22"/>
        </w:rPr>
        <w:t>organizations</w:t>
      </w:r>
      <w:r w:rsidRPr="00921A23">
        <w:rPr>
          <w:rFonts w:asciiTheme="majorHAnsi" w:hAnsiTheme="majorHAnsi"/>
          <w:spacing w:val="40"/>
          <w:sz w:val="22"/>
          <w:szCs w:val="22"/>
        </w:rPr>
        <w:t xml:space="preserve"> </w:t>
      </w:r>
      <w:r w:rsidRPr="00921A23">
        <w:rPr>
          <w:rFonts w:asciiTheme="majorHAnsi" w:hAnsiTheme="majorHAnsi"/>
          <w:sz w:val="22"/>
          <w:szCs w:val="22"/>
        </w:rPr>
        <w:t>other</w:t>
      </w:r>
      <w:r w:rsidRPr="00921A23">
        <w:rPr>
          <w:rFonts w:asciiTheme="majorHAnsi" w:hAnsiTheme="majorHAnsi"/>
          <w:spacing w:val="40"/>
          <w:sz w:val="22"/>
          <w:szCs w:val="22"/>
        </w:rPr>
        <w:t xml:space="preserve"> </w:t>
      </w:r>
      <w:r w:rsidRPr="00921A23">
        <w:rPr>
          <w:rFonts w:asciiTheme="majorHAnsi" w:hAnsiTheme="majorHAnsi"/>
          <w:sz w:val="22"/>
          <w:szCs w:val="22"/>
        </w:rPr>
        <w:t>bodies</w:t>
      </w:r>
      <w:r w:rsidRPr="00921A23">
        <w:rPr>
          <w:rFonts w:asciiTheme="majorHAnsi" w:hAnsiTheme="majorHAnsi"/>
          <w:spacing w:val="40"/>
          <w:sz w:val="22"/>
          <w:szCs w:val="22"/>
        </w:rPr>
        <w:t xml:space="preserve"> </w:t>
      </w:r>
      <w:r w:rsidRPr="00921A23">
        <w:rPr>
          <w:rFonts w:asciiTheme="majorHAnsi" w:hAnsiTheme="majorHAnsi"/>
          <w:sz w:val="22"/>
          <w:szCs w:val="22"/>
        </w:rPr>
        <w:t>inside</w:t>
      </w:r>
      <w:r w:rsidRPr="00921A23">
        <w:rPr>
          <w:rFonts w:asciiTheme="majorHAnsi" w:hAnsiTheme="majorHAnsi"/>
          <w:spacing w:val="40"/>
          <w:sz w:val="22"/>
          <w:szCs w:val="22"/>
        </w:rPr>
        <w:t xml:space="preserve"> </w:t>
      </w:r>
      <w:r w:rsidRPr="00921A23">
        <w:rPr>
          <w:rFonts w:asciiTheme="majorHAnsi" w:hAnsiTheme="majorHAnsi"/>
          <w:sz w:val="22"/>
          <w:szCs w:val="22"/>
        </w:rPr>
        <w:t>and</w:t>
      </w:r>
      <w:r w:rsidRPr="00921A23">
        <w:rPr>
          <w:rFonts w:asciiTheme="majorHAnsi" w:hAnsiTheme="majorHAnsi"/>
          <w:spacing w:val="40"/>
          <w:sz w:val="22"/>
          <w:szCs w:val="22"/>
        </w:rPr>
        <w:t xml:space="preserve"> </w:t>
      </w:r>
      <w:r w:rsidRPr="00921A23">
        <w:rPr>
          <w:rFonts w:asciiTheme="majorHAnsi" w:hAnsiTheme="majorHAnsi"/>
          <w:sz w:val="22"/>
          <w:szCs w:val="22"/>
        </w:rPr>
        <w:t>outside</w:t>
      </w:r>
      <w:r w:rsidRPr="00921A23">
        <w:rPr>
          <w:rFonts w:asciiTheme="majorHAnsi" w:hAnsiTheme="majorHAnsi"/>
          <w:spacing w:val="40"/>
          <w:sz w:val="22"/>
          <w:szCs w:val="22"/>
        </w:rPr>
        <w:t xml:space="preserve"> </w:t>
      </w:r>
      <w:r w:rsidRPr="00921A23">
        <w:rPr>
          <w:rFonts w:asciiTheme="majorHAnsi" w:hAnsiTheme="majorHAnsi"/>
          <w:sz w:val="22"/>
          <w:szCs w:val="22"/>
        </w:rPr>
        <w:t>Kenya with similar objectives or interests.</w:t>
      </w:r>
    </w:p>
    <w:p w14:paraId="735738C3" w14:textId="77777777" w:rsidR="00934387" w:rsidRPr="00921A23" w:rsidRDefault="00921A23">
      <w:pPr>
        <w:pStyle w:val="ListParagraph"/>
        <w:numPr>
          <w:ilvl w:val="0"/>
          <w:numId w:val="22"/>
        </w:numPr>
        <w:tabs>
          <w:tab w:val="left" w:pos="839"/>
          <w:tab w:val="left" w:pos="840"/>
        </w:tabs>
        <w:autoSpaceDE w:val="0"/>
        <w:autoSpaceDN w:val="0"/>
        <w:spacing w:line="256" w:lineRule="exact"/>
        <w:ind w:hanging="526"/>
        <w:contextualSpacing w:val="0"/>
        <w:jc w:val="left"/>
        <w:rPr>
          <w:rFonts w:asciiTheme="majorHAnsi" w:hAnsiTheme="majorHAnsi"/>
          <w:sz w:val="22"/>
          <w:szCs w:val="22"/>
        </w:rPr>
      </w:pPr>
      <w:r w:rsidRPr="00921A23">
        <w:rPr>
          <w:rFonts w:asciiTheme="majorHAnsi" w:hAnsiTheme="majorHAnsi"/>
          <w:sz w:val="22"/>
          <w:szCs w:val="22"/>
        </w:rPr>
        <w:t>Inspire</w:t>
      </w:r>
      <w:r w:rsidRPr="00921A23">
        <w:rPr>
          <w:rFonts w:asciiTheme="majorHAnsi" w:hAnsiTheme="majorHAnsi"/>
          <w:spacing w:val="4"/>
          <w:sz w:val="22"/>
          <w:szCs w:val="22"/>
        </w:rPr>
        <w:t xml:space="preserve"> </w:t>
      </w:r>
      <w:r w:rsidRPr="00921A23">
        <w:rPr>
          <w:rFonts w:asciiTheme="majorHAnsi" w:hAnsiTheme="majorHAnsi"/>
          <w:sz w:val="22"/>
          <w:szCs w:val="22"/>
        </w:rPr>
        <w:t>and</w:t>
      </w:r>
      <w:r w:rsidRPr="00921A23">
        <w:rPr>
          <w:rFonts w:asciiTheme="majorHAnsi" w:hAnsiTheme="majorHAnsi"/>
          <w:spacing w:val="5"/>
          <w:sz w:val="22"/>
          <w:szCs w:val="22"/>
        </w:rPr>
        <w:t xml:space="preserve"> </w:t>
      </w:r>
      <w:r w:rsidRPr="00921A23">
        <w:rPr>
          <w:rFonts w:asciiTheme="majorHAnsi" w:hAnsiTheme="majorHAnsi"/>
          <w:sz w:val="22"/>
          <w:szCs w:val="22"/>
        </w:rPr>
        <w:t>promote</w:t>
      </w:r>
      <w:r w:rsidRPr="00921A23">
        <w:rPr>
          <w:rFonts w:asciiTheme="majorHAnsi" w:hAnsiTheme="majorHAnsi"/>
          <w:spacing w:val="5"/>
          <w:sz w:val="22"/>
          <w:szCs w:val="22"/>
        </w:rPr>
        <w:t xml:space="preserve"> </w:t>
      </w:r>
      <w:r w:rsidRPr="00921A23">
        <w:rPr>
          <w:rFonts w:asciiTheme="majorHAnsi" w:hAnsiTheme="majorHAnsi"/>
          <w:sz w:val="22"/>
          <w:szCs w:val="22"/>
        </w:rPr>
        <w:t>the</w:t>
      </w:r>
      <w:r w:rsidRPr="00921A23">
        <w:rPr>
          <w:rFonts w:asciiTheme="majorHAnsi" w:hAnsiTheme="majorHAnsi"/>
          <w:spacing w:val="4"/>
          <w:sz w:val="22"/>
          <w:szCs w:val="22"/>
        </w:rPr>
        <w:t xml:space="preserve"> </w:t>
      </w:r>
      <w:r w:rsidRPr="00921A23">
        <w:rPr>
          <w:rFonts w:asciiTheme="majorHAnsi" w:hAnsiTheme="majorHAnsi"/>
          <w:sz w:val="22"/>
          <w:szCs w:val="22"/>
        </w:rPr>
        <w:t>spirit</w:t>
      </w:r>
      <w:r w:rsidRPr="00921A23">
        <w:rPr>
          <w:rFonts w:asciiTheme="majorHAnsi" w:hAnsiTheme="majorHAnsi"/>
          <w:spacing w:val="5"/>
          <w:sz w:val="22"/>
          <w:szCs w:val="22"/>
        </w:rPr>
        <w:t xml:space="preserve"> </w:t>
      </w:r>
      <w:r w:rsidRPr="00921A23">
        <w:rPr>
          <w:rFonts w:asciiTheme="majorHAnsi" w:hAnsiTheme="majorHAnsi"/>
          <w:sz w:val="22"/>
          <w:szCs w:val="22"/>
        </w:rPr>
        <w:t>of</w:t>
      </w:r>
      <w:r w:rsidRPr="00921A23">
        <w:rPr>
          <w:rFonts w:asciiTheme="majorHAnsi" w:hAnsiTheme="majorHAnsi"/>
          <w:spacing w:val="6"/>
          <w:sz w:val="22"/>
          <w:szCs w:val="22"/>
        </w:rPr>
        <w:t xml:space="preserve"> </w:t>
      </w:r>
      <w:r w:rsidRPr="00921A23">
        <w:rPr>
          <w:rFonts w:asciiTheme="majorHAnsi" w:hAnsiTheme="majorHAnsi"/>
          <w:sz w:val="22"/>
          <w:szCs w:val="22"/>
        </w:rPr>
        <w:t>unity,</w:t>
      </w:r>
      <w:r w:rsidRPr="00921A23">
        <w:rPr>
          <w:rFonts w:asciiTheme="majorHAnsi" w:hAnsiTheme="majorHAnsi"/>
          <w:spacing w:val="4"/>
          <w:sz w:val="22"/>
          <w:szCs w:val="22"/>
        </w:rPr>
        <w:t xml:space="preserve"> </w:t>
      </w:r>
      <w:r w:rsidRPr="00921A23">
        <w:rPr>
          <w:rFonts w:asciiTheme="majorHAnsi" w:hAnsiTheme="majorHAnsi"/>
          <w:sz w:val="22"/>
          <w:szCs w:val="22"/>
        </w:rPr>
        <w:t>patriotism</w:t>
      </w:r>
      <w:r w:rsidRPr="00921A23">
        <w:rPr>
          <w:rFonts w:asciiTheme="majorHAnsi" w:hAnsiTheme="majorHAnsi"/>
          <w:spacing w:val="7"/>
          <w:sz w:val="22"/>
          <w:szCs w:val="22"/>
        </w:rPr>
        <w:t xml:space="preserve"> </w:t>
      </w:r>
      <w:r w:rsidRPr="00921A23">
        <w:rPr>
          <w:rFonts w:asciiTheme="majorHAnsi" w:hAnsiTheme="majorHAnsi"/>
          <w:sz w:val="22"/>
          <w:szCs w:val="22"/>
        </w:rPr>
        <w:t>and</w:t>
      </w:r>
      <w:r w:rsidRPr="00921A23">
        <w:rPr>
          <w:rFonts w:asciiTheme="majorHAnsi" w:hAnsiTheme="majorHAnsi"/>
          <w:spacing w:val="5"/>
          <w:sz w:val="22"/>
          <w:szCs w:val="22"/>
        </w:rPr>
        <w:t xml:space="preserve"> </w:t>
      </w:r>
      <w:r w:rsidRPr="00921A23">
        <w:rPr>
          <w:rFonts w:asciiTheme="majorHAnsi" w:hAnsiTheme="majorHAnsi"/>
          <w:sz w:val="22"/>
          <w:szCs w:val="22"/>
        </w:rPr>
        <w:t>volunteerism</w:t>
      </w:r>
      <w:r w:rsidRPr="00921A23">
        <w:rPr>
          <w:rFonts w:asciiTheme="majorHAnsi" w:hAnsiTheme="majorHAnsi"/>
          <w:spacing w:val="5"/>
          <w:sz w:val="22"/>
          <w:szCs w:val="22"/>
        </w:rPr>
        <w:t xml:space="preserve"> </w:t>
      </w:r>
      <w:r w:rsidRPr="00921A23">
        <w:rPr>
          <w:rFonts w:asciiTheme="majorHAnsi" w:hAnsiTheme="majorHAnsi"/>
          <w:sz w:val="22"/>
          <w:szCs w:val="22"/>
        </w:rPr>
        <w:t>in</w:t>
      </w:r>
      <w:r w:rsidRPr="00921A23">
        <w:rPr>
          <w:rFonts w:asciiTheme="majorHAnsi" w:hAnsiTheme="majorHAnsi"/>
          <w:spacing w:val="6"/>
          <w:sz w:val="22"/>
          <w:szCs w:val="22"/>
        </w:rPr>
        <w:t xml:space="preserve"> </w:t>
      </w:r>
      <w:r w:rsidRPr="00921A23">
        <w:rPr>
          <w:rFonts w:asciiTheme="majorHAnsi" w:hAnsiTheme="majorHAnsi"/>
          <w:sz w:val="22"/>
          <w:szCs w:val="22"/>
        </w:rPr>
        <w:t>the</w:t>
      </w:r>
      <w:r w:rsidRPr="00921A23">
        <w:rPr>
          <w:rFonts w:asciiTheme="majorHAnsi" w:hAnsiTheme="majorHAnsi"/>
          <w:spacing w:val="5"/>
          <w:sz w:val="22"/>
          <w:szCs w:val="22"/>
        </w:rPr>
        <w:t xml:space="preserve"> </w:t>
      </w:r>
      <w:r w:rsidRPr="00921A23">
        <w:rPr>
          <w:rFonts w:asciiTheme="majorHAnsi" w:hAnsiTheme="majorHAnsi"/>
          <w:spacing w:val="-2"/>
          <w:sz w:val="22"/>
          <w:szCs w:val="22"/>
        </w:rPr>
        <w:t>youth.</w:t>
      </w:r>
    </w:p>
    <w:p w14:paraId="74298F3E" w14:textId="77777777" w:rsidR="00934387" w:rsidRPr="00921A23" w:rsidRDefault="00921A23">
      <w:pPr>
        <w:pStyle w:val="ListParagraph"/>
        <w:numPr>
          <w:ilvl w:val="0"/>
          <w:numId w:val="22"/>
        </w:numPr>
        <w:tabs>
          <w:tab w:val="left" w:pos="839"/>
          <w:tab w:val="left" w:pos="840"/>
        </w:tabs>
        <w:autoSpaceDE w:val="0"/>
        <w:autoSpaceDN w:val="0"/>
        <w:spacing w:before="16" w:line="253" w:lineRule="auto"/>
        <w:ind w:right="104" w:hanging="588"/>
        <w:contextualSpacing w:val="0"/>
        <w:jc w:val="left"/>
        <w:rPr>
          <w:rFonts w:asciiTheme="majorHAnsi" w:hAnsiTheme="majorHAnsi"/>
          <w:sz w:val="22"/>
          <w:szCs w:val="22"/>
        </w:rPr>
      </w:pPr>
      <w:r w:rsidRPr="00921A23">
        <w:rPr>
          <w:rFonts w:asciiTheme="majorHAnsi" w:hAnsiTheme="majorHAnsi"/>
          <w:w w:val="104"/>
          <w:sz w:val="22"/>
          <w:szCs w:val="22"/>
        </w:rPr>
        <w:t>Act as a voice and bridge to ensure that the county government and other policy makers are</w:t>
      </w:r>
      <w:r w:rsidRPr="00921A23">
        <w:rPr>
          <w:rFonts w:asciiTheme="majorHAnsi" w:hAnsiTheme="majorHAnsi"/>
          <w:spacing w:val="-3"/>
          <w:w w:val="104"/>
          <w:sz w:val="22"/>
          <w:szCs w:val="22"/>
        </w:rPr>
        <w:t xml:space="preserve"> </w:t>
      </w:r>
      <w:r w:rsidRPr="00921A23">
        <w:rPr>
          <w:rFonts w:asciiTheme="majorHAnsi" w:hAnsiTheme="majorHAnsi"/>
          <w:w w:val="104"/>
          <w:sz w:val="22"/>
          <w:szCs w:val="22"/>
        </w:rPr>
        <w:t>kept</w:t>
      </w:r>
      <w:r w:rsidRPr="00921A23">
        <w:rPr>
          <w:rFonts w:asciiTheme="majorHAnsi" w:hAnsiTheme="majorHAnsi"/>
          <w:spacing w:val="-3"/>
          <w:w w:val="104"/>
          <w:sz w:val="22"/>
          <w:szCs w:val="22"/>
        </w:rPr>
        <w:t xml:space="preserve"> </w:t>
      </w:r>
      <w:r w:rsidRPr="00921A23">
        <w:rPr>
          <w:rFonts w:asciiTheme="majorHAnsi" w:hAnsiTheme="majorHAnsi"/>
          <w:w w:val="104"/>
          <w:sz w:val="22"/>
          <w:szCs w:val="22"/>
        </w:rPr>
        <w:t>informed</w:t>
      </w:r>
      <w:r w:rsidRPr="00921A23">
        <w:rPr>
          <w:rFonts w:asciiTheme="majorHAnsi" w:hAnsiTheme="majorHAnsi"/>
          <w:spacing w:val="-3"/>
          <w:w w:val="104"/>
          <w:sz w:val="22"/>
          <w:szCs w:val="22"/>
        </w:rPr>
        <w:t xml:space="preserve"> </w:t>
      </w:r>
      <w:r w:rsidRPr="00921A23">
        <w:rPr>
          <w:rFonts w:asciiTheme="majorHAnsi" w:hAnsiTheme="majorHAnsi"/>
          <w:w w:val="104"/>
          <w:sz w:val="22"/>
          <w:szCs w:val="22"/>
        </w:rPr>
        <w:t>of</w:t>
      </w:r>
      <w:r w:rsidRPr="00921A23">
        <w:rPr>
          <w:rFonts w:asciiTheme="majorHAnsi" w:hAnsiTheme="majorHAnsi"/>
          <w:spacing w:val="-2"/>
          <w:w w:val="104"/>
          <w:sz w:val="22"/>
          <w:szCs w:val="22"/>
        </w:rPr>
        <w:t xml:space="preserve"> </w:t>
      </w:r>
      <w:r w:rsidRPr="00921A23">
        <w:rPr>
          <w:rFonts w:asciiTheme="majorHAnsi" w:hAnsiTheme="majorHAnsi"/>
          <w:w w:val="104"/>
          <w:sz w:val="22"/>
          <w:szCs w:val="22"/>
        </w:rPr>
        <w:t>the views</w:t>
      </w:r>
      <w:r w:rsidRPr="00921A23">
        <w:rPr>
          <w:rFonts w:asciiTheme="majorHAnsi" w:hAnsiTheme="majorHAnsi"/>
          <w:spacing w:val="-3"/>
          <w:w w:val="104"/>
          <w:sz w:val="22"/>
          <w:szCs w:val="22"/>
        </w:rPr>
        <w:t xml:space="preserve"> </w:t>
      </w:r>
      <w:r w:rsidRPr="00921A23">
        <w:rPr>
          <w:rFonts w:asciiTheme="majorHAnsi" w:hAnsiTheme="majorHAnsi"/>
          <w:w w:val="104"/>
          <w:sz w:val="22"/>
          <w:szCs w:val="22"/>
        </w:rPr>
        <w:t>and</w:t>
      </w:r>
      <w:r w:rsidRPr="00921A23">
        <w:rPr>
          <w:rFonts w:asciiTheme="majorHAnsi" w:hAnsiTheme="majorHAnsi"/>
          <w:spacing w:val="-2"/>
          <w:w w:val="104"/>
          <w:sz w:val="22"/>
          <w:szCs w:val="22"/>
        </w:rPr>
        <w:t xml:space="preserve"> </w:t>
      </w:r>
      <w:r w:rsidRPr="00921A23">
        <w:rPr>
          <w:rFonts w:asciiTheme="majorHAnsi" w:hAnsiTheme="majorHAnsi"/>
          <w:w w:val="104"/>
          <w:sz w:val="22"/>
          <w:szCs w:val="22"/>
        </w:rPr>
        <w:t>aspirations</w:t>
      </w:r>
      <w:r w:rsidRPr="00921A23">
        <w:rPr>
          <w:rFonts w:asciiTheme="majorHAnsi" w:hAnsiTheme="majorHAnsi"/>
          <w:spacing w:val="-3"/>
          <w:w w:val="104"/>
          <w:sz w:val="22"/>
          <w:szCs w:val="22"/>
        </w:rPr>
        <w:t xml:space="preserve"> </w:t>
      </w:r>
      <w:r w:rsidRPr="00921A23">
        <w:rPr>
          <w:rFonts w:asciiTheme="majorHAnsi" w:hAnsiTheme="majorHAnsi"/>
          <w:w w:val="104"/>
          <w:sz w:val="22"/>
          <w:szCs w:val="22"/>
        </w:rPr>
        <w:t>of</w:t>
      </w:r>
      <w:r w:rsidRPr="00921A23">
        <w:rPr>
          <w:rFonts w:asciiTheme="majorHAnsi" w:hAnsiTheme="majorHAnsi"/>
          <w:spacing w:val="-2"/>
          <w:w w:val="104"/>
          <w:sz w:val="22"/>
          <w:szCs w:val="22"/>
        </w:rPr>
        <w:t xml:space="preserve"> </w:t>
      </w:r>
      <w:r w:rsidRPr="00921A23">
        <w:rPr>
          <w:rFonts w:asciiTheme="majorHAnsi" w:hAnsiTheme="majorHAnsi"/>
          <w:w w:val="104"/>
          <w:sz w:val="22"/>
          <w:szCs w:val="22"/>
        </w:rPr>
        <w:t>the</w:t>
      </w:r>
      <w:r w:rsidRPr="00921A23">
        <w:rPr>
          <w:rFonts w:asciiTheme="majorHAnsi" w:hAnsiTheme="majorHAnsi"/>
          <w:spacing w:val="-3"/>
          <w:w w:val="104"/>
          <w:sz w:val="22"/>
          <w:szCs w:val="22"/>
        </w:rPr>
        <w:t xml:space="preserve"> </w:t>
      </w:r>
      <w:r w:rsidRPr="00921A23">
        <w:rPr>
          <w:rFonts w:asciiTheme="majorHAnsi" w:hAnsiTheme="majorHAnsi"/>
          <w:w w:val="104"/>
          <w:sz w:val="22"/>
          <w:szCs w:val="22"/>
        </w:rPr>
        <w:t>youth.</w:t>
      </w:r>
    </w:p>
    <w:p w14:paraId="796927D8" w14:textId="77777777" w:rsidR="00934387" w:rsidRPr="00921A23" w:rsidRDefault="00934387">
      <w:pPr>
        <w:pStyle w:val="Default"/>
        <w:rPr>
          <w:rFonts w:asciiTheme="majorHAnsi" w:hAnsiTheme="majorHAnsi"/>
          <w:sz w:val="22"/>
          <w:szCs w:val="22"/>
        </w:rPr>
      </w:pPr>
    </w:p>
    <w:p w14:paraId="522A8014" w14:textId="77777777" w:rsidR="00934387" w:rsidRPr="00921A23" w:rsidRDefault="00934387">
      <w:pPr>
        <w:rPr>
          <w:rFonts w:asciiTheme="majorHAnsi" w:hAnsiTheme="majorHAnsi"/>
          <w:sz w:val="22"/>
          <w:szCs w:val="22"/>
        </w:rPr>
      </w:pPr>
    </w:p>
    <w:p w14:paraId="43806DC9" w14:textId="77777777" w:rsidR="00934387" w:rsidRPr="00921A23" w:rsidRDefault="00934387">
      <w:pPr>
        <w:rPr>
          <w:rFonts w:asciiTheme="majorHAnsi" w:hAnsiTheme="majorHAnsi"/>
          <w:sz w:val="22"/>
          <w:szCs w:val="22"/>
        </w:rPr>
      </w:pPr>
    </w:p>
    <w:p w14:paraId="31008ECA" w14:textId="77777777" w:rsidR="00934387" w:rsidRPr="00921A23" w:rsidRDefault="00934387">
      <w:pPr>
        <w:rPr>
          <w:rFonts w:asciiTheme="majorHAnsi" w:hAnsiTheme="majorHAnsi"/>
          <w:sz w:val="22"/>
          <w:szCs w:val="22"/>
        </w:rPr>
        <w:sectPr w:rsidR="00934387" w:rsidRPr="00921A23">
          <w:pgSz w:w="12240" w:h="15840"/>
          <w:pgMar w:top="1500" w:right="1240" w:bottom="1960" w:left="1340" w:header="0" w:footer="1758" w:gutter="0"/>
          <w:pgBorders w:offsetFrom="page">
            <w:top w:val="dashSmallGap" w:sz="4" w:space="24" w:color="auto"/>
            <w:left w:val="dashSmallGap" w:sz="4" w:space="24" w:color="auto"/>
            <w:bottom w:val="dashSmallGap" w:sz="4" w:space="24" w:color="auto"/>
            <w:right w:val="dashSmallGap" w:sz="4" w:space="24" w:color="auto"/>
          </w:pgBorders>
          <w:cols w:space="720"/>
        </w:sectPr>
      </w:pPr>
    </w:p>
    <w:p w14:paraId="7D729BE5" w14:textId="77777777" w:rsidR="00934387" w:rsidRPr="0015097E" w:rsidRDefault="00921A23">
      <w:pPr>
        <w:pStyle w:val="Default"/>
        <w:rPr>
          <w:rFonts w:asciiTheme="majorHAnsi" w:hAnsiTheme="majorHAnsi"/>
          <w:b/>
          <w:color w:val="auto"/>
          <w:sz w:val="22"/>
          <w:szCs w:val="22"/>
        </w:rPr>
      </w:pPr>
      <w:bookmarkStart w:id="80" w:name="_qsh70q" w:colFirst="0" w:colLast="0"/>
      <w:bookmarkEnd w:id="80"/>
      <w:r w:rsidRPr="0015097E">
        <w:rPr>
          <w:rFonts w:asciiTheme="majorHAnsi" w:hAnsiTheme="majorHAnsi"/>
          <w:b/>
          <w:color w:val="auto"/>
          <w:sz w:val="22"/>
          <w:szCs w:val="22"/>
        </w:rPr>
        <w:lastRenderedPageBreak/>
        <w:t xml:space="preserve">ESTABLISHMENT OF KILIFI YOUTH COUNCIL (KYC) </w:t>
      </w:r>
    </w:p>
    <w:p w14:paraId="30D38918" w14:textId="77777777" w:rsidR="00934387" w:rsidRPr="00921A23" w:rsidRDefault="00934387">
      <w:pPr>
        <w:pStyle w:val="Default"/>
        <w:rPr>
          <w:rFonts w:asciiTheme="majorHAnsi" w:hAnsiTheme="majorHAnsi"/>
          <w:b/>
          <w:sz w:val="22"/>
          <w:szCs w:val="22"/>
        </w:rPr>
      </w:pPr>
    </w:p>
    <w:p w14:paraId="3E3F1C96" w14:textId="77777777" w:rsidR="00934387" w:rsidRPr="00921A23" w:rsidRDefault="00921A23">
      <w:pPr>
        <w:pStyle w:val="Default"/>
        <w:numPr>
          <w:ilvl w:val="0"/>
          <w:numId w:val="19"/>
        </w:numPr>
        <w:rPr>
          <w:rFonts w:asciiTheme="majorHAnsi" w:hAnsiTheme="majorHAnsi"/>
          <w:sz w:val="22"/>
          <w:szCs w:val="22"/>
        </w:rPr>
      </w:pPr>
      <w:r w:rsidRPr="00921A23">
        <w:rPr>
          <w:rFonts w:asciiTheme="majorHAnsi" w:hAnsiTheme="majorHAnsi"/>
          <w:sz w:val="22"/>
          <w:szCs w:val="22"/>
        </w:rPr>
        <w:t xml:space="preserve">Each ward to select a representative through an independent body to represent all the 35 wards of the Kilifi County Government. </w:t>
      </w:r>
    </w:p>
    <w:p w14:paraId="1638692E" w14:textId="77777777" w:rsidR="00934387" w:rsidRPr="00921A23" w:rsidRDefault="00921A23">
      <w:pPr>
        <w:pStyle w:val="Default"/>
        <w:numPr>
          <w:ilvl w:val="0"/>
          <w:numId w:val="19"/>
        </w:numPr>
        <w:rPr>
          <w:rFonts w:asciiTheme="majorHAnsi" w:hAnsiTheme="majorHAnsi"/>
          <w:sz w:val="22"/>
          <w:szCs w:val="22"/>
        </w:rPr>
      </w:pPr>
      <w:r w:rsidRPr="00921A23">
        <w:rPr>
          <w:rFonts w:asciiTheme="majorHAnsi" w:hAnsiTheme="majorHAnsi"/>
          <w:sz w:val="22"/>
          <w:szCs w:val="22"/>
        </w:rPr>
        <w:t xml:space="preserve">The ward representatives elected at the ward level will elect the Kilifi County Youth Council Chairperson and Secretary who will also sit at the CYC committee. </w:t>
      </w:r>
    </w:p>
    <w:p w14:paraId="0D27D684" w14:textId="77777777" w:rsidR="00934387" w:rsidRPr="00921A23" w:rsidRDefault="00921A23">
      <w:pPr>
        <w:pStyle w:val="Default"/>
        <w:numPr>
          <w:ilvl w:val="0"/>
          <w:numId w:val="19"/>
        </w:numPr>
        <w:rPr>
          <w:rFonts w:asciiTheme="majorHAnsi" w:hAnsiTheme="majorHAnsi"/>
          <w:sz w:val="22"/>
          <w:szCs w:val="22"/>
        </w:rPr>
      </w:pPr>
      <w:r w:rsidRPr="00921A23">
        <w:rPr>
          <w:rFonts w:asciiTheme="majorHAnsi" w:hAnsiTheme="majorHAnsi"/>
          <w:sz w:val="22"/>
          <w:szCs w:val="22"/>
        </w:rPr>
        <w:t xml:space="preserve">The representatives will also elect 7 youth amongst themselves to represent the sub counties within Kilifi county which shall increase or decrease depending on the number of sub counties within the county. </w:t>
      </w:r>
    </w:p>
    <w:p w14:paraId="4C5D4066" w14:textId="77777777" w:rsidR="00934387" w:rsidRPr="00921A23" w:rsidRDefault="00921A23">
      <w:pPr>
        <w:pStyle w:val="Default"/>
        <w:numPr>
          <w:ilvl w:val="0"/>
          <w:numId w:val="19"/>
        </w:numPr>
        <w:rPr>
          <w:rFonts w:asciiTheme="majorHAnsi" w:hAnsiTheme="majorHAnsi"/>
          <w:sz w:val="22"/>
          <w:szCs w:val="22"/>
        </w:rPr>
      </w:pPr>
      <w:r w:rsidRPr="00921A23">
        <w:rPr>
          <w:rFonts w:asciiTheme="majorHAnsi" w:hAnsiTheme="majorHAnsi"/>
          <w:sz w:val="22"/>
          <w:szCs w:val="22"/>
        </w:rPr>
        <w:t xml:space="preserve">The council will also have 10 youth representing each sector equivalent to the 10 departments of the Kilifi County Departments as mentioned below: </w:t>
      </w:r>
    </w:p>
    <w:p w14:paraId="307C569B" w14:textId="77777777" w:rsidR="00934387" w:rsidRPr="00921A23" w:rsidRDefault="00934387">
      <w:pPr>
        <w:pStyle w:val="Default"/>
        <w:ind w:left="720"/>
        <w:rPr>
          <w:rFonts w:asciiTheme="majorHAnsi" w:hAnsiTheme="majorHAnsi"/>
          <w:sz w:val="22"/>
          <w:szCs w:val="22"/>
        </w:rPr>
      </w:pPr>
    </w:p>
    <w:p w14:paraId="2D135213" w14:textId="77777777" w:rsidR="00934387" w:rsidRPr="00921A23" w:rsidRDefault="00921A23">
      <w:pPr>
        <w:pStyle w:val="Default"/>
        <w:numPr>
          <w:ilvl w:val="0"/>
          <w:numId w:val="20"/>
        </w:numPr>
        <w:spacing w:after="119"/>
        <w:rPr>
          <w:rFonts w:asciiTheme="majorHAnsi" w:hAnsiTheme="majorHAnsi"/>
          <w:sz w:val="22"/>
          <w:szCs w:val="22"/>
        </w:rPr>
      </w:pPr>
      <w:r w:rsidRPr="00921A23">
        <w:rPr>
          <w:rFonts w:asciiTheme="majorHAnsi" w:hAnsiTheme="majorHAnsi"/>
          <w:sz w:val="22"/>
          <w:szCs w:val="22"/>
        </w:rPr>
        <w:t xml:space="preserve">Department of Health services </w:t>
      </w:r>
    </w:p>
    <w:p w14:paraId="59406D9B" w14:textId="77777777" w:rsidR="00934387" w:rsidRPr="00921A23" w:rsidRDefault="00921A23">
      <w:pPr>
        <w:pStyle w:val="Default"/>
        <w:numPr>
          <w:ilvl w:val="0"/>
          <w:numId w:val="20"/>
        </w:numPr>
        <w:spacing w:after="119"/>
        <w:rPr>
          <w:rFonts w:asciiTheme="majorHAnsi" w:hAnsiTheme="majorHAnsi"/>
          <w:sz w:val="22"/>
          <w:szCs w:val="22"/>
        </w:rPr>
      </w:pPr>
      <w:r w:rsidRPr="00921A23">
        <w:rPr>
          <w:rFonts w:asciiTheme="majorHAnsi" w:hAnsiTheme="majorHAnsi"/>
          <w:sz w:val="22"/>
          <w:szCs w:val="22"/>
        </w:rPr>
        <w:t xml:space="preserve"> Education and ICT </w:t>
      </w:r>
    </w:p>
    <w:p w14:paraId="17B9B0D2" w14:textId="77777777" w:rsidR="00934387" w:rsidRPr="00921A23" w:rsidRDefault="00921A23">
      <w:pPr>
        <w:pStyle w:val="Default"/>
        <w:numPr>
          <w:ilvl w:val="0"/>
          <w:numId w:val="20"/>
        </w:numPr>
        <w:spacing w:after="119"/>
        <w:rPr>
          <w:rFonts w:asciiTheme="majorHAnsi" w:hAnsiTheme="majorHAnsi"/>
          <w:sz w:val="22"/>
          <w:szCs w:val="22"/>
        </w:rPr>
      </w:pPr>
      <w:r w:rsidRPr="00921A23">
        <w:rPr>
          <w:rFonts w:asciiTheme="majorHAnsi" w:hAnsiTheme="majorHAnsi"/>
          <w:sz w:val="22"/>
          <w:szCs w:val="22"/>
        </w:rPr>
        <w:t xml:space="preserve"> Devolution, public services and disaster management </w:t>
      </w:r>
    </w:p>
    <w:p w14:paraId="49C13624" w14:textId="77777777" w:rsidR="00934387" w:rsidRPr="00921A23" w:rsidRDefault="00921A23">
      <w:pPr>
        <w:pStyle w:val="Default"/>
        <w:numPr>
          <w:ilvl w:val="0"/>
          <w:numId w:val="20"/>
        </w:numPr>
        <w:spacing w:after="119"/>
        <w:rPr>
          <w:rFonts w:asciiTheme="majorHAnsi" w:hAnsiTheme="majorHAnsi"/>
          <w:sz w:val="22"/>
          <w:szCs w:val="22"/>
        </w:rPr>
      </w:pPr>
      <w:r w:rsidRPr="00921A23">
        <w:rPr>
          <w:rFonts w:asciiTheme="majorHAnsi" w:hAnsiTheme="majorHAnsi"/>
          <w:sz w:val="22"/>
          <w:szCs w:val="22"/>
        </w:rPr>
        <w:t xml:space="preserve">Finance and economic planning </w:t>
      </w:r>
    </w:p>
    <w:p w14:paraId="1446D25B" w14:textId="77777777" w:rsidR="00934387" w:rsidRPr="00921A23" w:rsidRDefault="00921A23">
      <w:pPr>
        <w:pStyle w:val="Default"/>
        <w:numPr>
          <w:ilvl w:val="0"/>
          <w:numId w:val="20"/>
        </w:numPr>
        <w:spacing w:after="119"/>
        <w:rPr>
          <w:rFonts w:asciiTheme="majorHAnsi" w:hAnsiTheme="majorHAnsi"/>
          <w:sz w:val="22"/>
          <w:szCs w:val="22"/>
        </w:rPr>
      </w:pPr>
      <w:r w:rsidRPr="00921A23">
        <w:rPr>
          <w:rFonts w:asciiTheme="majorHAnsi" w:hAnsiTheme="majorHAnsi"/>
          <w:sz w:val="22"/>
          <w:szCs w:val="22"/>
        </w:rPr>
        <w:t xml:space="preserve">Agriculture, fisheries and livestock </w:t>
      </w:r>
    </w:p>
    <w:p w14:paraId="7C00A746" w14:textId="77777777" w:rsidR="00934387" w:rsidRPr="00921A23" w:rsidRDefault="00921A23">
      <w:pPr>
        <w:pStyle w:val="Default"/>
        <w:numPr>
          <w:ilvl w:val="0"/>
          <w:numId w:val="20"/>
        </w:numPr>
        <w:spacing w:after="119"/>
        <w:rPr>
          <w:rFonts w:asciiTheme="majorHAnsi" w:hAnsiTheme="majorHAnsi"/>
          <w:sz w:val="22"/>
          <w:szCs w:val="22"/>
        </w:rPr>
      </w:pPr>
      <w:r w:rsidRPr="00921A23">
        <w:rPr>
          <w:rFonts w:asciiTheme="majorHAnsi" w:hAnsiTheme="majorHAnsi"/>
          <w:sz w:val="22"/>
          <w:szCs w:val="22"/>
        </w:rPr>
        <w:t xml:space="preserve"> Trade, tourism and cooperative development </w:t>
      </w:r>
    </w:p>
    <w:p w14:paraId="401E2DCD" w14:textId="77777777" w:rsidR="00934387" w:rsidRPr="00921A23" w:rsidRDefault="00921A23">
      <w:pPr>
        <w:pStyle w:val="Default"/>
        <w:numPr>
          <w:ilvl w:val="0"/>
          <w:numId w:val="20"/>
        </w:numPr>
        <w:spacing w:after="119"/>
        <w:rPr>
          <w:rFonts w:asciiTheme="majorHAnsi" w:hAnsiTheme="majorHAnsi"/>
          <w:sz w:val="22"/>
          <w:szCs w:val="22"/>
        </w:rPr>
      </w:pPr>
      <w:r w:rsidRPr="00921A23">
        <w:rPr>
          <w:rFonts w:asciiTheme="majorHAnsi" w:hAnsiTheme="majorHAnsi"/>
          <w:sz w:val="22"/>
          <w:szCs w:val="22"/>
        </w:rPr>
        <w:t xml:space="preserve"> Roads, transport and public works </w:t>
      </w:r>
    </w:p>
    <w:p w14:paraId="60CFF799" w14:textId="77777777" w:rsidR="00934387" w:rsidRPr="00921A23" w:rsidRDefault="00921A23">
      <w:pPr>
        <w:pStyle w:val="Default"/>
        <w:numPr>
          <w:ilvl w:val="0"/>
          <w:numId w:val="20"/>
        </w:numPr>
        <w:spacing w:after="119"/>
        <w:rPr>
          <w:rFonts w:asciiTheme="majorHAnsi" w:hAnsiTheme="majorHAnsi"/>
          <w:sz w:val="22"/>
          <w:szCs w:val="22"/>
        </w:rPr>
      </w:pPr>
      <w:r w:rsidRPr="00921A23">
        <w:rPr>
          <w:rFonts w:asciiTheme="majorHAnsi" w:hAnsiTheme="majorHAnsi"/>
          <w:sz w:val="22"/>
          <w:szCs w:val="22"/>
        </w:rPr>
        <w:t xml:space="preserve"> Water, environment and natural resources </w:t>
      </w:r>
    </w:p>
    <w:p w14:paraId="255A9887" w14:textId="77777777" w:rsidR="00934387" w:rsidRPr="00921A23" w:rsidRDefault="00921A23">
      <w:pPr>
        <w:pStyle w:val="Default"/>
        <w:numPr>
          <w:ilvl w:val="0"/>
          <w:numId w:val="20"/>
        </w:numPr>
        <w:spacing w:after="119"/>
        <w:rPr>
          <w:rFonts w:asciiTheme="majorHAnsi" w:hAnsiTheme="majorHAnsi"/>
          <w:sz w:val="22"/>
          <w:szCs w:val="22"/>
        </w:rPr>
      </w:pPr>
      <w:r w:rsidRPr="00921A23">
        <w:rPr>
          <w:rFonts w:asciiTheme="majorHAnsi" w:hAnsiTheme="majorHAnsi"/>
          <w:sz w:val="22"/>
          <w:szCs w:val="22"/>
        </w:rPr>
        <w:t xml:space="preserve">Culture, gender, youth, sports and social services </w:t>
      </w:r>
    </w:p>
    <w:p w14:paraId="1F9A34C2" w14:textId="77777777" w:rsidR="00934387" w:rsidRPr="00921A23" w:rsidRDefault="00921A23">
      <w:pPr>
        <w:pStyle w:val="Default"/>
        <w:numPr>
          <w:ilvl w:val="0"/>
          <w:numId w:val="20"/>
        </w:numPr>
        <w:spacing w:after="119"/>
        <w:rPr>
          <w:rFonts w:asciiTheme="majorHAnsi" w:hAnsiTheme="majorHAnsi"/>
          <w:sz w:val="22"/>
          <w:szCs w:val="22"/>
        </w:rPr>
      </w:pPr>
      <w:r w:rsidRPr="00921A23">
        <w:rPr>
          <w:rFonts w:asciiTheme="majorHAnsi" w:hAnsiTheme="majorHAnsi"/>
          <w:sz w:val="22"/>
          <w:szCs w:val="22"/>
        </w:rPr>
        <w:t xml:space="preserve"> Lands, energy, housing, physical planning and urban development </w:t>
      </w:r>
    </w:p>
    <w:p w14:paraId="79E6B56A" w14:textId="77777777" w:rsidR="00934387" w:rsidRPr="00921A23" w:rsidRDefault="00934387">
      <w:pPr>
        <w:pStyle w:val="Default"/>
        <w:rPr>
          <w:rFonts w:asciiTheme="majorHAnsi" w:hAnsiTheme="majorHAnsi"/>
          <w:sz w:val="22"/>
          <w:szCs w:val="22"/>
        </w:rPr>
      </w:pPr>
    </w:p>
    <w:p w14:paraId="22CA9387" w14:textId="77777777" w:rsidR="00934387" w:rsidRPr="00921A23" w:rsidRDefault="00921A23">
      <w:pPr>
        <w:pStyle w:val="Default"/>
        <w:rPr>
          <w:rFonts w:asciiTheme="majorHAnsi" w:hAnsiTheme="majorHAnsi"/>
          <w:sz w:val="22"/>
          <w:szCs w:val="22"/>
        </w:rPr>
      </w:pPr>
      <w:r w:rsidRPr="00921A23">
        <w:rPr>
          <w:rFonts w:asciiTheme="majorHAnsi" w:hAnsiTheme="majorHAnsi"/>
          <w:sz w:val="22"/>
          <w:szCs w:val="22"/>
        </w:rPr>
        <w:t xml:space="preserve">The </w:t>
      </w:r>
      <w:proofErr w:type="gramStart"/>
      <w:r w:rsidRPr="00921A23">
        <w:rPr>
          <w:rFonts w:asciiTheme="majorHAnsi" w:hAnsiTheme="majorHAnsi"/>
          <w:sz w:val="22"/>
          <w:szCs w:val="22"/>
        </w:rPr>
        <w:t>10 youth</w:t>
      </w:r>
      <w:proofErr w:type="gramEnd"/>
      <w:r w:rsidRPr="00921A23">
        <w:rPr>
          <w:rFonts w:asciiTheme="majorHAnsi" w:hAnsiTheme="majorHAnsi"/>
          <w:sz w:val="22"/>
          <w:szCs w:val="22"/>
        </w:rPr>
        <w:t xml:space="preserve"> representing the different sectors will have to apply and be vetted to qualify for the positions. </w:t>
      </w:r>
    </w:p>
    <w:p w14:paraId="508A6ACC" w14:textId="77777777" w:rsidR="00934387" w:rsidRPr="00921A23" w:rsidRDefault="00934387">
      <w:pPr>
        <w:pStyle w:val="Default"/>
        <w:rPr>
          <w:rFonts w:asciiTheme="majorHAnsi" w:hAnsiTheme="majorHAnsi"/>
          <w:sz w:val="22"/>
          <w:szCs w:val="22"/>
        </w:rPr>
      </w:pPr>
    </w:p>
    <w:p w14:paraId="692FFC42" w14:textId="77777777" w:rsidR="00934387" w:rsidRPr="00921A23" w:rsidRDefault="00921A23">
      <w:pPr>
        <w:pStyle w:val="Default"/>
        <w:rPr>
          <w:rFonts w:asciiTheme="majorHAnsi" w:hAnsiTheme="majorHAnsi"/>
          <w:sz w:val="22"/>
          <w:szCs w:val="22"/>
        </w:rPr>
      </w:pPr>
      <w:r w:rsidRPr="00921A23">
        <w:rPr>
          <w:rFonts w:asciiTheme="majorHAnsi" w:hAnsiTheme="majorHAnsi"/>
          <w:sz w:val="22"/>
          <w:szCs w:val="22"/>
        </w:rPr>
        <w:t xml:space="preserve">The requirements for qualification will include: </w:t>
      </w:r>
    </w:p>
    <w:p w14:paraId="70ED5C3F" w14:textId="77777777" w:rsidR="00934387" w:rsidRPr="00921A23" w:rsidRDefault="00934387">
      <w:pPr>
        <w:pStyle w:val="Default"/>
        <w:rPr>
          <w:rFonts w:asciiTheme="majorHAnsi" w:hAnsiTheme="majorHAnsi"/>
          <w:sz w:val="22"/>
          <w:szCs w:val="22"/>
        </w:rPr>
      </w:pPr>
    </w:p>
    <w:p w14:paraId="5CF8C8C8" w14:textId="77777777" w:rsidR="00934387" w:rsidRPr="00921A23" w:rsidRDefault="00921A23">
      <w:pPr>
        <w:pStyle w:val="Default"/>
        <w:numPr>
          <w:ilvl w:val="0"/>
          <w:numId w:val="21"/>
        </w:numPr>
        <w:rPr>
          <w:rFonts w:asciiTheme="majorHAnsi" w:hAnsiTheme="majorHAnsi"/>
          <w:sz w:val="22"/>
          <w:szCs w:val="22"/>
        </w:rPr>
      </w:pPr>
      <w:r w:rsidRPr="00921A23">
        <w:rPr>
          <w:rFonts w:asciiTheme="majorHAnsi" w:hAnsiTheme="majorHAnsi"/>
          <w:sz w:val="22"/>
          <w:szCs w:val="22"/>
        </w:rPr>
        <w:t xml:space="preserve">Be a citizen of Kilifi county, </w:t>
      </w:r>
    </w:p>
    <w:p w14:paraId="4F3B9013" w14:textId="77777777" w:rsidR="00934387" w:rsidRPr="00921A23" w:rsidRDefault="00921A23">
      <w:pPr>
        <w:pStyle w:val="Default"/>
        <w:numPr>
          <w:ilvl w:val="0"/>
          <w:numId w:val="21"/>
        </w:numPr>
        <w:spacing w:after="119"/>
        <w:rPr>
          <w:rFonts w:asciiTheme="majorHAnsi" w:hAnsiTheme="majorHAnsi"/>
          <w:sz w:val="22"/>
          <w:szCs w:val="22"/>
        </w:rPr>
      </w:pPr>
      <w:r w:rsidRPr="00921A23">
        <w:rPr>
          <w:rFonts w:asciiTheme="majorHAnsi" w:hAnsiTheme="majorHAnsi"/>
          <w:sz w:val="22"/>
          <w:szCs w:val="22"/>
        </w:rPr>
        <w:t xml:space="preserve">Be a youth between 24-35yrs of age </w:t>
      </w:r>
    </w:p>
    <w:p w14:paraId="3B130690" w14:textId="77777777" w:rsidR="00934387" w:rsidRPr="00921A23" w:rsidRDefault="00921A23">
      <w:pPr>
        <w:pStyle w:val="Default"/>
        <w:numPr>
          <w:ilvl w:val="0"/>
          <w:numId w:val="21"/>
        </w:numPr>
        <w:spacing w:after="119"/>
        <w:rPr>
          <w:rFonts w:asciiTheme="majorHAnsi" w:hAnsiTheme="majorHAnsi"/>
          <w:sz w:val="22"/>
          <w:szCs w:val="22"/>
        </w:rPr>
      </w:pPr>
      <w:r w:rsidRPr="00921A23">
        <w:rPr>
          <w:rFonts w:asciiTheme="majorHAnsi" w:hAnsiTheme="majorHAnsi"/>
          <w:sz w:val="22"/>
          <w:szCs w:val="22"/>
        </w:rPr>
        <w:t>At least a diploma holder in the relevant sector from a recognised learning institution</w:t>
      </w:r>
    </w:p>
    <w:p w14:paraId="63EF9E19" w14:textId="77777777" w:rsidR="00934387" w:rsidRPr="00921A23" w:rsidRDefault="00921A23">
      <w:pPr>
        <w:pStyle w:val="Default"/>
        <w:numPr>
          <w:ilvl w:val="0"/>
          <w:numId w:val="21"/>
        </w:numPr>
        <w:spacing w:after="119"/>
        <w:rPr>
          <w:rFonts w:asciiTheme="majorHAnsi" w:hAnsiTheme="majorHAnsi"/>
          <w:sz w:val="22"/>
          <w:szCs w:val="22"/>
        </w:rPr>
      </w:pPr>
      <w:r w:rsidRPr="00921A23">
        <w:rPr>
          <w:rFonts w:asciiTheme="majorHAnsi" w:hAnsiTheme="majorHAnsi"/>
          <w:sz w:val="22"/>
          <w:szCs w:val="22"/>
        </w:rPr>
        <w:t xml:space="preserve">Be of sound mind </w:t>
      </w:r>
    </w:p>
    <w:p w14:paraId="7A911279" w14:textId="77777777" w:rsidR="00934387" w:rsidRPr="00921A23" w:rsidRDefault="00921A23">
      <w:pPr>
        <w:pStyle w:val="Default"/>
        <w:numPr>
          <w:ilvl w:val="0"/>
          <w:numId w:val="21"/>
        </w:numPr>
        <w:rPr>
          <w:rFonts w:asciiTheme="majorHAnsi" w:hAnsiTheme="majorHAnsi"/>
          <w:sz w:val="22"/>
          <w:szCs w:val="22"/>
        </w:rPr>
      </w:pPr>
      <w:r w:rsidRPr="00921A23">
        <w:rPr>
          <w:rFonts w:asciiTheme="majorHAnsi" w:hAnsiTheme="majorHAnsi"/>
          <w:sz w:val="22"/>
          <w:szCs w:val="22"/>
        </w:rPr>
        <w:t xml:space="preserve">Comply with Chapter 6 of the Constitution of Kenya 2010. </w:t>
      </w:r>
    </w:p>
    <w:p w14:paraId="2A7EB3A7" w14:textId="77777777" w:rsidR="00934387" w:rsidRPr="00921A23" w:rsidRDefault="00934387">
      <w:pPr>
        <w:pStyle w:val="Default"/>
        <w:ind w:left="720"/>
        <w:rPr>
          <w:rFonts w:asciiTheme="majorHAnsi" w:hAnsiTheme="majorHAnsi"/>
          <w:sz w:val="22"/>
          <w:szCs w:val="22"/>
        </w:rPr>
      </w:pPr>
    </w:p>
    <w:p w14:paraId="59BEE5B5" w14:textId="77777777" w:rsidR="00934387" w:rsidRPr="00921A23" w:rsidRDefault="00934387">
      <w:pPr>
        <w:pStyle w:val="Default"/>
        <w:rPr>
          <w:rFonts w:asciiTheme="majorHAnsi" w:hAnsiTheme="majorHAnsi"/>
          <w:sz w:val="22"/>
          <w:szCs w:val="22"/>
        </w:rPr>
      </w:pPr>
    </w:p>
    <w:p w14:paraId="0B7F3B01" w14:textId="77777777" w:rsidR="00934387" w:rsidRPr="00921A23" w:rsidRDefault="00934387">
      <w:pPr>
        <w:rPr>
          <w:rFonts w:asciiTheme="majorHAnsi" w:hAnsiTheme="majorHAnsi"/>
          <w:sz w:val="22"/>
          <w:szCs w:val="22"/>
          <w:lang w:val="en-GB"/>
        </w:rPr>
      </w:pPr>
    </w:p>
    <w:p w14:paraId="2B075E92" w14:textId="77777777" w:rsidR="00934387" w:rsidRPr="00921A23" w:rsidRDefault="00921A23">
      <w:pPr>
        <w:pStyle w:val="Default"/>
        <w:rPr>
          <w:rFonts w:asciiTheme="majorHAnsi" w:hAnsiTheme="majorHAnsi"/>
          <w:sz w:val="22"/>
          <w:szCs w:val="22"/>
        </w:rPr>
      </w:pPr>
      <w:r w:rsidRPr="00921A23">
        <w:rPr>
          <w:rFonts w:asciiTheme="majorHAnsi" w:hAnsiTheme="majorHAnsi"/>
          <w:color w:val="8EAADB"/>
          <w:sz w:val="22"/>
          <w:szCs w:val="22"/>
        </w:rPr>
        <w:t>The KYC will have a 22-member committee which shall be represented by:</w:t>
      </w:r>
      <w:r w:rsidRPr="00921A23">
        <w:rPr>
          <w:rFonts w:asciiTheme="majorHAnsi" w:hAnsiTheme="majorHAnsi"/>
          <w:sz w:val="22"/>
          <w:szCs w:val="22"/>
        </w:rPr>
        <w:t xml:space="preserve"> </w:t>
      </w:r>
    </w:p>
    <w:p w14:paraId="54C3CC46" w14:textId="77777777" w:rsidR="00934387" w:rsidRPr="00921A23" w:rsidRDefault="00934387">
      <w:pPr>
        <w:pStyle w:val="Default"/>
        <w:rPr>
          <w:rFonts w:asciiTheme="majorHAnsi" w:hAnsiTheme="majorHAnsi"/>
          <w:sz w:val="22"/>
          <w:szCs w:val="22"/>
        </w:rPr>
      </w:pPr>
    </w:p>
    <w:p w14:paraId="76806CF9" w14:textId="77777777" w:rsidR="00934387" w:rsidRPr="00921A23" w:rsidRDefault="00921A23">
      <w:pPr>
        <w:pStyle w:val="Default"/>
        <w:spacing w:after="119"/>
        <w:rPr>
          <w:rFonts w:asciiTheme="majorHAnsi" w:hAnsiTheme="majorHAnsi"/>
          <w:sz w:val="22"/>
          <w:szCs w:val="22"/>
        </w:rPr>
      </w:pPr>
      <w:r w:rsidRPr="00921A23">
        <w:rPr>
          <w:rFonts w:asciiTheme="majorHAnsi" w:hAnsiTheme="majorHAnsi"/>
          <w:sz w:val="22"/>
          <w:szCs w:val="22"/>
        </w:rPr>
        <w:t xml:space="preserve">1. The chairperson shall be the CEC Culture, gender, youth, sports and social services </w:t>
      </w:r>
    </w:p>
    <w:p w14:paraId="37E17A9A" w14:textId="77777777" w:rsidR="00934387" w:rsidRPr="00921A23" w:rsidRDefault="00921A23">
      <w:pPr>
        <w:pStyle w:val="Default"/>
        <w:spacing w:after="119"/>
        <w:rPr>
          <w:rFonts w:asciiTheme="majorHAnsi" w:hAnsiTheme="majorHAnsi"/>
          <w:sz w:val="22"/>
          <w:szCs w:val="22"/>
        </w:rPr>
      </w:pPr>
      <w:r w:rsidRPr="00921A23">
        <w:rPr>
          <w:rFonts w:asciiTheme="majorHAnsi" w:hAnsiTheme="majorHAnsi"/>
          <w:sz w:val="22"/>
          <w:szCs w:val="22"/>
        </w:rPr>
        <w:t xml:space="preserve">2. The secretary elected by the ward youth representatives </w:t>
      </w:r>
    </w:p>
    <w:p w14:paraId="60294062" w14:textId="77777777" w:rsidR="00934387" w:rsidRPr="00921A23" w:rsidRDefault="00921A23">
      <w:pPr>
        <w:pStyle w:val="Default"/>
        <w:spacing w:after="119"/>
        <w:rPr>
          <w:rFonts w:asciiTheme="majorHAnsi" w:hAnsiTheme="majorHAnsi"/>
          <w:sz w:val="22"/>
          <w:szCs w:val="22"/>
        </w:rPr>
      </w:pPr>
      <w:r w:rsidRPr="00921A23">
        <w:rPr>
          <w:rFonts w:asciiTheme="majorHAnsi" w:hAnsiTheme="majorHAnsi"/>
          <w:sz w:val="22"/>
          <w:szCs w:val="22"/>
        </w:rPr>
        <w:t xml:space="preserve">3. Sub county representatives including </w:t>
      </w:r>
      <w:proofErr w:type="spellStart"/>
      <w:r w:rsidRPr="00921A23">
        <w:rPr>
          <w:rFonts w:asciiTheme="majorHAnsi" w:hAnsiTheme="majorHAnsi"/>
          <w:sz w:val="22"/>
          <w:szCs w:val="22"/>
        </w:rPr>
        <w:t>Chonyi</w:t>
      </w:r>
      <w:proofErr w:type="spellEnd"/>
      <w:r w:rsidRPr="00921A23">
        <w:rPr>
          <w:rFonts w:asciiTheme="majorHAnsi" w:hAnsiTheme="majorHAnsi"/>
          <w:sz w:val="22"/>
          <w:szCs w:val="22"/>
        </w:rPr>
        <w:t xml:space="preserve"> and </w:t>
      </w:r>
      <w:proofErr w:type="spellStart"/>
      <w:r w:rsidRPr="00921A23">
        <w:rPr>
          <w:rFonts w:asciiTheme="majorHAnsi" w:hAnsiTheme="majorHAnsi"/>
          <w:sz w:val="22"/>
          <w:szCs w:val="22"/>
        </w:rPr>
        <w:t>Kauma</w:t>
      </w:r>
      <w:proofErr w:type="spellEnd"/>
      <w:r w:rsidRPr="00921A23">
        <w:rPr>
          <w:rFonts w:asciiTheme="majorHAnsi" w:hAnsiTheme="majorHAnsi"/>
          <w:sz w:val="22"/>
          <w:szCs w:val="22"/>
        </w:rPr>
        <w:t xml:space="preserve"> </w:t>
      </w:r>
    </w:p>
    <w:p w14:paraId="2997D2A9" w14:textId="77777777" w:rsidR="00934387" w:rsidRPr="00921A23" w:rsidRDefault="00921A23">
      <w:pPr>
        <w:pStyle w:val="Default"/>
        <w:spacing w:after="119"/>
        <w:rPr>
          <w:rFonts w:asciiTheme="majorHAnsi" w:hAnsiTheme="majorHAnsi"/>
          <w:sz w:val="22"/>
          <w:szCs w:val="22"/>
        </w:rPr>
      </w:pPr>
      <w:r w:rsidRPr="00921A23">
        <w:rPr>
          <w:rFonts w:asciiTheme="majorHAnsi" w:hAnsiTheme="majorHAnsi"/>
          <w:sz w:val="22"/>
          <w:szCs w:val="22"/>
        </w:rPr>
        <w:lastRenderedPageBreak/>
        <w:t xml:space="preserve">4. 1 PWD representative </w:t>
      </w:r>
    </w:p>
    <w:p w14:paraId="407955D1" w14:textId="77777777" w:rsidR="00934387" w:rsidRPr="00921A23" w:rsidRDefault="00921A23">
      <w:pPr>
        <w:pStyle w:val="Default"/>
        <w:rPr>
          <w:rFonts w:asciiTheme="majorHAnsi" w:hAnsiTheme="majorHAnsi"/>
          <w:sz w:val="22"/>
          <w:szCs w:val="22"/>
        </w:rPr>
      </w:pPr>
      <w:r w:rsidRPr="00921A23">
        <w:rPr>
          <w:rFonts w:asciiTheme="majorHAnsi" w:hAnsiTheme="majorHAnsi"/>
          <w:sz w:val="22"/>
          <w:szCs w:val="22"/>
        </w:rPr>
        <w:t>5. 10 youth representatives on the 10 departments of the Kilifi County government which shall be representing youth in the departmental sector working groups</w:t>
      </w:r>
    </w:p>
    <w:p w14:paraId="09DE0427" w14:textId="77777777" w:rsidR="00934387" w:rsidRPr="00921A23" w:rsidRDefault="00934387">
      <w:pPr>
        <w:rPr>
          <w:rFonts w:asciiTheme="majorHAnsi" w:hAnsiTheme="majorHAnsi"/>
          <w:sz w:val="22"/>
          <w:szCs w:val="22"/>
          <w:lang w:val="en-GB"/>
        </w:rPr>
      </w:pPr>
    </w:p>
    <w:p w14:paraId="2551FBC0" w14:textId="77777777" w:rsidR="00934387" w:rsidRPr="00921A23" w:rsidRDefault="00921A23">
      <w:pPr>
        <w:pStyle w:val="Default"/>
        <w:rPr>
          <w:rFonts w:asciiTheme="majorHAnsi" w:hAnsiTheme="majorHAnsi"/>
          <w:sz w:val="22"/>
          <w:szCs w:val="22"/>
        </w:rPr>
      </w:pPr>
      <w:r w:rsidRPr="00921A23">
        <w:rPr>
          <w:rFonts w:asciiTheme="majorHAnsi" w:hAnsiTheme="majorHAnsi"/>
          <w:sz w:val="22"/>
          <w:szCs w:val="22"/>
        </w:rPr>
        <w:t xml:space="preserve">The ministry of youth, gender and culture will be responsible to conduct quarterly meetings and the CEC will be the chair </w:t>
      </w:r>
    </w:p>
    <w:p w14:paraId="5533B556" w14:textId="77777777" w:rsidR="00934387" w:rsidRPr="00921A23" w:rsidRDefault="00921A23">
      <w:pPr>
        <w:pStyle w:val="Default"/>
        <w:rPr>
          <w:rFonts w:asciiTheme="majorHAnsi" w:hAnsiTheme="majorHAnsi"/>
          <w:sz w:val="22"/>
          <w:szCs w:val="22"/>
        </w:rPr>
      </w:pPr>
      <w:r w:rsidRPr="00921A23">
        <w:rPr>
          <w:rFonts w:asciiTheme="majorHAnsi" w:hAnsiTheme="majorHAnsi"/>
          <w:sz w:val="22"/>
          <w:szCs w:val="22"/>
        </w:rPr>
        <w:t xml:space="preserve">The quorum of the meeting shall be two thirds </w:t>
      </w:r>
    </w:p>
    <w:p w14:paraId="3BC0941C" w14:textId="77777777" w:rsidR="00934387" w:rsidRPr="00921A23" w:rsidRDefault="00934387">
      <w:pPr>
        <w:pStyle w:val="Default"/>
        <w:rPr>
          <w:rFonts w:asciiTheme="majorHAnsi" w:hAnsiTheme="majorHAnsi"/>
          <w:sz w:val="22"/>
          <w:szCs w:val="22"/>
        </w:rPr>
      </w:pPr>
    </w:p>
    <w:p w14:paraId="65FED747" w14:textId="77777777" w:rsidR="00934387" w:rsidRPr="00921A23" w:rsidRDefault="00934387">
      <w:pPr>
        <w:pStyle w:val="Default"/>
        <w:rPr>
          <w:rFonts w:asciiTheme="majorHAnsi" w:hAnsiTheme="majorHAnsi"/>
          <w:sz w:val="22"/>
          <w:szCs w:val="22"/>
        </w:rPr>
      </w:pPr>
    </w:p>
    <w:p w14:paraId="7C95A837" w14:textId="77777777" w:rsidR="00934387" w:rsidRPr="00921A23" w:rsidRDefault="00921A23">
      <w:pPr>
        <w:jc w:val="both"/>
        <w:rPr>
          <w:rFonts w:asciiTheme="majorHAnsi" w:hAnsiTheme="majorHAnsi"/>
          <w:sz w:val="22"/>
          <w:szCs w:val="22"/>
        </w:rPr>
      </w:pPr>
      <w:r w:rsidRPr="00921A23">
        <w:rPr>
          <w:rFonts w:asciiTheme="majorHAnsi" w:hAnsiTheme="majorHAnsi"/>
          <w:b/>
          <w:color w:val="8EAADB"/>
          <w:sz w:val="22"/>
          <w:szCs w:val="22"/>
        </w:rPr>
        <w:t>Functions of the committee</w:t>
      </w:r>
      <w:r w:rsidRPr="00921A23">
        <w:rPr>
          <w:rFonts w:asciiTheme="majorHAnsi" w:hAnsiTheme="majorHAnsi"/>
          <w:sz w:val="22"/>
          <w:szCs w:val="22"/>
        </w:rPr>
        <w:t>:</w:t>
      </w:r>
    </w:p>
    <w:p w14:paraId="146335A0" w14:textId="77777777" w:rsidR="00934387" w:rsidRPr="00921A23" w:rsidRDefault="00921A23">
      <w:pPr>
        <w:pStyle w:val="ListParagraph"/>
        <w:numPr>
          <w:ilvl w:val="0"/>
          <w:numId w:val="18"/>
        </w:numPr>
        <w:jc w:val="both"/>
        <w:rPr>
          <w:rFonts w:asciiTheme="majorHAnsi" w:hAnsiTheme="majorHAnsi"/>
          <w:sz w:val="22"/>
          <w:szCs w:val="22"/>
        </w:rPr>
      </w:pPr>
      <w:r w:rsidRPr="00921A23">
        <w:rPr>
          <w:rFonts w:asciiTheme="majorHAnsi" w:hAnsiTheme="majorHAnsi"/>
          <w:sz w:val="22"/>
          <w:szCs w:val="22"/>
        </w:rPr>
        <w:t>The committee shall give advice to Kilifi County government on Youth issues.</w:t>
      </w:r>
    </w:p>
    <w:p w14:paraId="3D0D077A" w14:textId="77777777" w:rsidR="00934387" w:rsidRPr="00921A23" w:rsidRDefault="00921A23">
      <w:pPr>
        <w:pStyle w:val="ListParagraph"/>
        <w:numPr>
          <w:ilvl w:val="0"/>
          <w:numId w:val="18"/>
        </w:numPr>
        <w:jc w:val="both"/>
        <w:rPr>
          <w:rFonts w:asciiTheme="majorHAnsi" w:hAnsiTheme="majorHAnsi"/>
          <w:iCs/>
          <w:sz w:val="22"/>
          <w:szCs w:val="22"/>
        </w:rPr>
      </w:pPr>
      <w:r w:rsidRPr="00921A23">
        <w:rPr>
          <w:rFonts w:asciiTheme="majorHAnsi" w:hAnsiTheme="majorHAnsi"/>
          <w:sz w:val="22"/>
          <w:szCs w:val="22"/>
        </w:rPr>
        <w:t>The committee shall support the oversight for implementation of the Youth Policy</w:t>
      </w:r>
    </w:p>
    <w:p w14:paraId="37E4B0AF" w14:textId="77777777" w:rsidR="00934387" w:rsidRPr="00921A23" w:rsidRDefault="00921A23">
      <w:pPr>
        <w:pStyle w:val="ListParagraph"/>
        <w:numPr>
          <w:ilvl w:val="0"/>
          <w:numId w:val="18"/>
        </w:numPr>
        <w:jc w:val="both"/>
        <w:rPr>
          <w:rFonts w:asciiTheme="majorHAnsi" w:hAnsiTheme="majorHAnsi"/>
          <w:iCs/>
          <w:sz w:val="22"/>
          <w:szCs w:val="22"/>
        </w:rPr>
      </w:pPr>
      <w:r w:rsidRPr="00921A23">
        <w:rPr>
          <w:rFonts w:asciiTheme="majorHAnsi" w:hAnsiTheme="majorHAnsi"/>
          <w:sz w:val="22"/>
          <w:szCs w:val="22"/>
        </w:rPr>
        <w:t xml:space="preserve"> The committee shall advise on resource mobilization for youth programs </w:t>
      </w:r>
    </w:p>
    <w:p w14:paraId="5B5AE97D" w14:textId="77777777" w:rsidR="00934387" w:rsidRPr="00921A23" w:rsidRDefault="00921A23">
      <w:pPr>
        <w:pStyle w:val="ListParagraph"/>
        <w:numPr>
          <w:ilvl w:val="0"/>
          <w:numId w:val="18"/>
        </w:numPr>
        <w:jc w:val="both"/>
        <w:rPr>
          <w:rFonts w:asciiTheme="majorHAnsi" w:hAnsiTheme="majorHAnsi"/>
          <w:iCs/>
          <w:sz w:val="22"/>
          <w:szCs w:val="22"/>
        </w:rPr>
      </w:pPr>
      <w:r w:rsidRPr="00921A23">
        <w:rPr>
          <w:rFonts w:asciiTheme="majorHAnsi" w:hAnsiTheme="majorHAnsi"/>
          <w:sz w:val="22"/>
          <w:szCs w:val="22"/>
        </w:rPr>
        <w:t>The committee shall promote research and development.</w:t>
      </w:r>
    </w:p>
    <w:p w14:paraId="49BC37ED" w14:textId="77777777" w:rsidR="00934387" w:rsidRPr="00921A23" w:rsidRDefault="00921A23">
      <w:pPr>
        <w:pStyle w:val="ListParagraph"/>
        <w:numPr>
          <w:ilvl w:val="0"/>
          <w:numId w:val="18"/>
        </w:numPr>
        <w:jc w:val="both"/>
        <w:rPr>
          <w:rFonts w:asciiTheme="majorHAnsi" w:hAnsiTheme="majorHAnsi"/>
          <w:iCs/>
          <w:sz w:val="22"/>
          <w:szCs w:val="22"/>
        </w:rPr>
      </w:pPr>
      <w:r w:rsidRPr="00921A23">
        <w:rPr>
          <w:rFonts w:asciiTheme="majorHAnsi" w:hAnsiTheme="majorHAnsi"/>
          <w:sz w:val="22"/>
          <w:szCs w:val="22"/>
        </w:rPr>
        <w:t xml:space="preserve"> The committee shall advocate for youth issues and ensure they are mainstreamed in all County Functions including Policy Making &amp; Budgeting Processes</w:t>
      </w:r>
    </w:p>
    <w:p w14:paraId="54BA5EEE" w14:textId="77777777" w:rsidR="00934387" w:rsidRPr="00921A23" w:rsidRDefault="00921A23">
      <w:pPr>
        <w:pStyle w:val="ListParagraph"/>
        <w:numPr>
          <w:ilvl w:val="0"/>
          <w:numId w:val="18"/>
        </w:numPr>
        <w:jc w:val="both"/>
        <w:rPr>
          <w:rFonts w:asciiTheme="majorHAnsi" w:hAnsiTheme="majorHAnsi"/>
          <w:iCs/>
          <w:sz w:val="22"/>
          <w:szCs w:val="22"/>
        </w:rPr>
      </w:pPr>
      <w:r w:rsidRPr="00921A23">
        <w:rPr>
          <w:rFonts w:asciiTheme="majorHAnsi" w:hAnsiTheme="majorHAnsi"/>
          <w:sz w:val="22"/>
          <w:szCs w:val="22"/>
        </w:rPr>
        <w:t xml:space="preserve"> The committee shall provide mechanisms for youth representation in the county affairs</w:t>
      </w:r>
    </w:p>
    <w:p w14:paraId="0CD8B684" w14:textId="77777777" w:rsidR="00934387" w:rsidRPr="00921A23" w:rsidRDefault="00921A23">
      <w:pPr>
        <w:pStyle w:val="Default"/>
        <w:numPr>
          <w:ilvl w:val="0"/>
          <w:numId w:val="18"/>
        </w:numPr>
        <w:rPr>
          <w:rFonts w:asciiTheme="majorHAnsi" w:hAnsiTheme="majorHAnsi"/>
          <w:sz w:val="22"/>
          <w:szCs w:val="22"/>
        </w:rPr>
      </w:pPr>
      <w:r w:rsidRPr="00921A23">
        <w:rPr>
          <w:rFonts w:asciiTheme="majorHAnsi" w:hAnsiTheme="majorHAnsi"/>
          <w:sz w:val="22"/>
          <w:szCs w:val="22"/>
        </w:rPr>
        <w:t xml:space="preserve">Promote youth empowerment and engagement </w:t>
      </w:r>
    </w:p>
    <w:p w14:paraId="70DEA890" w14:textId="77777777" w:rsidR="00934387" w:rsidRPr="00921A23" w:rsidRDefault="00921A23">
      <w:pPr>
        <w:pStyle w:val="Default"/>
        <w:numPr>
          <w:ilvl w:val="0"/>
          <w:numId w:val="18"/>
        </w:numPr>
        <w:rPr>
          <w:rFonts w:asciiTheme="majorHAnsi" w:hAnsiTheme="majorHAnsi"/>
          <w:sz w:val="22"/>
          <w:szCs w:val="22"/>
        </w:rPr>
      </w:pPr>
      <w:r w:rsidRPr="00921A23">
        <w:rPr>
          <w:rFonts w:asciiTheme="majorHAnsi" w:hAnsiTheme="majorHAnsi"/>
          <w:sz w:val="22"/>
          <w:szCs w:val="22"/>
        </w:rPr>
        <w:t xml:space="preserve">Ensure representation by youth in the county government </w:t>
      </w:r>
    </w:p>
    <w:p w14:paraId="28F58883" w14:textId="77777777" w:rsidR="00934387" w:rsidRPr="00921A23" w:rsidRDefault="00921A23">
      <w:pPr>
        <w:pStyle w:val="ListParagraph"/>
        <w:numPr>
          <w:ilvl w:val="0"/>
          <w:numId w:val="18"/>
        </w:numPr>
        <w:jc w:val="both"/>
        <w:rPr>
          <w:rFonts w:asciiTheme="majorHAnsi" w:hAnsiTheme="majorHAnsi"/>
          <w:iCs/>
          <w:sz w:val="22"/>
          <w:szCs w:val="22"/>
        </w:rPr>
      </w:pPr>
      <w:r w:rsidRPr="00921A23">
        <w:rPr>
          <w:rFonts w:asciiTheme="majorHAnsi" w:hAnsiTheme="majorHAnsi"/>
          <w:sz w:val="22"/>
          <w:szCs w:val="22"/>
        </w:rPr>
        <w:t xml:space="preserve">Oversight of budget allocated in every ministry </w:t>
      </w:r>
    </w:p>
    <w:p w14:paraId="6E82C827" w14:textId="77777777" w:rsidR="00934387" w:rsidRPr="00921A23" w:rsidRDefault="00934387">
      <w:pPr>
        <w:pStyle w:val="ListParagraph"/>
        <w:ind w:left="765"/>
        <w:jc w:val="both"/>
        <w:rPr>
          <w:rFonts w:asciiTheme="majorHAnsi" w:hAnsiTheme="majorHAnsi"/>
          <w:sz w:val="22"/>
          <w:szCs w:val="22"/>
        </w:rPr>
      </w:pPr>
    </w:p>
    <w:p w14:paraId="2A4573B6" w14:textId="77777777" w:rsidR="00934387" w:rsidRPr="00921A23" w:rsidRDefault="00921A23">
      <w:pPr>
        <w:pStyle w:val="Default"/>
        <w:rPr>
          <w:rFonts w:asciiTheme="majorHAnsi" w:hAnsiTheme="majorHAnsi"/>
          <w:sz w:val="22"/>
          <w:szCs w:val="22"/>
        </w:rPr>
      </w:pPr>
      <w:r w:rsidRPr="00921A23">
        <w:rPr>
          <w:rFonts w:asciiTheme="majorHAnsi" w:hAnsiTheme="majorHAnsi"/>
          <w:sz w:val="22"/>
          <w:szCs w:val="22"/>
        </w:rPr>
        <w:t>This Policy also acknowledges that there are several youth serving and youth led organizations in the county that are championing the youth agenda and must be included actively in collaborative networks with county Government</w:t>
      </w:r>
    </w:p>
    <w:p w14:paraId="4574C431" w14:textId="77777777" w:rsidR="00934387" w:rsidRPr="00921A23" w:rsidRDefault="00934387">
      <w:pPr>
        <w:rPr>
          <w:rFonts w:asciiTheme="majorHAnsi" w:eastAsia="Merriweather" w:hAnsiTheme="majorHAnsi"/>
          <w:iCs/>
          <w:sz w:val="22"/>
          <w:szCs w:val="22"/>
        </w:rPr>
      </w:pPr>
    </w:p>
    <w:p w14:paraId="2B9752AF" w14:textId="77777777" w:rsidR="00934387" w:rsidRPr="00921A23" w:rsidRDefault="00921A23">
      <w:pPr>
        <w:pStyle w:val="Heading2"/>
        <w:rPr>
          <w:rFonts w:asciiTheme="majorHAnsi" w:hAnsiTheme="majorHAnsi" w:cs="Times New Roman"/>
          <w:i w:val="0"/>
          <w:iCs/>
          <w:color w:val="auto"/>
          <w:sz w:val="22"/>
          <w:szCs w:val="22"/>
        </w:rPr>
      </w:pPr>
      <w:bookmarkStart w:id="81" w:name="_Toc107986551"/>
      <w:r w:rsidRPr="00921A23">
        <w:rPr>
          <w:rFonts w:asciiTheme="majorHAnsi" w:hAnsiTheme="majorHAnsi" w:cs="Times New Roman"/>
          <w:i w:val="0"/>
          <w:iCs/>
          <w:color w:val="auto"/>
          <w:sz w:val="22"/>
          <w:szCs w:val="22"/>
        </w:rPr>
        <w:t>Enablers (ICT, transport, skills and development, making markets work etc.)</w:t>
      </w:r>
      <w:bookmarkEnd w:id="81"/>
    </w:p>
    <w:p w14:paraId="674BD6F8" w14:textId="77777777" w:rsidR="00934387" w:rsidRPr="00921A23" w:rsidRDefault="00934387">
      <w:pPr>
        <w:rPr>
          <w:rFonts w:asciiTheme="majorHAnsi" w:hAnsiTheme="majorHAnsi"/>
          <w:sz w:val="22"/>
          <w:szCs w:val="22"/>
        </w:rPr>
      </w:pPr>
    </w:p>
    <w:p w14:paraId="6382C84D" w14:textId="77777777" w:rsidR="00934387" w:rsidRPr="00921A23" w:rsidRDefault="00921A23">
      <w:pPr>
        <w:rPr>
          <w:rFonts w:asciiTheme="majorHAnsi" w:hAnsiTheme="majorHAnsi"/>
          <w:sz w:val="22"/>
          <w:szCs w:val="22"/>
        </w:rPr>
      </w:pPr>
      <w:r w:rsidRPr="00921A23">
        <w:rPr>
          <w:rFonts w:asciiTheme="majorHAnsi" w:hAnsiTheme="majorHAnsi"/>
          <w:sz w:val="22"/>
          <w:szCs w:val="22"/>
        </w:rPr>
        <w:t xml:space="preserve">Enablers of youth policy are stakeholders such as private sectors, government institution, non - governmental organization, well-wishers and the donor who ensure the implementation of the youth agenda and policy is realized. Through working with the youth, they ensure coordination of various activities that will catapult workable programs and service delivery like the National youth services (NYC), Kenya youth empowerment program KYEP, </w:t>
      </w:r>
      <w:proofErr w:type="spellStart"/>
      <w:r w:rsidRPr="00921A23">
        <w:rPr>
          <w:rFonts w:asciiTheme="majorHAnsi" w:hAnsiTheme="majorHAnsi"/>
          <w:sz w:val="22"/>
          <w:szCs w:val="22"/>
        </w:rPr>
        <w:t>Kazi</w:t>
      </w:r>
      <w:proofErr w:type="spellEnd"/>
      <w:r w:rsidRPr="00921A23">
        <w:rPr>
          <w:rFonts w:asciiTheme="majorHAnsi" w:hAnsiTheme="majorHAnsi"/>
          <w:sz w:val="22"/>
          <w:szCs w:val="22"/>
        </w:rPr>
        <w:t xml:space="preserve"> </w:t>
      </w:r>
      <w:proofErr w:type="spellStart"/>
      <w:r w:rsidRPr="00921A23">
        <w:rPr>
          <w:rFonts w:asciiTheme="majorHAnsi" w:hAnsiTheme="majorHAnsi"/>
          <w:sz w:val="22"/>
          <w:szCs w:val="22"/>
        </w:rPr>
        <w:t>kwa</w:t>
      </w:r>
      <w:proofErr w:type="spellEnd"/>
      <w:r w:rsidRPr="00921A23">
        <w:rPr>
          <w:rFonts w:asciiTheme="majorHAnsi" w:hAnsiTheme="majorHAnsi"/>
          <w:sz w:val="22"/>
          <w:szCs w:val="22"/>
        </w:rPr>
        <w:t xml:space="preserve"> </w:t>
      </w:r>
      <w:proofErr w:type="spellStart"/>
      <w:r w:rsidRPr="00921A23">
        <w:rPr>
          <w:rFonts w:asciiTheme="majorHAnsi" w:hAnsiTheme="majorHAnsi"/>
          <w:sz w:val="22"/>
          <w:szCs w:val="22"/>
        </w:rPr>
        <w:t>vijana</w:t>
      </w:r>
      <w:proofErr w:type="spellEnd"/>
      <w:r w:rsidRPr="00921A23">
        <w:rPr>
          <w:rFonts w:asciiTheme="majorHAnsi" w:hAnsiTheme="majorHAnsi"/>
          <w:sz w:val="22"/>
          <w:szCs w:val="22"/>
        </w:rPr>
        <w:t>.</w:t>
      </w:r>
    </w:p>
    <w:p w14:paraId="2B4B1481" w14:textId="77777777" w:rsidR="00934387" w:rsidRPr="00921A23" w:rsidRDefault="00934387">
      <w:pPr>
        <w:rPr>
          <w:rFonts w:asciiTheme="majorHAnsi" w:hAnsiTheme="majorHAnsi"/>
          <w:sz w:val="22"/>
          <w:szCs w:val="22"/>
        </w:rPr>
      </w:pPr>
    </w:p>
    <w:p w14:paraId="7A5E6D3B" w14:textId="77777777" w:rsidR="00934387" w:rsidRPr="00921A23" w:rsidRDefault="00921A23">
      <w:pPr>
        <w:rPr>
          <w:rFonts w:asciiTheme="majorHAnsi" w:hAnsiTheme="majorHAnsi"/>
          <w:sz w:val="22"/>
          <w:szCs w:val="22"/>
        </w:rPr>
      </w:pPr>
      <w:r w:rsidRPr="00921A23">
        <w:rPr>
          <w:rFonts w:asciiTheme="majorHAnsi" w:hAnsiTheme="majorHAnsi"/>
          <w:sz w:val="22"/>
          <w:szCs w:val="22"/>
        </w:rPr>
        <w:t xml:space="preserve">It is important to have an equitable and informed policy making process. Through this process there will be an inclusion of different voices and inputs from the different stakeholders which will enhance the effectiveness and efficiency of the policy in the long run. </w:t>
      </w:r>
    </w:p>
    <w:p w14:paraId="13915E82" w14:textId="77777777" w:rsidR="00934387" w:rsidRPr="00921A23" w:rsidRDefault="00921A23">
      <w:pPr>
        <w:rPr>
          <w:rFonts w:asciiTheme="majorHAnsi" w:hAnsiTheme="majorHAnsi"/>
          <w:sz w:val="22"/>
          <w:szCs w:val="22"/>
        </w:rPr>
      </w:pPr>
      <w:r w:rsidRPr="00921A23">
        <w:rPr>
          <w:rFonts w:asciiTheme="majorHAnsi" w:hAnsiTheme="majorHAnsi"/>
          <w:sz w:val="22"/>
          <w:szCs w:val="22"/>
        </w:rPr>
        <w:t xml:space="preserve">There should be a commitment and visionary leadership which should take charge of the ongoing initiatives to enhance access to finance for the youth - </w:t>
      </w:r>
      <w:proofErr w:type="spellStart"/>
      <w:r w:rsidRPr="00921A23">
        <w:rPr>
          <w:rFonts w:asciiTheme="majorHAnsi" w:hAnsiTheme="majorHAnsi"/>
          <w:sz w:val="22"/>
          <w:szCs w:val="22"/>
        </w:rPr>
        <w:t>Mbegu</w:t>
      </w:r>
      <w:proofErr w:type="spellEnd"/>
      <w:r w:rsidRPr="00921A23">
        <w:rPr>
          <w:rFonts w:asciiTheme="majorHAnsi" w:hAnsiTheme="majorHAnsi"/>
          <w:sz w:val="22"/>
          <w:szCs w:val="22"/>
        </w:rPr>
        <w:t xml:space="preserve"> fund by Kilifi County Government, affirmative fund, Vuka loans, Youth fund, WEF and ensure that the young people are guided through a vision to better their lives and community going forward.</w:t>
      </w:r>
    </w:p>
    <w:p w14:paraId="4AE34E42" w14:textId="77777777" w:rsidR="00934387" w:rsidRPr="00921A23" w:rsidRDefault="00934387">
      <w:pPr>
        <w:rPr>
          <w:rFonts w:asciiTheme="majorHAnsi" w:hAnsiTheme="majorHAnsi"/>
          <w:sz w:val="22"/>
          <w:szCs w:val="22"/>
        </w:rPr>
      </w:pPr>
    </w:p>
    <w:p w14:paraId="0D3E1A30" w14:textId="77777777" w:rsidR="00934387" w:rsidRPr="00921A23" w:rsidRDefault="00921A23">
      <w:pPr>
        <w:rPr>
          <w:rFonts w:asciiTheme="majorHAnsi" w:hAnsiTheme="majorHAnsi"/>
          <w:sz w:val="22"/>
          <w:szCs w:val="22"/>
        </w:rPr>
      </w:pPr>
      <w:r w:rsidRPr="00921A23">
        <w:rPr>
          <w:rFonts w:asciiTheme="majorHAnsi" w:hAnsiTheme="majorHAnsi"/>
          <w:sz w:val="22"/>
          <w:szCs w:val="22"/>
        </w:rPr>
        <w:t xml:space="preserve">Innovations and ICT; young people should be provided with safe, friendly and available space to gather formally or informally to meet spend time to organize their own activities to learn from one another and engage in civic activities. There should be a creation of youth hubs which will give the youth an opportunity to learn, share and bring together innovative ideas through the integration of ICT and eventually explore the tapped and untapped opportunities as a whole. This can help better the citizen participation, policy making and budget process inclusion of the youth and appreciate existing </w:t>
      </w:r>
      <w:r w:rsidRPr="00921A23">
        <w:rPr>
          <w:rFonts w:asciiTheme="majorHAnsi" w:hAnsiTheme="majorHAnsi"/>
          <w:sz w:val="22"/>
          <w:szCs w:val="22"/>
        </w:rPr>
        <w:lastRenderedPageBreak/>
        <w:t xml:space="preserve">programs like the </w:t>
      </w:r>
      <w:proofErr w:type="spellStart"/>
      <w:r w:rsidRPr="00921A23">
        <w:rPr>
          <w:rFonts w:asciiTheme="majorHAnsi" w:hAnsiTheme="majorHAnsi"/>
          <w:sz w:val="22"/>
          <w:szCs w:val="22"/>
        </w:rPr>
        <w:t>Ajira</w:t>
      </w:r>
      <w:proofErr w:type="spellEnd"/>
      <w:r w:rsidRPr="00921A23">
        <w:rPr>
          <w:rFonts w:asciiTheme="majorHAnsi" w:hAnsiTheme="majorHAnsi"/>
          <w:sz w:val="22"/>
          <w:szCs w:val="22"/>
        </w:rPr>
        <w:t xml:space="preserve"> Digital space.</w:t>
      </w:r>
    </w:p>
    <w:p w14:paraId="227F5F9B" w14:textId="77777777" w:rsidR="00934387" w:rsidRPr="00921A23" w:rsidRDefault="00934387">
      <w:pPr>
        <w:rPr>
          <w:rFonts w:asciiTheme="majorHAnsi" w:hAnsiTheme="majorHAnsi"/>
          <w:sz w:val="22"/>
          <w:szCs w:val="22"/>
        </w:rPr>
      </w:pPr>
    </w:p>
    <w:p w14:paraId="0B8391AE" w14:textId="77777777" w:rsidR="00934387" w:rsidRPr="00921A23" w:rsidRDefault="00921A23">
      <w:pPr>
        <w:pStyle w:val="Heading2"/>
        <w:rPr>
          <w:rFonts w:asciiTheme="majorHAnsi" w:hAnsiTheme="majorHAnsi" w:cs="Times New Roman"/>
          <w:i w:val="0"/>
          <w:iCs/>
          <w:color w:val="auto"/>
          <w:sz w:val="22"/>
          <w:szCs w:val="22"/>
        </w:rPr>
      </w:pPr>
      <w:bookmarkStart w:id="82" w:name="_Toc107986552"/>
      <w:r w:rsidRPr="00921A23">
        <w:rPr>
          <w:rFonts w:asciiTheme="majorHAnsi" w:hAnsiTheme="majorHAnsi" w:cs="Times New Roman"/>
          <w:i w:val="0"/>
          <w:iCs/>
          <w:color w:val="auto"/>
          <w:sz w:val="22"/>
          <w:szCs w:val="22"/>
        </w:rPr>
        <w:t>Flagships (Asks for County Government, National Government, private sector, non-state actors)</w:t>
      </w:r>
      <w:bookmarkEnd w:id="82"/>
    </w:p>
    <w:p w14:paraId="517887EB" w14:textId="77777777" w:rsidR="00934387" w:rsidRPr="00921A23" w:rsidRDefault="00934387">
      <w:pPr>
        <w:rPr>
          <w:rFonts w:asciiTheme="majorHAnsi" w:hAnsiTheme="majorHAnsi"/>
          <w:b/>
          <w:color w:val="8496B0"/>
          <w:sz w:val="22"/>
          <w:szCs w:val="22"/>
        </w:rPr>
      </w:pPr>
    </w:p>
    <w:p w14:paraId="180315B2" w14:textId="77777777" w:rsidR="00934387" w:rsidRPr="00921A23" w:rsidRDefault="00921A23">
      <w:pPr>
        <w:rPr>
          <w:rFonts w:asciiTheme="majorHAnsi" w:hAnsiTheme="majorHAnsi"/>
          <w:b/>
          <w:color w:val="8496B0"/>
          <w:sz w:val="22"/>
          <w:szCs w:val="22"/>
        </w:rPr>
      </w:pPr>
      <w:r w:rsidRPr="00921A23">
        <w:rPr>
          <w:rFonts w:asciiTheme="majorHAnsi" w:hAnsiTheme="majorHAnsi"/>
          <w:b/>
          <w:color w:val="8496B0"/>
          <w:sz w:val="22"/>
          <w:szCs w:val="22"/>
        </w:rPr>
        <w:t xml:space="preserve">Obligations of the KILIFI County Government </w:t>
      </w:r>
    </w:p>
    <w:p w14:paraId="4964008A" w14:textId="77777777" w:rsidR="00934387" w:rsidRPr="00921A23" w:rsidRDefault="00921A23">
      <w:pPr>
        <w:rPr>
          <w:rFonts w:asciiTheme="majorHAnsi" w:hAnsiTheme="majorHAnsi"/>
          <w:sz w:val="22"/>
          <w:szCs w:val="22"/>
        </w:rPr>
      </w:pPr>
      <w:r w:rsidRPr="00921A23">
        <w:rPr>
          <w:rFonts w:asciiTheme="majorHAnsi" w:hAnsiTheme="majorHAnsi"/>
          <w:sz w:val="22"/>
          <w:szCs w:val="22"/>
        </w:rPr>
        <w:t xml:space="preserve">It is the obligation of the Government to ensure that all its citizens are served to their expectation. It should carefully plan and be involved in developing the youth to be responsible and available to contribute to the current and future nation-building efforts. Kilifi County Government shall – </w:t>
      </w:r>
    </w:p>
    <w:p w14:paraId="1C7594C9" w14:textId="77777777" w:rsidR="00934387" w:rsidRPr="00921A23" w:rsidRDefault="00921A23">
      <w:pPr>
        <w:pStyle w:val="ListParagraph"/>
        <w:widowControl/>
        <w:numPr>
          <w:ilvl w:val="0"/>
          <w:numId w:val="46"/>
        </w:numPr>
        <w:spacing w:after="200" w:line="276" w:lineRule="auto"/>
        <w:rPr>
          <w:rFonts w:asciiTheme="majorHAnsi" w:hAnsiTheme="majorHAnsi"/>
          <w:sz w:val="22"/>
          <w:szCs w:val="22"/>
        </w:rPr>
      </w:pPr>
      <w:r w:rsidRPr="00921A23">
        <w:rPr>
          <w:rFonts w:asciiTheme="majorHAnsi" w:hAnsiTheme="majorHAnsi"/>
          <w:sz w:val="22"/>
          <w:szCs w:val="22"/>
        </w:rPr>
        <w:t xml:space="preserve">Be the lead agent in supporting the implementation of the youth policy. This support should cover all the envisage initiatives and programs including creation of sufficient employment opportunities for the youth, education and training and setting up friendly health facilities and rehabilitation centers. </w:t>
      </w:r>
    </w:p>
    <w:p w14:paraId="65D9B703" w14:textId="77777777" w:rsidR="00934387" w:rsidRPr="00921A23" w:rsidRDefault="00921A23">
      <w:pPr>
        <w:pStyle w:val="ListParagraph"/>
        <w:widowControl/>
        <w:numPr>
          <w:ilvl w:val="0"/>
          <w:numId w:val="46"/>
        </w:numPr>
        <w:spacing w:after="200" w:line="276" w:lineRule="auto"/>
        <w:rPr>
          <w:rFonts w:asciiTheme="majorHAnsi" w:hAnsiTheme="majorHAnsi"/>
          <w:sz w:val="22"/>
          <w:szCs w:val="22"/>
        </w:rPr>
      </w:pPr>
      <w:r w:rsidRPr="00921A23">
        <w:rPr>
          <w:rFonts w:asciiTheme="majorHAnsi" w:hAnsiTheme="majorHAnsi"/>
          <w:sz w:val="22"/>
          <w:szCs w:val="22"/>
        </w:rPr>
        <w:t xml:space="preserve"> Create mechanisms and opportunities for involvement of youth in internship and volunteerism </w:t>
      </w:r>
    </w:p>
    <w:p w14:paraId="6C4EDFAE" w14:textId="77777777" w:rsidR="00934387" w:rsidRPr="00921A23" w:rsidRDefault="00921A23">
      <w:pPr>
        <w:pStyle w:val="ListParagraph"/>
        <w:widowControl/>
        <w:numPr>
          <w:ilvl w:val="0"/>
          <w:numId w:val="46"/>
        </w:numPr>
        <w:spacing w:after="200" w:line="276" w:lineRule="auto"/>
        <w:rPr>
          <w:rFonts w:asciiTheme="majorHAnsi" w:hAnsiTheme="majorHAnsi"/>
          <w:sz w:val="22"/>
          <w:szCs w:val="22"/>
        </w:rPr>
      </w:pPr>
      <w:r w:rsidRPr="00921A23">
        <w:rPr>
          <w:rFonts w:asciiTheme="majorHAnsi" w:hAnsiTheme="majorHAnsi"/>
          <w:sz w:val="22"/>
          <w:szCs w:val="22"/>
        </w:rPr>
        <w:t xml:space="preserve"> Provide quality vocational education and skills development</w:t>
      </w:r>
    </w:p>
    <w:p w14:paraId="28E7FE23" w14:textId="77777777" w:rsidR="00934387" w:rsidRPr="00921A23" w:rsidRDefault="00921A23">
      <w:pPr>
        <w:pStyle w:val="ListParagraph"/>
        <w:widowControl/>
        <w:numPr>
          <w:ilvl w:val="0"/>
          <w:numId w:val="46"/>
        </w:numPr>
        <w:spacing w:after="200" w:line="276" w:lineRule="auto"/>
        <w:rPr>
          <w:rFonts w:asciiTheme="majorHAnsi" w:hAnsiTheme="majorHAnsi"/>
          <w:sz w:val="22"/>
          <w:szCs w:val="22"/>
        </w:rPr>
      </w:pPr>
      <w:r w:rsidRPr="00921A23">
        <w:rPr>
          <w:rFonts w:asciiTheme="majorHAnsi" w:hAnsiTheme="majorHAnsi"/>
          <w:sz w:val="22"/>
          <w:szCs w:val="22"/>
        </w:rPr>
        <w:t xml:space="preserve">Provide the necessary framework for youth to fulfil their responsibilities </w:t>
      </w:r>
    </w:p>
    <w:p w14:paraId="670D5C27" w14:textId="77777777" w:rsidR="00934387" w:rsidRPr="00921A23" w:rsidRDefault="00921A23">
      <w:pPr>
        <w:pStyle w:val="ListParagraph"/>
        <w:widowControl/>
        <w:numPr>
          <w:ilvl w:val="0"/>
          <w:numId w:val="46"/>
        </w:numPr>
        <w:spacing w:after="200" w:line="276" w:lineRule="auto"/>
        <w:rPr>
          <w:rFonts w:asciiTheme="majorHAnsi" w:hAnsiTheme="majorHAnsi"/>
          <w:sz w:val="22"/>
          <w:szCs w:val="22"/>
        </w:rPr>
      </w:pPr>
      <w:r w:rsidRPr="00921A23">
        <w:rPr>
          <w:rFonts w:asciiTheme="majorHAnsi" w:hAnsiTheme="majorHAnsi"/>
          <w:sz w:val="22"/>
          <w:szCs w:val="22"/>
        </w:rPr>
        <w:t xml:space="preserve"> Ensure that the youth enjoy their rights </w:t>
      </w:r>
    </w:p>
    <w:p w14:paraId="06954366" w14:textId="77777777" w:rsidR="00934387" w:rsidRPr="00921A23" w:rsidRDefault="00921A23">
      <w:pPr>
        <w:pStyle w:val="ListParagraph"/>
        <w:widowControl/>
        <w:numPr>
          <w:ilvl w:val="0"/>
          <w:numId w:val="46"/>
        </w:numPr>
        <w:spacing w:after="200" w:line="276" w:lineRule="auto"/>
        <w:rPr>
          <w:rFonts w:asciiTheme="majorHAnsi" w:hAnsiTheme="majorHAnsi"/>
          <w:sz w:val="22"/>
          <w:szCs w:val="22"/>
        </w:rPr>
      </w:pPr>
      <w:r w:rsidRPr="00921A23">
        <w:rPr>
          <w:rFonts w:asciiTheme="majorHAnsi" w:hAnsiTheme="majorHAnsi"/>
          <w:sz w:val="22"/>
          <w:szCs w:val="22"/>
        </w:rPr>
        <w:t xml:space="preserve">Ensure the youth in conflict situations are mainstreamed into county youth initiatives </w:t>
      </w:r>
    </w:p>
    <w:p w14:paraId="274763DE" w14:textId="77777777" w:rsidR="00934387" w:rsidRPr="00921A23" w:rsidRDefault="00921A23">
      <w:pPr>
        <w:pStyle w:val="ListParagraph"/>
        <w:widowControl/>
        <w:numPr>
          <w:ilvl w:val="0"/>
          <w:numId w:val="46"/>
        </w:numPr>
        <w:spacing w:after="200" w:line="276" w:lineRule="auto"/>
        <w:rPr>
          <w:rFonts w:asciiTheme="majorHAnsi" w:hAnsiTheme="majorHAnsi"/>
          <w:sz w:val="22"/>
          <w:szCs w:val="22"/>
        </w:rPr>
      </w:pPr>
      <w:r w:rsidRPr="00921A23">
        <w:rPr>
          <w:rFonts w:asciiTheme="majorHAnsi" w:hAnsiTheme="majorHAnsi"/>
          <w:sz w:val="22"/>
          <w:szCs w:val="22"/>
        </w:rPr>
        <w:t>Assist the youth to access subsidized loans to enhance and improve the economic and entrepreneurial development potential through Government Affirmative Action Programs and Initiatives</w:t>
      </w:r>
    </w:p>
    <w:p w14:paraId="78CEFDE2" w14:textId="77777777" w:rsidR="00934387" w:rsidRPr="00921A23" w:rsidRDefault="00921A23">
      <w:pPr>
        <w:pStyle w:val="ListParagraph"/>
        <w:widowControl/>
        <w:numPr>
          <w:ilvl w:val="0"/>
          <w:numId w:val="46"/>
        </w:numPr>
        <w:spacing w:after="200" w:line="276" w:lineRule="auto"/>
        <w:rPr>
          <w:rFonts w:asciiTheme="majorHAnsi" w:hAnsiTheme="majorHAnsi"/>
          <w:sz w:val="22"/>
          <w:szCs w:val="22"/>
        </w:rPr>
      </w:pPr>
      <w:r w:rsidRPr="00921A23">
        <w:rPr>
          <w:rFonts w:asciiTheme="majorHAnsi" w:hAnsiTheme="majorHAnsi"/>
          <w:sz w:val="22"/>
          <w:szCs w:val="22"/>
        </w:rPr>
        <w:t xml:space="preserve"> Put in place mechanisms for provision of psychosocial interventions and initiatives to address issues of social disorder, substance abuse, family -relationship problems, depression, anxiety, social abuse, violence among the youth.</w:t>
      </w:r>
    </w:p>
    <w:p w14:paraId="37EEB6D2" w14:textId="77777777" w:rsidR="00934387" w:rsidRPr="00921A23" w:rsidRDefault="00921A23">
      <w:pPr>
        <w:pStyle w:val="ListParagraph"/>
        <w:widowControl/>
        <w:numPr>
          <w:ilvl w:val="0"/>
          <w:numId w:val="46"/>
        </w:numPr>
        <w:spacing w:after="200" w:line="276" w:lineRule="auto"/>
        <w:rPr>
          <w:rFonts w:asciiTheme="majorHAnsi" w:hAnsiTheme="majorHAnsi"/>
          <w:sz w:val="22"/>
          <w:szCs w:val="22"/>
        </w:rPr>
      </w:pPr>
      <w:r w:rsidRPr="00921A23">
        <w:rPr>
          <w:rFonts w:asciiTheme="majorHAnsi" w:hAnsiTheme="majorHAnsi"/>
          <w:sz w:val="22"/>
          <w:szCs w:val="22"/>
        </w:rPr>
        <w:t xml:space="preserve"> Improve access to secure tenure to those in informal settlements.</w:t>
      </w:r>
    </w:p>
    <w:p w14:paraId="5BE86988" w14:textId="77777777" w:rsidR="00934387" w:rsidRPr="00921A23" w:rsidRDefault="00921A23">
      <w:pPr>
        <w:pStyle w:val="ListParagraph"/>
        <w:widowControl/>
        <w:numPr>
          <w:ilvl w:val="0"/>
          <w:numId w:val="46"/>
        </w:numPr>
        <w:spacing w:after="200" w:line="276" w:lineRule="auto"/>
        <w:rPr>
          <w:rFonts w:asciiTheme="majorHAnsi" w:hAnsiTheme="majorHAnsi"/>
          <w:sz w:val="22"/>
          <w:szCs w:val="22"/>
        </w:rPr>
      </w:pPr>
      <w:r w:rsidRPr="00921A23">
        <w:rPr>
          <w:rFonts w:asciiTheme="majorHAnsi" w:hAnsiTheme="majorHAnsi"/>
          <w:sz w:val="22"/>
          <w:szCs w:val="22"/>
        </w:rPr>
        <w:t xml:space="preserve"> Provide an enabling environment for Private sector to create employment opportunities for youth</w:t>
      </w:r>
    </w:p>
    <w:p w14:paraId="7E257F0A" w14:textId="77777777" w:rsidR="00934387" w:rsidRPr="00921A23" w:rsidRDefault="00921A23">
      <w:pPr>
        <w:rPr>
          <w:rFonts w:asciiTheme="majorHAnsi" w:hAnsiTheme="majorHAnsi"/>
          <w:b/>
          <w:color w:val="8496B0"/>
          <w:sz w:val="22"/>
          <w:szCs w:val="22"/>
        </w:rPr>
      </w:pPr>
      <w:r w:rsidRPr="00921A23">
        <w:rPr>
          <w:rFonts w:asciiTheme="majorHAnsi" w:hAnsiTheme="majorHAnsi"/>
          <w:b/>
          <w:color w:val="8496B0"/>
          <w:sz w:val="22"/>
          <w:szCs w:val="22"/>
        </w:rPr>
        <w:t xml:space="preserve">Responsibilities of the Private Sector </w:t>
      </w:r>
    </w:p>
    <w:p w14:paraId="7F878D67" w14:textId="77777777" w:rsidR="00934387" w:rsidRPr="00921A23" w:rsidRDefault="00921A23">
      <w:pPr>
        <w:rPr>
          <w:rFonts w:asciiTheme="majorHAnsi" w:hAnsiTheme="majorHAnsi"/>
          <w:sz w:val="22"/>
          <w:szCs w:val="22"/>
        </w:rPr>
      </w:pPr>
      <w:r w:rsidRPr="00921A23">
        <w:rPr>
          <w:rFonts w:asciiTheme="majorHAnsi" w:hAnsiTheme="majorHAnsi"/>
          <w:sz w:val="22"/>
          <w:szCs w:val="22"/>
        </w:rPr>
        <w:t xml:space="preserve">The private sector may work with Kilifi County Government in: </w:t>
      </w:r>
    </w:p>
    <w:p w14:paraId="0E48A27B" w14:textId="77777777" w:rsidR="00934387" w:rsidRPr="00921A23" w:rsidRDefault="00921A23">
      <w:pPr>
        <w:pStyle w:val="ListParagraph"/>
        <w:widowControl/>
        <w:numPr>
          <w:ilvl w:val="0"/>
          <w:numId w:val="47"/>
        </w:numPr>
        <w:spacing w:after="200" w:line="276" w:lineRule="auto"/>
        <w:rPr>
          <w:rFonts w:asciiTheme="majorHAnsi" w:hAnsiTheme="majorHAnsi"/>
          <w:sz w:val="22"/>
          <w:szCs w:val="22"/>
        </w:rPr>
      </w:pPr>
      <w:r w:rsidRPr="00921A23">
        <w:rPr>
          <w:rFonts w:asciiTheme="majorHAnsi" w:hAnsiTheme="majorHAnsi"/>
          <w:sz w:val="22"/>
          <w:szCs w:val="22"/>
        </w:rPr>
        <w:t xml:space="preserve">Job creation and employment of the youth, </w:t>
      </w:r>
    </w:p>
    <w:p w14:paraId="138DF81E" w14:textId="77777777" w:rsidR="00934387" w:rsidRPr="00921A23" w:rsidRDefault="00921A23">
      <w:pPr>
        <w:pStyle w:val="ListParagraph"/>
        <w:widowControl/>
        <w:numPr>
          <w:ilvl w:val="0"/>
          <w:numId w:val="47"/>
        </w:numPr>
        <w:spacing w:after="200" w:line="276" w:lineRule="auto"/>
        <w:rPr>
          <w:rFonts w:asciiTheme="majorHAnsi" w:hAnsiTheme="majorHAnsi"/>
          <w:sz w:val="22"/>
          <w:szCs w:val="22"/>
        </w:rPr>
      </w:pPr>
      <w:r w:rsidRPr="00921A23">
        <w:rPr>
          <w:rFonts w:asciiTheme="majorHAnsi" w:hAnsiTheme="majorHAnsi"/>
          <w:sz w:val="22"/>
          <w:szCs w:val="22"/>
        </w:rPr>
        <w:t xml:space="preserve">Engage in entrepreneurial development, </w:t>
      </w:r>
    </w:p>
    <w:p w14:paraId="4874498D" w14:textId="77777777" w:rsidR="00934387" w:rsidRPr="00921A23" w:rsidRDefault="00921A23">
      <w:pPr>
        <w:pStyle w:val="ListParagraph"/>
        <w:widowControl/>
        <w:numPr>
          <w:ilvl w:val="0"/>
          <w:numId w:val="47"/>
        </w:numPr>
        <w:spacing w:after="200" w:line="276" w:lineRule="auto"/>
        <w:rPr>
          <w:rFonts w:asciiTheme="majorHAnsi" w:hAnsiTheme="majorHAnsi"/>
          <w:sz w:val="22"/>
          <w:szCs w:val="22"/>
        </w:rPr>
      </w:pPr>
      <w:r w:rsidRPr="00921A23">
        <w:rPr>
          <w:rFonts w:asciiTheme="majorHAnsi" w:hAnsiTheme="majorHAnsi"/>
          <w:sz w:val="22"/>
          <w:szCs w:val="22"/>
        </w:rPr>
        <w:t xml:space="preserve">Internship, Apprenticeship and Mentorship </w:t>
      </w:r>
    </w:p>
    <w:p w14:paraId="303677F9" w14:textId="77777777" w:rsidR="00934387" w:rsidRPr="00921A23" w:rsidRDefault="00921A23">
      <w:pPr>
        <w:pStyle w:val="ListParagraph"/>
        <w:widowControl/>
        <w:numPr>
          <w:ilvl w:val="0"/>
          <w:numId w:val="47"/>
        </w:numPr>
        <w:spacing w:after="200" w:line="276" w:lineRule="auto"/>
        <w:rPr>
          <w:rFonts w:asciiTheme="majorHAnsi" w:hAnsiTheme="majorHAnsi"/>
          <w:sz w:val="22"/>
          <w:szCs w:val="22"/>
        </w:rPr>
      </w:pPr>
      <w:r w:rsidRPr="00921A23">
        <w:rPr>
          <w:rFonts w:asciiTheme="majorHAnsi" w:hAnsiTheme="majorHAnsi"/>
          <w:sz w:val="22"/>
          <w:szCs w:val="22"/>
        </w:rPr>
        <w:t xml:space="preserve"> Provision of information </w:t>
      </w:r>
    </w:p>
    <w:p w14:paraId="34A54574" w14:textId="77777777" w:rsidR="00934387" w:rsidRPr="00921A23" w:rsidRDefault="00921A23">
      <w:pPr>
        <w:pStyle w:val="ListParagraph"/>
        <w:widowControl/>
        <w:numPr>
          <w:ilvl w:val="0"/>
          <w:numId w:val="47"/>
        </w:numPr>
        <w:spacing w:after="200" w:line="276" w:lineRule="auto"/>
        <w:rPr>
          <w:rFonts w:asciiTheme="majorHAnsi" w:hAnsiTheme="majorHAnsi"/>
          <w:sz w:val="22"/>
          <w:szCs w:val="22"/>
        </w:rPr>
      </w:pPr>
      <w:r w:rsidRPr="00921A23">
        <w:rPr>
          <w:rFonts w:asciiTheme="majorHAnsi" w:hAnsiTheme="majorHAnsi"/>
          <w:sz w:val="22"/>
          <w:szCs w:val="22"/>
        </w:rPr>
        <w:t xml:space="preserve">Transfer of technology and skills. </w:t>
      </w:r>
    </w:p>
    <w:p w14:paraId="43663D3F" w14:textId="77777777" w:rsidR="00934387" w:rsidRPr="00921A23" w:rsidRDefault="00921A23">
      <w:pPr>
        <w:pStyle w:val="ListParagraph"/>
        <w:widowControl/>
        <w:numPr>
          <w:ilvl w:val="0"/>
          <w:numId w:val="47"/>
        </w:numPr>
        <w:spacing w:after="200" w:line="276" w:lineRule="auto"/>
        <w:rPr>
          <w:rFonts w:asciiTheme="majorHAnsi" w:hAnsiTheme="majorHAnsi"/>
          <w:sz w:val="22"/>
          <w:szCs w:val="22"/>
        </w:rPr>
      </w:pPr>
      <w:r w:rsidRPr="00921A23">
        <w:rPr>
          <w:rFonts w:asciiTheme="majorHAnsi" w:hAnsiTheme="majorHAnsi"/>
          <w:sz w:val="22"/>
          <w:szCs w:val="22"/>
        </w:rPr>
        <w:t>Collaborate and partner with NCCG and other private partners</w:t>
      </w:r>
    </w:p>
    <w:p w14:paraId="44486604" w14:textId="77777777" w:rsidR="00934387" w:rsidRPr="00921A23" w:rsidRDefault="00934387">
      <w:pPr>
        <w:pStyle w:val="ListParagraph"/>
        <w:ind w:left="1080"/>
        <w:rPr>
          <w:rFonts w:asciiTheme="majorHAnsi" w:hAnsiTheme="majorHAnsi"/>
          <w:sz w:val="22"/>
          <w:szCs w:val="22"/>
        </w:rPr>
      </w:pPr>
    </w:p>
    <w:p w14:paraId="287E6FE9" w14:textId="77777777" w:rsidR="00934387" w:rsidRPr="00921A23" w:rsidRDefault="00921A23">
      <w:pPr>
        <w:rPr>
          <w:rFonts w:asciiTheme="majorHAnsi" w:hAnsiTheme="majorHAnsi"/>
          <w:b/>
          <w:color w:val="8496B0"/>
          <w:sz w:val="22"/>
          <w:szCs w:val="22"/>
        </w:rPr>
      </w:pPr>
      <w:r w:rsidRPr="00921A23">
        <w:rPr>
          <w:rFonts w:asciiTheme="majorHAnsi" w:hAnsiTheme="majorHAnsi"/>
          <w:b/>
          <w:color w:val="8496B0"/>
          <w:sz w:val="22"/>
          <w:szCs w:val="22"/>
        </w:rPr>
        <w:t xml:space="preserve">The role of Non-State actors </w:t>
      </w:r>
    </w:p>
    <w:p w14:paraId="159809ED" w14:textId="77777777" w:rsidR="00934387" w:rsidRPr="00921A23" w:rsidRDefault="00921A23">
      <w:pPr>
        <w:pStyle w:val="ListParagraph"/>
        <w:widowControl/>
        <w:numPr>
          <w:ilvl w:val="0"/>
          <w:numId w:val="48"/>
        </w:numPr>
        <w:spacing w:after="200" w:line="276" w:lineRule="auto"/>
        <w:rPr>
          <w:rFonts w:asciiTheme="majorHAnsi" w:hAnsiTheme="majorHAnsi"/>
          <w:sz w:val="22"/>
          <w:szCs w:val="22"/>
        </w:rPr>
      </w:pPr>
      <w:r w:rsidRPr="00921A23">
        <w:rPr>
          <w:rFonts w:asciiTheme="majorHAnsi" w:hAnsiTheme="majorHAnsi"/>
          <w:sz w:val="22"/>
          <w:szCs w:val="22"/>
        </w:rPr>
        <w:t xml:space="preserve">Support the implementation of the policy </w:t>
      </w:r>
    </w:p>
    <w:p w14:paraId="04C17921" w14:textId="77777777" w:rsidR="00934387" w:rsidRPr="00921A23" w:rsidRDefault="00921A23">
      <w:pPr>
        <w:pStyle w:val="ListParagraph"/>
        <w:widowControl/>
        <w:numPr>
          <w:ilvl w:val="0"/>
          <w:numId w:val="48"/>
        </w:numPr>
        <w:spacing w:after="200" w:line="276" w:lineRule="auto"/>
        <w:rPr>
          <w:rFonts w:asciiTheme="majorHAnsi" w:hAnsiTheme="majorHAnsi"/>
          <w:sz w:val="22"/>
          <w:szCs w:val="22"/>
        </w:rPr>
      </w:pPr>
      <w:r w:rsidRPr="00921A23">
        <w:rPr>
          <w:rFonts w:asciiTheme="majorHAnsi" w:hAnsiTheme="majorHAnsi"/>
          <w:sz w:val="22"/>
          <w:szCs w:val="22"/>
        </w:rPr>
        <w:t>Collaboratively raise resources towards supporting implementation of the policy</w:t>
      </w:r>
    </w:p>
    <w:p w14:paraId="0D50AB07" w14:textId="77777777" w:rsidR="00934387" w:rsidRPr="00921A23" w:rsidRDefault="00921A23">
      <w:pPr>
        <w:pStyle w:val="ListParagraph"/>
        <w:widowControl/>
        <w:numPr>
          <w:ilvl w:val="0"/>
          <w:numId w:val="48"/>
        </w:numPr>
        <w:spacing w:after="200" w:line="276" w:lineRule="auto"/>
        <w:rPr>
          <w:rFonts w:asciiTheme="majorHAnsi" w:hAnsiTheme="majorHAnsi"/>
          <w:sz w:val="22"/>
          <w:szCs w:val="22"/>
        </w:rPr>
      </w:pPr>
      <w:r w:rsidRPr="00921A23">
        <w:rPr>
          <w:rFonts w:asciiTheme="majorHAnsi" w:hAnsiTheme="majorHAnsi"/>
          <w:sz w:val="22"/>
          <w:szCs w:val="22"/>
        </w:rPr>
        <w:t xml:space="preserve"> To support their priority of interest </w:t>
      </w:r>
      <w:proofErr w:type="spellStart"/>
      <w:r w:rsidRPr="00921A23">
        <w:rPr>
          <w:rFonts w:asciiTheme="majorHAnsi" w:hAnsiTheme="majorHAnsi"/>
          <w:sz w:val="22"/>
          <w:szCs w:val="22"/>
        </w:rPr>
        <w:t>i</w:t>
      </w:r>
      <w:proofErr w:type="spellEnd"/>
    </w:p>
    <w:p w14:paraId="6ABDDC52" w14:textId="77777777" w:rsidR="00934387" w:rsidRPr="00921A23" w:rsidRDefault="00921A23">
      <w:pPr>
        <w:pStyle w:val="ListParagraph"/>
        <w:widowControl/>
        <w:numPr>
          <w:ilvl w:val="0"/>
          <w:numId w:val="48"/>
        </w:numPr>
        <w:spacing w:after="200" w:line="276" w:lineRule="auto"/>
        <w:rPr>
          <w:rFonts w:asciiTheme="majorHAnsi" w:hAnsiTheme="majorHAnsi"/>
          <w:sz w:val="22"/>
          <w:szCs w:val="22"/>
        </w:rPr>
      </w:pPr>
      <w:r w:rsidRPr="00921A23">
        <w:rPr>
          <w:rFonts w:asciiTheme="majorHAnsi" w:hAnsiTheme="majorHAnsi"/>
          <w:sz w:val="22"/>
          <w:szCs w:val="22"/>
        </w:rPr>
        <w:lastRenderedPageBreak/>
        <w:t>Provide technical expert in their areas of profession or interest v. Support progressive monitoring of the policy</w:t>
      </w:r>
    </w:p>
    <w:p w14:paraId="10BA1926" w14:textId="77777777" w:rsidR="00934387" w:rsidRPr="00921A23" w:rsidRDefault="00921A23">
      <w:pPr>
        <w:pStyle w:val="ListParagraph"/>
        <w:widowControl/>
        <w:numPr>
          <w:ilvl w:val="0"/>
          <w:numId w:val="48"/>
        </w:numPr>
        <w:spacing w:after="200" w:line="276" w:lineRule="auto"/>
        <w:rPr>
          <w:rFonts w:asciiTheme="majorHAnsi" w:hAnsiTheme="majorHAnsi"/>
          <w:sz w:val="22"/>
          <w:szCs w:val="22"/>
        </w:rPr>
      </w:pPr>
      <w:r w:rsidRPr="00921A23">
        <w:rPr>
          <w:rFonts w:asciiTheme="majorHAnsi" w:hAnsiTheme="majorHAnsi"/>
          <w:sz w:val="22"/>
          <w:szCs w:val="22"/>
        </w:rPr>
        <w:t xml:space="preserve">  Ensure the document is fully implemented</w:t>
      </w:r>
    </w:p>
    <w:p w14:paraId="4E6374BC" w14:textId="77777777" w:rsidR="00934387" w:rsidRPr="00921A23" w:rsidRDefault="00921A23">
      <w:pPr>
        <w:rPr>
          <w:rFonts w:asciiTheme="majorHAnsi" w:hAnsiTheme="majorHAnsi" w:cs="Calibri Light"/>
          <w:color w:val="2E74B5"/>
          <w:sz w:val="22"/>
          <w:szCs w:val="22"/>
        </w:rPr>
      </w:pPr>
      <w:r w:rsidRPr="00921A23">
        <w:rPr>
          <w:rFonts w:asciiTheme="majorHAnsi" w:hAnsiTheme="majorHAnsi" w:cs="Calibri Light"/>
          <w:color w:val="2E74B5"/>
          <w:sz w:val="22"/>
          <w:szCs w:val="22"/>
        </w:rPr>
        <w:t>Role of the Department of Health (</w:t>
      </w:r>
      <w:proofErr w:type="spellStart"/>
      <w:r w:rsidRPr="00921A23">
        <w:rPr>
          <w:rFonts w:asciiTheme="majorHAnsi" w:hAnsiTheme="majorHAnsi" w:cs="Calibri Light"/>
          <w:color w:val="2E74B5"/>
          <w:sz w:val="22"/>
          <w:szCs w:val="22"/>
        </w:rPr>
        <w:t>DoH</w:t>
      </w:r>
      <w:proofErr w:type="spellEnd"/>
      <w:r w:rsidRPr="00921A23">
        <w:rPr>
          <w:rFonts w:asciiTheme="majorHAnsi" w:hAnsiTheme="majorHAnsi" w:cs="Calibri Light"/>
          <w:color w:val="2E74B5"/>
          <w:sz w:val="22"/>
          <w:szCs w:val="22"/>
        </w:rPr>
        <w:t xml:space="preserve">) </w:t>
      </w:r>
    </w:p>
    <w:p w14:paraId="58823766" w14:textId="77777777" w:rsidR="00934387" w:rsidRPr="00921A23" w:rsidRDefault="00921A23">
      <w:pPr>
        <w:rPr>
          <w:rFonts w:asciiTheme="majorHAnsi" w:hAnsiTheme="majorHAnsi" w:cs="Calibri Light"/>
          <w:color w:val="2E74B5"/>
          <w:sz w:val="22"/>
          <w:szCs w:val="22"/>
        </w:rPr>
      </w:pPr>
      <w:r w:rsidRPr="00921A23">
        <w:rPr>
          <w:rFonts w:asciiTheme="majorHAnsi" w:hAnsiTheme="majorHAnsi" w:cs="Calibri"/>
          <w:color w:val="000000"/>
          <w:sz w:val="22"/>
          <w:szCs w:val="22"/>
        </w:rPr>
        <w:t xml:space="preserve">The Department of Health will: </w:t>
      </w:r>
    </w:p>
    <w:p w14:paraId="16941B80" w14:textId="77777777" w:rsidR="00934387" w:rsidRPr="00921A23" w:rsidRDefault="00921A23">
      <w:pPr>
        <w:pStyle w:val="ListParagraph"/>
        <w:numPr>
          <w:ilvl w:val="0"/>
          <w:numId w:val="50"/>
        </w:numPr>
        <w:rPr>
          <w:rFonts w:asciiTheme="majorHAnsi" w:hAnsiTheme="majorHAnsi"/>
          <w:sz w:val="22"/>
          <w:szCs w:val="22"/>
        </w:rPr>
      </w:pPr>
      <w:r w:rsidRPr="00921A23">
        <w:rPr>
          <w:rFonts w:asciiTheme="majorHAnsi" w:hAnsiTheme="majorHAnsi" w:cs="Calibri"/>
          <w:color w:val="000000"/>
          <w:sz w:val="22"/>
          <w:szCs w:val="22"/>
        </w:rPr>
        <w:t xml:space="preserve">Address youth health, including sexual and reproductive health, towards </w:t>
      </w:r>
    </w:p>
    <w:p w14:paraId="4AEFB000" w14:textId="77777777" w:rsidR="00934387" w:rsidRPr="00921A23" w:rsidRDefault="00921A23">
      <w:pPr>
        <w:pStyle w:val="ListParagraph"/>
        <w:ind w:left="432"/>
        <w:rPr>
          <w:rFonts w:asciiTheme="majorHAnsi" w:hAnsiTheme="majorHAnsi" w:cs="Calibri"/>
          <w:color w:val="000000"/>
          <w:sz w:val="22"/>
          <w:szCs w:val="22"/>
        </w:rPr>
      </w:pPr>
      <w:r w:rsidRPr="00921A23">
        <w:rPr>
          <w:rFonts w:asciiTheme="majorHAnsi" w:hAnsiTheme="majorHAnsi" w:cs="Calibri"/>
          <w:color w:val="000000"/>
          <w:sz w:val="22"/>
          <w:szCs w:val="22"/>
        </w:rPr>
        <w:t>Universal health coverage (UHC)</w:t>
      </w:r>
    </w:p>
    <w:p w14:paraId="683FDA2C" w14:textId="77777777" w:rsidR="00934387" w:rsidRPr="00921A23" w:rsidRDefault="00921A23">
      <w:pPr>
        <w:pStyle w:val="ListParagraph"/>
        <w:numPr>
          <w:ilvl w:val="0"/>
          <w:numId w:val="50"/>
        </w:numPr>
        <w:rPr>
          <w:rFonts w:asciiTheme="majorHAnsi" w:hAnsiTheme="majorHAnsi" w:cs="Calibri"/>
          <w:color w:val="000000"/>
          <w:sz w:val="22"/>
          <w:szCs w:val="22"/>
        </w:rPr>
      </w:pPr>
      <w:r w:rsidRPr="00921A23">
        <w:rPr>
          <w:rFonts w:asciiTheme="majorHAnsi" w:hAnsiTheme="majorHAnsi" w:cs="Calibri"/>
          <w:color w:val="000000"/>
          <w:sz w:val="22"/>
          <w:szCs w:val="22"/>
        </w:rPr>
        <w:t xml:space="preserve">Strengthening public institutions systems to respond to the mental health needs of </w:t>
      </w:r>
    </w:p>
    <w:p w14:paraId="74A1B295" w14:textId="77777777" w:rsidR="00934387" w:rsidRPr="00921A23" w:rsidRDefault="00921A23">
      <w:pPr>
        <w:pStyle w:val="ListParagraph"/>
        <w:ind w:left="432"/>
        <w:rPr>
          <w:rFonts w:asciiTheme="majorHAnsi" w:hAnsiTheme="majorHAnsi"/>
          <w:sz w:val="22"/>
          <w:szCs w:val="22"/>
        </w:rPr>
      </w:pPr>
      <w:r w:rsidRPr="00921A23">
        <w:rPr>
          <w:rFonts w:asciiTheme="majorHAnsi" w:hAnsiTheme="majorHAnsi" w:cs="Calibri"/>
          <w:color w:val="000000"/>
          <w:sz w:val="22"/>
          <w:szCs w:val="22"/>
        </w:rPr>
        <w:t xml:space="preserve"> Youth. </w:t>
      </w:r>
    </w:p>
    <w:p w14:paraId="7A4CEDD8" w14:textId="77777777" w:rsidR="00934387" w:rsidRPr="00921A23" w:rsidRDefault="00921A23">
      <w:pPr>
        <w:pStyle w:val="ListParagraph"/>
        <w:ind w:left="432"/>
        <w:rPr>
          <w:rFonts w:asciiTheme="majorHAnsi" w:hAnsiTheme="majorHAnsi"/>
          <w:sz w:val="22"/>
          <w:szCs w:val="22"/>
        </w:rPr>
      </w:pPr>
      <w:r w:rsidRPr="00921A23">
        <w:rPr>
          <w:rFonts w:asciiTheme="majorHAnsi" w:hAnsiTheme="majorHAnsi" w:cs="Calibri"/>
          <w:color w:val="000000"/>
          <w:sz w:val="22"/>
          <w:szCs w:val="22"/>
        </w:rPr>
        <w:t xml:space="preserve">3. Provision of health services for youth, including those exposed to </w:t>
      </w:r>
    </w:p>
    <w:p w14:paraId="744D7113" w14:textId="77777777" w:rsidR="00934387" w:rsidRPr="00921A23" w:rsidRDefault="00921A23">
      <w:pPr>
        <w:pStyle w:val="ListParagraph"/>
        <w:ind w:left="432"/>
        <w:rPr>
          <w:rFonts w:asciiTheme="majorHAnsi" w:hAnsiTheme="majorHAnsi"/>
          <w:sz w:val="22"/>
          <w:szCs w:val="22"/>
        </w:rPr>
      </w:pPr>
      <w:r w:rsidRPr="00921A23">
        <w:rPr>
          <w:rFonts w:asciiTheme="majorHAnsi" w:hAnsiTheme="majorHAnsi" w:cs="Calibri"/>
          <w:color w:val="000000"/>
          <w:sz w:val="22"/>
          <w:szCs w:val="22"/>
        </w:rPr>
        <w:t xml:space="preserve">Gender-based violence. </w:t>
      </w:r>
    </w:p>
    <w:p w14:paraId="59F7DE9C" w14:textId="77777777" w:rsidR="00934387" w:rsidRPr="00921A23" w:rsidRDefault="00921A23">
      <w:pPr>
        <w:pStyle w:val="ListParagraph"/>
        <w:numPr>
          <w:ilvl w:val="0"/>
          <w:numId w:val="50"/>
        </w:numPr>
        <w:rPr>
          <w:rFonts w:asciiTheme="majorHAnsi" w:hAnsiTheme="majorHAnsi" w:cs="Calibri"/>
          <w:color w:val="000000"/>
          <w:sz w:val="22"/>
          <w:szCs w:val="22"/>
        </w:rPr>
      </w:pPr>
      <w:r w:rsidRPr="00921A23">
        <w:rPr>
          <w:rFonts w:asciiTheme="majorHAnsi" w:hAnsiTheme="majorHAnsi" w:cs="Calibri"/>
          <w:color w:val="000000"/>
          <w:sz w:val="22"/>
          <w:szCs w:val="22"/>
        </w:rPr>
        <w:t>Strengthen school health programs for the school going youth.</w:t>
      </w:r>
    </w:p>
    <w:p w14:paraId="1523F87E" w14:textId="77777777" w:rsidR="00934387" w:rsidRPr="00921A23" w:rsidRDefault="00934387">
      <w:pPr>
        <w:pStyle w:val="ListParagraph"/>
        <w:ind w:left="792"/>
        <w:rPr>
          <w:rFonts w:asciiTheme="majorHAnsi" w:hAnsiTheme="majorHAnsi" w:cs="Calibri"/>
          <w:color w:val="000000"/>
          <w:sz w:val="22"/>
          <w:szCs w:val="22"/>
        </w:rPr>
      </w:pPr>
    </w:p>
    <w:p w14:paraId="2000A9E1" w14:textId="77777777" w:rsidR="00934387" w:rsidRPr="00921A23" w:rsidRDefault="00921A23">
      <w:pPr>
        <w:rPr>
          <w:rFonts w:asciiTheme="majorHAnsi" w:hAnsiTheme="majorHAnsi"/>
          <w:sz w:val="22"/>
          <w:szCs w:val="22"/>
        </w:rPr>
      </w:pPr>
      <w:r w:rsidRPr="00921A23">
        <w:rPr>
          <w:rFonts w:asciiTheme="majorHAnsi" w:hAnsiTheme="majorHAnsi" w:cs="Calibri Light"/>
          <w:color w:val="2E74B5"/>
          <w:sz w:val="22"/>
          <w:szCs w:val="22"/>
        </w:rPr>
        <w:t xml:space="preserve">Roles of the Gender, Culture, Youth, Sports and Social Services </w:t>
      </w:r>
    </w:p>
    <w:p w14:paraId="5481E7BE" w14:textId="77777777" w:rsidR="00934387" w:rsidRPr="00921A23" w:rsidRDefault="00921A23">
      <w:pPr>
        <w:rPr>
          <w:rFonts w:asciiTheme="majorHAnsi" w:hAnsiTheme="majorHAnsi"/>
          <w:sz w:val="22"/>
          <w:szCs w:val="22"/>
        </w:rPr>
      </w:pPr>
      <w:r w:rsidRPr="00921A23">
        <w:rPr>
          <w:rFonts w:asciiTheme="majorHAnsi" w:hAnsiTheme="majorHAnsi" w:cs="Calibri"/>
          <w:color w:val="000000"/>
          <w:sz w:val="22"/>
          <w:szCs w:val="22"/>
        </w:rPr>
        <w:t xml:space="preserve">The Department of Gender, Culture, Youth, Sports and Social Services will: </w:t>
      </w:r>
    </w:p>
    <w:p w14:paraId="16A4370C" w14:textId="77777777" w:rsidR="00934387" w:rsidRPr="00921A23" w:rsidRDefault="00921A23">
      <w:pPr>
        <w:rPr>
          <w:rFonts w:asciiTheme="majorHAnsi" w:hAnsiTheme="majorHAnsi"/>
          <w:sz w:val="22"/>
          <w:szCs w:val="22"/>
        </w:rPr>
      </w:pPr>
      <w:r w:rsidRPr="00921A23">
        <w:rPr>
          <w:rFonts w:asciiTheme="majorHAnsi" w:hAnsiTheme="majorHAnsi" w:cs="Calibri"/>
          <w:color w:val="000000"/>
          <w:sz w:val="22"/>
          <w:szCs w:val="22"/>
        </w:rPr>
        <w:t xml:space="preserve">1. Creating an enabling environment for the development and implementation of inclusive </w:t>
      </w:r>
    </w:p>
    <w:p w14:paraId="34E084BA" w14:textId="77777777" w:rsidR="00934387" w:rsidRPr="00921A23" w:rsidRDefault="00921A23">
      <w:pPr>
        <w:rPr>
          <w:rFonts w:asciiTheme="majorHAnsi" w:hAnsiTheme="majorHAnsi"/>
          <w:sz w:val="22"/>
          <w:szCs w:val="22"/>
        </w:rPr>
      </w:pPr>
      <w:r w:rsidRPr="00921A23">
        <w:rPr>
          <w:rFonts w:asciiTheme="majorHAnsi" w:hAnsiTheme="majorHAnsi" w:cs="Calibri"/>
          <w:color w:val="000000"/>
          <w:sz w:val="22"/>
          <w:szCs w:val="22"/>
        </w:rPr>
        <w:t xml:space="preserve">And responsive youth policies including supporting regional mechanisms for youth </w:t>
      </w:r>
    </w:p>
    <w:p w14:paraId="2450A458" w14:textId="77777777" w:rsidR="00934387" w:rsidRPr="00921A23" w:rsidRDefault="00921A23">
      <w:pPr>
        <w:rPr>
          <w:rFonts w:asciiTheme="majorHAnsi" w:hAnsiTheme="majorHAnsi"/>
          <w:sz w:val="22"/>
          <w:szCs w:val="22"/>
        </w:rPr>
      </w:pPr>
      <w:r w:rsidRPr="00921A23">
        <w:rPr>
          <w:rFonts w:asciiTheme="majorHAnsi" w:hAnsiTheme="majorHAnsi" w:cs="Calibri"/>
          <w:color w:val="000000"/>
          <w:sz w:val="22"/>
          <w:szCs w:val="22"/>
        </w:rPr>
        <w:t>Engagement.</w:t>
      </w:r>
    </w:p>
    <w:p w14:paraId="44BD9677" w14:textId="77777777" w:rsidR="00934387" w:rsidRPr="00921A23" w:rsidRDefault="00921A23">
      <w:pPr>
        <w:rPr>
          <w:rFonts w:asciiTheme="majorHAnsi" w:hAnsiTheme="majorHAnsi"/>
          <w:sz w:val="22"/>
          <w:szCs w:val="22"/>
        </w:rPr>
      </w:pPr>
      <w:r w:rsidRPr="00921A23">
        <w:rPr>
          <w:rFonts w:asciiTheme="majorHAnsi" w:hAnsiTheme="majorHAnsi" w:cs="Calibri"/>
          <w:color w:val="000000"/>
          <w:sz w:val="22"/>
          <w:szCs w:val="22"/>
        </w:rPr>
        <w:t xml:space="preserve">2. Creating an enabling environment and promoting and ensuring the active involvement </w:t>
      </w:r>
    </w:p>
    <w:p w14:paraId="38422C8C" w14:textId="77777777" w:rsidR="00934387" w:rsidRPr="00921A23" w:rsidRDefault="00921A23">
      <w:pPr>
        <w:rPr>
          <w:rFonts w:asciiTheme="majorHAnsi" w:hAnsiTheme="majorHAnsi"/>
          <w:sz w:val="22"/>
          <w:szCs w:val="22"/>
        </w:rPr>
      </w:pPr>
      <w:r w:rsidRPr="00921A23">
        <w:rPr>
          <w:rFonts w:asciiTheme="majorHAnsi" w:hAnsiTheme="majorHAnsi" w:cs="Calibri"/>
          <w:color w:val="000000"/>
          <w:sz w:val="22"/>
          <w:szCs w:val="22"/>
        </w:rPr>
        <w:t xml:space="preserve">of young people, females, and males equally, in resilience and peace building. </w:t>
      </w:r>
    </w:p>
    <w:p w14:paraId="5DB3BE1D" w14:textId="77777777" w:rsidR="00934387" w:rsidRPr="00921A23" w:rsidRDefault="00921A23">
      <w:pPr>
        <w:rPr>
          <w:rFonts w:asciiTheme="majorHAnsi" w:hAnsiTheme="majorHAnsi"/>
          <w:sz w:val="22"/>
          <w:szCs w:val="22"/>
        </w:rPr>
      </w:pPr>
      <w:r w:rsidRPr="00921A23">
        <w:rPr>
          <w:rFonts w:asciiTheme="majorHAnsi" w:hAnsiTheme="majorHAnsi" w:cs="Calibri"/>
          <w:color w:val="000000"/>
          <w:sz w:val="22"/>
          <w:szCs w:val="22"/>
        </w:rPr>
        <w:t xml:space="preserve">3. Support advocacy on elimination of sexual and gender-based violence </w:t>
      </w:r>
    </w:p>
    <w:p w14:paraId="539154C5" w14:textId="77777777" w:rsidR="00934387" w:rsidRPr="00921A23" w:rsidRDefault="00921A23">
      <w:pPr>
        <w:rPr>
          <w:rFonts w:asciiTheme="majorHAnsi" w:hAnsiTheme="majorHAnsi"/>
          <w:sz w:val="22"/>
          <w:szCs w:val="22"/>
        </w:rPr>
      </w:pPr>
      <w:r w:rsidRPr="00921A23">
        <w:rPr>
          <w:rFonts w:asciiTheme="majorHAnsi" w:hAnsiTheme="majorHAnsi" w:cs="Calibri"/>
          <w:color w:val="000000"/>
          <w:sz w:val="22"/>
          <w:szCs w:val="22"/>
        </w:rPr>
        <w:t xml:space="preserve">4. Support gender mainstreaming in all departmental sectors and related programs targeting youths </w:t>
      </w:r>
    </w:p>
    <w:p w14:paraId="096DFB89" w14:textId="77777777" w:rsidR="00934387" w:rsidRPr="00921A23" w:rsidRDefault="00921A23">
      <w:pPr>
        <w:rPr>
          <w:rFonts w:asciiTheme="majorHAnsi" w:hAnsiTheme="majorHAnsi" w:cs="Calibri"/>
          <w:color w:val="000000"/>
          <w:sz w:val="22"/>
          <w:szCs w:val="22"/>
        </w:rPr>
      </w:pPr>
      <w:r w:rsidRPr="00921A23">
        <w:rPr>
          <w:rFonts w:asciiTheme="majorHAnsi" w:hAnsiTheme="majorHAnsi" w:cs="Calibri"/>
          <w:b/>
          <w:bCs/>
          <w:color w:val="000000"/>
          <w:sz w:val="22"/>
          <w:szCs w:val="22"/>
        </w:rPr>
        <w:t xml:space="preserve">5. </w:t>
      </w:r>
      <w:r w:rsidRPr="00921A23">
        <w:rPr>
          <w:rFonts w:asciiTheme="majorHAnsi" w:hAnsiTheme="majorHAnsi" w:cs="Calibri"/>
          <w:color w:val="000000"/>
          <w:sz w:val="22"/>
          <w:szCs w:val="22"/>
        </w:rPr>
        <w:t>Protect youths that are in school set up against harmful cultural practices against Gender based violence, forced marriages and trafficking</w:t>
      </w:r>
    </w:p>
    <w:p w14:paraId="5B5774CF" w14:textId="77777777" w:rsidR="00934387" w:rsidRPr="00921A23" w:rsidRDefault="00934387">
      <w:pPr>
        <w:rPr>
          <w:rFonts w:asciiTheme="majorHAnsi" w:hAnsiTheme="majorHAnsi" w:cs="Calibri"/>
          <w:color w:val="000000"/>
          <w:sz w:val="22"/>
          <w:szCs w:val="22"/>
        </w:rPr>
      </w:pPr>
    </w:p>
    <w:p w14:paraId="45291253" w14:textId="77777777" w:rsidR="00934387" w:rsidRPr="00921A23" w:rsidRDefault="00921A23">
      <w:pPr>
        <w:rPr>
          <w:rFonts w:asciiTheme="majorHAnsi" w:hAnsiTheme="majorHAnsi" w:cs="Calibri Light"/>
          <w:color w:val="2E74B5"/>
          <w:sz w:val="22"/>
          <w:szCs w:val="22"/>
        </w:rPr>
      </w:pPr>
      <w:r w:rsidRPr="00921A23">
        <w:rPr>
          <w:rFonts w:asciiTheme="majorHAnsi" w:hAnsiTheme="majorHAnsi" w:cs="Calibri Light"/>
          <w:color w:val="2E74B5"/>
          <w:sz w:val="22"/>
          <w:szCs w:val="22"/>
        </w:rPr>
        <w:t xml:space="preserve">Roles of the Department of Trade and Tourism </w:t>
      </w:r>
    </w:p>
    <w:p w14:paraId="53B0CDEC" w14:textId="77777777" w:rsidR="00934387" w:rsidRPr="00921A23" w:rsidRDefault="00921A23">
      <w:pPr>
        <w:rPr>
          <w:rFonts w:asciiTheme="majorHAnsi" w:hAnsiTheme="majorHAnsi"/>
          <w:sz w:val="22"/>
          <w:szCs w:val="22"/>
        </w:rPr>
      </w:pPr>
      <w:r w:rsidRPr="00921A23">
        <w:rPr>
          <w:rFonts w:asciiTheme="majorHAnsi" w:hAnsiTheme="majorHAnsi" w:cs="Calibri"/>
          <w:color w:val="000000"/>
          <w:sz w:val="22"/>
          <w:szCs w:val="22"/>
        </w:rPr>
        <w:t xml:space="preserve">The Department of Trade and Tourism will: </w:t>
      </w:r>
    </w:p>
    <w:p w14:paraId="40D8B36C" w14:textId="77777777" w:rsidR="00934387" w:rsidRPr="00921A23" w:rsidRDefault="00921A23">
      <w:pPr>
        <w:rPr>
          <w:rFonts w:asciiTheme="majorHAnsi" w:hAnsiTheme="majorHAnsi"/>
          <w:sz w:val="22"/>
          <w:szCs w:val="22"/>
        </w:rPr>
      </w:pPr>
      <w:r w:rsidRPr="00921A23">
        <w:rPr>
          <w:rFonts w:asciiTheme="majorHAnsi" w:hAnsiTheme="majorHAnsi" w:cs="Calibri"/>
          <w:color w:val="000000"/>
          <w:sz w:val="22"/>
          <w:szCs w:val="22"/>
        </w:rPr>
        <w:t xml:space="preserve">1. Promote a positive business environment to enhance job-rich growth for young men </w:t>
      </w:r>
    </w:p>
    <w:p w14:paraId="54680429" w14:textId="77777777" w:rsidR="00934387" w:rsidRPr="00921A23" w:rsidRDefault="00921A23">
      <w:pPr>
        <w:rPr>
          <w:rFonts w:asciiTheme="majorHAnsi" w:hAnsiTheme="majorHAnsi"/>
          <w:sz w:val="22"/>
          <w:szCs w:val="22"/>
        </w:rPr>
      </w:pPr>
      <w:r w:rsidRPr="00921A23">
        <w:rPr>
          <w:rFonts w:asciiTheme="majorHAnsi" w:hAnsiTheme="majorHAnsi" w:cs="Calibri"/>
          <w:color w:val="000000"/>
          <w:sz w:val="22"/>
          <w:szCs w:val="22"/>
        </w:rPr>
        <w:t xml:space="preserve">And women </w:t>
      </w:r>
    </w:p>
    <w:p w14:paraId="35746F23" w14:textId="77777777" w:rsidR="00934387" w:rsidRPr="00921A23" w:rsidRDefault="00921A23">
      <w:pPr>
        <w:rPr>
          <w:rFonts w:asciiTheme="majorHAnsi" w:hAnsiTheme="majorHAnsi"/>
          <w:sz w:val="22"/>
          <w:szCs w:val="22"/>
        </w:rPr>
      </w:pPr>
      <w:r w:rsidRPr="00921A23">
        <w:rPr>
          <w:rFonts w:asciiTheme="majorHAnsi" w:hAnsiTheme="majorHAnsi" w:cs="Calibri"/>
          <w:color w:val="000000"/>
          <w:sz w:val="22"/>
          <w:szCs w:val="22"/>
        </w:rPr>
        <w:t xml:space="preserve">2. Enhance the quality and market relevance of male and female youth skills [skills </w:t>
      </w:r>
    </w:p>
    <w:p w14:paraId="4ED86E2D" w14:textId="77777777" w:rsidR="00934387" w:rsidRPr="00921A23" w:rsidRDefault="00921A23">
      <w:pPr>
        <w:rPr>
          <w:rFonts w:asciiTheme="majorHAnsi" w:hAnsiTheme="majorHAnsi"/>
          <w:sz w:val="22"/>
          <w:szCs w:val="22"/>
        </w:rPr>
      </w:pPr>
      <w:r w:rsidRPr="00921A23">
        <w:rPr>
          <w:rFonts w:asciiTheme="majorHAnsi" w:hAnsiTheme="majorHAnsi" w:cs="Calibri"/>
          <w:color w:val="000000"/>
          <w:sz w:val="22"/>
          <w:szCs w:val="22"/>
        </w:rPr>
        <w:t>Development].</w:t>
      </w:r>
    </w:p>
    <w:p w14:paraId="600793BB" w14:textId="77777777" w:rsidR="00934387" w:rsidRPr="00921A23" w:rsidRDefault="00921A23">
      <w:pPr>
        <w:rPr>
          <w:rFonts w:asciiTheme="majorHAnsi" w:hAnsiTheme="majorHAnsi"/>
          <w:sz w:val="22"/>
          <w:szCs w:val="22"/>
        </w:rPr>
      </w:pPr>
      <w:r w:rsidRPr="00921A23">
        <w:rPr>
          <w:rFonts w:asciiTheme="majorHAnsi" w:hAnsiTheme="majorHAnsi" w:cs="Calibri"/>
          <w:color w:val="000000"/>
          <w:sz w:val="22"/>
          <w:szCs w:val="22"/>
        </w:rPr>
        <w:t xml:space="preserve">3. Facilitate inclusive and decent work for disadvantaged young women/men, persons with </w:t>
      </w:r>
    </w:p>
    <w:p w14:paraId="1DBB4F8B" w14:textId="77777777" w:rsidR="00934387" w:rsidRPr="00921A23" w:rsidRDefault="00921A23">
      <w:pPr>
        <w:rPr>
          <w:rFonts w:asciiTheme="majorHAnsi" w:hAnsiTheme="majorHAnsi"/>
          <w:sz w:val="22"/>
          <w:szCs w:val="22"/>
        </w:rPr>
      </w:pPr>
      <w:r w:rsidRPr="00921A23">
        <w:rPr>
          <w:rFonts w:asciiTheme="majorHAnsi" w:hAnsiTheme="majorHAnsi" w:cs="Calibri"/>
          <w:color w:val="000000"/>
          <w:sz w:val="22"/>
          <w:szCs w:val="22"/>
        </w:rPr>
        <w:t xml:space="preserve"> A disability, migrants, refugees, IDPs, school dropouts and others </w:t>
      </w:r>
    </w:p>
    <w:p w14:paraId="35E73C79" w14:textId="77777777" w:rsidR="00934387" w:rsidRPr="00921A23" w:rsidRDefault="00921A23">
      <w:pPr>
        <w:rPr>
          <w:rFonts w:asciiTheme="majorHAnsi" w:hAnsiTheme="majorHAnsi" w:cs="Calibri"/>
          <w:color w:val="000000"/>
          <w:sz w:val="22"/>
          <w:szCs w:val="22"/>
        </w:rPr>
      </w:pPr>
      <w:r w:rsidRPr="00921A23">
        <w:rPr>
          <w:rFonts w:asciiTheme="majorHAnsi" w:hAnsiTheme="majorHAnsi" w:cs="Calibri"/>
          <w:color w:val="000000"/>
          <w:sz w:val="22"/>
          <w:szCs w:val="22"/>
        </w:rPr>
        <w:t>4. Enhance the economic empowerment of young men and women in emergency Response and recovery.</w:t>
      </w:r>
    </w:p>
    <w:p w14:paraId="0307B18C" w14:textId="77777777" w:rsidR="00934387" w:rsidRPr="00921A23" w:rsidRDefault="00921A23">
      <w:pPr>
        <w:rPr>
          <w:rFonts w:asciiTheme="majorHAnsi" w:hAnsiTheme="majorHAnsi" w:cs="Calibri"/>
          <w:color w:val="000000"/>
          <w:sz w:val="22"/>
          <w:szCs w:val="22"/>
        </w:rPr>
      </w:pPr>
      <w:r w:rsidRPr="00921A23">
        <w:rPr>
          <w:rFonts w:asciiTheme="majorHAnsi" w:hAnsiTheme="majorHAnsi" w:cs="Calibri"/>
          <w:color w:val="000000"/>
          <w:sz w:val="22"/>
          <w:szCs w:val="22"/>
        </w:rPr>
        <w:t xml:space="preserve">   </w:t>
      </w:r>
    </w:p>
    <w:p w14:paraId="5932F531" w14:textId="77777777" w:rsidR="00934387" w:rsidRPr="00921A23" w:rsidRDefault="00921A23">
      <w:pPr>
        <w:rPr>
          <w:rFonts w:asciiTheme="majorHAnsi" w:hAnsiTheme="majorHAnsi"/>
          <w:color w:val="8496B0"/>
          <w:sz w:val="22"/>
          <w:szCs w:val="22"/>
        </w:rPr>
      </w:pPr>
      <w:r w:rsidRPr="00921A23">
        <w:rPr>
          <w:rFonts w:asciiTheme="majorHAnsi" w:hAnsiTheme="majorHAnsi"/>
          <w:color w:val="8496B0"/>
          <w:sz w:val="22"/>
          <w:szCs w:val="22"/>
        </w:rPr>
        <w:t xml:space="preserve">Responsibilities of Parents, Guardians and Caregivers </w:t>
      </w:r>
    </w:p>
    <w:p w14:paraId="12F52E86" w14:textId="77777777" w:rsidR="00934387" w:rsidRPr="00921A23" w:rsidRDefault="00934387">
      <w:pPr>
        <w:rPr>
          <w:rFonts w:asciiTheme="majorHAnsi" w:hAnsiTheme="majorHAnsi"/>
          <w:sz w:val="22"/>
          <w:szCs w:val="22"/>
        </w:rPr>
      </w:pPr>
    </w:p>
    <w:p w14:paraId="63068D5D" w14:textId="77777777" w:rsidR="00934387" w:rsidRPr="00921A23" w:rsidRDefault="00921A23">
      <w:pPr>
        <w:rPr>
          <w:rFonts w:asciiTheme="majorHAnsi" w:hAnsiTheme="majorHAnsi"/>
          <w:sz w:val="22"/>
          <w:szCs w:val="22"/>
        </w:rPr>
      </w:pPr>
      <w:r w:rsidRPr="00921A23">
        <w:rPr>
          <w:rFonts w:asciiTheme="majorHAnsi" w:hAnsiTheme="majorHAnsi"/>
          <w:sz w:val="22"/>
          <w:szCs w:val="22"/>
        </w:rPr>
        <w:t xml:space="preserve">The strong family ties inherited from our traditional societies, which called for mutual respect between the various age groups, have weakened. As a result, signs of rebellion are visible among several youths. The policy spells out obligations for parents and guardians. Parents shall </w:t>
      </w:r>
    </w:p>
    <w:p w14:paraId="0D6A1BF4" w14:textId="77777777" w:rsidR="00934387" w:rsidRPr="00921A23" w:rsidRDefault="00921A23">
      <w:pPr>
        <w:pStyle w:val="ListParagraph"/>
        <w:widowControl/>
        <w:numPr>
          <w:ilvl w:val="0"/>
          <w:numId w:val="45"/>
        </w:numPr>
        <w:rPr>
          <w:rFonts w:asciiTheme="majorHAnsi" w:hAnsiTheme="majorHAnsi"/>
          <w:sz w:val="22"/>
          <w:szCs w:val="22"/>
        </w:rPr>
      </w:pPr>
      <w:r w:rsidRPr="00921A23">
        <w:rPr>
          <w:rFonts w:asciiTheme="majorHAnsi" w:hAnsiTheme="majorHAnsi"/>
          <w:sz w:val="22"/>
          <w:szCs w:val="22"/>
        </w:rPr>
        <w:t>Promote responsible parenting.</w:t>
      </w:r>
    </w:p>
    <w:p w14:paraId="3ABF1A16" w14:textId="77777777" w:rsidR="00934387" w:rsidRPr="00921A23" w:rsidRDefault="00921A23">
      <w:pPr>
        <w:pStyle w:val="ListParagraph"/>
        <w:widowControl/>
        <w:numPr>
          <w:ilvl w:val="0"/>
          <w:numId w:val="45"/>
        </w:numPr>
        <w:rPr>
          <w:rFonts w:asciiTheme="majorHAnsi" w:hAnsiTheme="majorHAnsi"/>
          <w:sz w:val="22"/>
          <w:szCs w:val="22"/>
        </w:rPr>
      </w:pPr>
      <w:r w:rsidRPr="00921A23">
        <w:rPr>
          <w:rFonts w:asciiTheme="majorHAnsi" w:hAnsiTheme="majorHAnsi"/>
          <w:sz w:val="22"/>
          <w:szCs w:val="22"/>
        </w:rPr>
        <w:t xml:space="preserve">Provide positive role models for the youth </w:t>
      </w:r>
    </w:p>
    <w:p w14:paraId="50588B8B" w14:textId="77777777" w:rsidR="00934387" w:rsidRPr="00921A23" w:rsidRDefault="00921A23">
      <w:pPr>
        <w:pStyle w:val="ListParagraph"/>
        <w:widowControl/>
        <w:numPr>
          <w:ilvl w:val="0"/>
          <w:numId w:val="45"/>
        </w:numPr>
        <w:rPr>
          <w:rFonts w:asciiTheme="majorHAnsi" w:hAnsiTheme="majorHAnsi"/>
          <w:sz w:val="22"/>
          <w:szCs w:val="22"/>
        </w:rPr>
      </w:pPr>
      <w:r w:rsidRPr="00921A23">
        <w:rPr>
          <w:rFonts w:asciiTheme="majorHAnsi" w:hAnsiTheme="majorHAnsi"/>
          <w:sz w:val="22"/>
          <w:szCs w:val="22"/>
        </w:rPr>
        <w:t xml:space="preserve">Meet basic and material needs of the youth </w:t>
      </w:r>
    </w:p>
    <w:p w14:paraId="6FEE2D42" w14:textId="77777777" w:rsidR="00934387" w:rsidRPr="00921A23" w:rsidRDefault="00921A23">
      <w:pPr>
        <w:pStyle w:val="ListParagraph"/>
        <w:widowControl/>
        <w:numPr>
          <w:ilvl w:val="0"/>
          <w:numId w:val="45"/>
        </w:numPr>
        <w:rPr>
          <w:rFonts w:asciiTheme="majorHAnsi" w:hAnsiTheme="majorHAnsi"/>
          <w:sz w:val="22"/>
          <w:szCs w:val="22"/>
        </w:rPr>
      </w:pPr>
      <w:r w:rsidRPr="00921A23">
        <w:rPr>
          <w:rFonts w:asciiTheme="majorHAnsi" w:hAnsiTheme="majorHAnsi"/>
          <w:sz w:val="22"/>
          <w:szCs w:val="22"/>
        </w:rPr>
        <w:t xml:space="preserve">Provide guidance and counselling to the youth against harmful habits and practices including gambling, misuse of social media, irresponsible sexual </w:t>
      </w:r>
      <w:proofErr w:type="spellStart"/>
      <w:r w:rsidRPr="00921A23">
        <w:rPr>
          <w:rFonts w:asciiTheme="majorHAnsi" w:hAnsiTheme="majorHAnsi"/>
          <w:sz w:val="22"/>
          <w:szCs w:val="22"/>
        </w:rPr>
        <w:t>behaviour</w:t>
      </w:r>
      <w:proofErr w:type="spellEnd"/>
      <w:r w:rsidRPr="00921A23">
        <w:rPr>
          <w:rFonts w:asciiTheme="majorHAnsi" w:hAnsiTheme="majorHAnsi"/>
          <w:sz w:val="22"/>
          <w:szCs w:val="22"/>
        </w:rPr>
        <w:t>, drugs and substance abuse</w:t>
      </w:r>
    </w:p>
    <w:p w14:paraId="1F4B2E0C" w14:textId="77777777" w:rsidR="00934387" w:rsidRPr="00921A23" w:rsidRDefault="00921A23">
      <w:pPr>
        <w:pStyle w:val="ListParagraph"/>
        <w:widowControl/>
        <w:numPr>
          <w:ilvl w:val="0"/>
          <w:numId w:val="45"/>
        </w:numPr>
        <w:rPr>
          <w:rFonts w:asciiTheme="majorHAnsi" w:hAnsiTheme="majorHAnsi"/>
          <w:sz w:val="22"/>
          <w:szCs w:val="22"/>
        </w:rPr>
      </w:pPr>
      <w:r w:rsidRPr="00921A23">
        <w:rPr>
          <w:rFonts w:asciiTheme="majorHAnsi" w:hAnsiTheme="majorHAnsi"/>
          <w:sz w:val="22"/>
          <w:szCs w:val="22"/>
        </w:rPr>
        <w:lastRenderedPageBreak/>
        <w:t xml:space="preserve"> Train and socialize the youth into different skills </w:t>
      </w:r>
    </w:p>
    <w:p w14:paraId="22323995" w14:textId="77777777" w:rsidR="00934387" w:rsidRPr="00921A23" w:rsidRDefault="00921A23">
      <w:pPr>
        <w:pStyle w:val="ListParagraph"/>
        <w:widowControl/>
        <w:numPr>
          <w:ilvl w:val="0"/>
          <w:numId w:val="45"/>
        </w:numPr>
        <w:rPr>
          <w:rFonts w:asciiTheme="majorHAnsi" w:hAnsiTheme="majorHAnsi"/>
          <w:sz w:val="22"/>
          <w:szCs w:val="22"/>
        </w:rPr>
      </w:pPr>
      <w:r w:rsidRPr="00921A23">
        <w:rPr>
          <w:rFonts w:asciiTheme="majorHAnsi" w:hAnsiTheme="majorHAnsi"/>
          <w:sz w:val="22"/>
          <w:szCs w:val="22"/>
        </w:rPr>
        <w:t xml:space="preserve"> Provide financial support for youth projects </w:t>
      </w:r>
    </w:p>
    <w:p w14:paraId="7BD7DDF2" w14:textId="77777777" w:rsidR="00934387" w:rsidRPr="00921A23" w:rsidRDefault="00921A23">
      <w:pPr>
        <w:pStyle w:val="ListParagraph"/>
        <w:widowControl/>
        <w:numPr>
          <w:ilvl w:val="0"/>
          <w:numId w:val="45"/>
        </w:numPr>
        <w:rPr>
          <w:rFonts w:asciiTheme="majorHAnsi" w:hAnsiTheme="majorHAnsi"/>
          <w:sz w:val="22"/>
          <w:szCs w:val="22"/>
        </w:rPr>
      </w:pPr>
      <w:r w:rsidRPr="00921A23">
        <w:rPr>
          <w:rFonts w:asciiTheme="majorHAnsi" w:hAnsiTheme="majorHAnsi"/>
          <w:sz w:val="22"/>
          <w:szCs w:val="22"/>
        </w:rPr>
        <w:t xml:space="preserve"> Offer room for youth participation at all levels </w:t>
      </w:r>
    </w:p>
    <w:p w14:paraId="236A7E6F" w14:textId="77777777" w:rsidR="00934387" w:rsidRPr="00921A23" w:rsidRDefault="00921A23">
      <w:pPr>
        <w:pStyle w:val="ListParagraph"/>
        <w:widowControl/>
        <w:numPr>
          <w:ilvl w:val="0"/>
          <w:numId w:val="45"/>
        </w:numPr>
        <w:rPr>
          <w:rFonts w:asciiTheme="majorHAnsi" w:hAnsiTheme="majorHAnsi"/>
          <w:sz w:val="22"/>
          <w:szCs w:val="22"/>
        </w:rPr>
      </w:pPr>
      <w:r w:rsidRPr="00921A23">
        <w:rPr>
          <w:rFonts w:asciiTheme="majorHAnsi" w:hAnsiTheme="majorHAnsi"/>
          <w:sz w:val="22"/>
          <w:szCs w:val="22"/>
        </w:rPr>
        <w:t xml:space="preserve"> Assist the youth to realize their goals and full potential</w:t>
      </w:r>
    </w:p>
    <w:p w14:paraId="478122FE" w14:textId="77777777" w:rsidR="00934387" w:rsidRPr="00921A23" w:rsidRDefault="00934387">
      <w:pPr>
        <w:rPr>
          <w:rFonts w:asciiTheme="majorHAnsi" w:hAnsiTheme="majorHAnsi"/>
          <w:sz w:val="22"/>
          <w:szCs w:val="22"/>
        </w:rPr>
      </w:pPr>
    </w:p>
    <w:p w14:paraId="40284CBB" w14:textId="77777777" w:rsidR="00934387" w:rsidRPr="00921A23" w:rsidRDefault="00921A23">
      <w:pPr>
        <w:pStyle w:val="Heading2"/>
        <w:rPr>
          <w:rFonts w:asciiTheme="majorHAnsi" w:hAnsiTheme="majorHAnsi" w:cs="Times New Roman"/>
          <w:i w:val="0"/>
          <w:iCs/>
          <w:color w:val="auto"/>
          <w:sz w:val="22"/>
          <w:szCs w:val="22"/>
        </w:rPr>
      </w:pPr>
      <w:bookmarkStart w:id="83" w:name="_49x2ik5" w:colFirst="0" w:colLast="0"/>
      <w:bookmarkStart w:id="84" w:name="_Toc107986553"/>
      <w:bookmarkEnd w:id="83"/>
      <w:r w:rsidRPr="00921A23">
        <w:rPr>
          <w:rFonts w:asciiTheme="majorHAnsi" w:hAnsiTheme="majorHAnsi" w:cs="Times New Roman"/>
          <w:i w:val="0"/>
          <w:iCs/>
          <w:color w:val="auto"/>
          <w:sz w:val="22"/>
          <w:szCs w:val="22"/>
        </w:rPr>
        <w:t>Resource Mobilization and Financing of the Policy</w:t>
      </w:r>
      <w:bookmarkEnd w:id="84"/>
    </w:p>
    <w:p w14:paraId="65146F55" w14:textId="77777777" w:rsidR="00934387" w:rsidRPr="00921A23" w:rsidRDefault="00934387">
      <w:pPr>
        <w:rPr>
          <w:rFonts w:asciiTheme="majorHAnsi" w:hAnsiTheme="majorHAnsi"/>
          <w:sz w:val="22"/>
          <w:szCs w:val="22"/>
        </w:rPr>
      </w:pPr>
    </w:p>
    <w:p w14:paraId="5C000211" w14:textId="77777777" w:rsidR="00934387" w:rsidRPr="00921A23" w:rsidRDefault="00921A23">
      <w:pPr>
        <w:rPr>
          <w:rFonts w:asciiTheme="majorHAnsi" w:hAnsiTheme="majorHAnsi"/>
          <w:sz w:val="22"/>
          <w:szCs w:val="22"/>
        </w:rPr>
      </w:pPr>
      <w:r w:rsidRPr="00921A23">
        <w:rPr>
          <w:rFonts w:asciiTheme="majorHAnsi" w:hAnsiTheme="majorHAnsi"/>
          <w:sz w:val="22"/>
          <w:szCs w:val="22"/>
        </w:rPr>
        <w:t>The interventions and initiatives identified in this Policy shall be supported through mobilization of monetary and non-monetary resources from National Government, County Governments, private sector, development partners, Non-Government Organizations (NGOs), Faith Based organizations (FBOs), communities and individuals, among other stakeholders. All funding sources and strategies will be required to balance between the short and long term goals. The ultimate goal will be to create empowered youth and promote intergenerational equity. Consequently:</w:t>
      </w:r>
    </w:p>
    <w:p w14:paraId="075C3F7D" w14:textId="77777777" w:rsidR="00934387" w:rsidRPr="00921A23" w:rsidRDefault="00934387">
      <w:pPr>
        <w:rPr>
          <w:rFonts w:asciiTheme="majorHAnsi" w:hAnsiTheme="majorHAnsi"/>
          <w:sz w:val="22"/>
          <w:szCs w:val="22"/>
        </w:rPr>
      </w:pPr>
    </w:p>
    <w:p w14:paraId="78FC54CE" w14:textId="77777777" w:rsidR="00934387" w:rsidRPr="00921A23" w:rsidRDefault="00921A23">
      <w:pPr>
        <w:pStyle w:val="ListParagraph"/>
        <w:numPr>
          <w:ilvl w:val="0"/>
          <w:numId w:val="24"/>
        </w:numPr>
        <w:rPr>
          <w:rFonts w:asciiTheme="majorHAnsi" w:hAnsiTheme="majorHAnsi"/>
          <w:sz w:val="22"/>
          <w:szCs w:val="22"/>
        </w:rPr>
      </w:pPr>
      <w:r w:rsidRPr="00921A23">
        <w:rPr>
          <w:rFonts w:asciiTheme="majorHAnsi" w:hAnsiTheme="majorHAnsi"/>
          <w:sz w:val="22"/>
          <w:szCs w:val="22"/>
        </w:rPr>
        <w:t>The achievement of the objectives of this policy framework is pegged on an effective mobilization of resources;</w:t>
      </w:r>
    </w:p>
    <w:p w14:paraId="034E5E19" w14:textId="77777777" w:rsidR="00934387" w:rsidRPr="00921A23" w:rsidRDefault="00921A23">
      <w:pPr>
        <w:pStyle w:val="ListParagraph"/>
        <w:numPr>
          <w:ilvl w:val="0"/>
          <w:numId w:val="24"/>
        </w:numPr>
        <w:rPr>
          <w:rFonts w:asciiTheme="majorHAnsi" w:hAnsiTheme="majorHAnsi"/>
          <w:sz w:val="22"/>
          <w:szCs w:val="22"/>
        </w:rPr>
      </w:pPr>
      <w:r w:rsidRPr="00921A23">
        <w:rPr>
          <w:rFonts w:asciiTheme="majorHAnsi" w:hAnsiTheme="majorHAnsi"/>
          <w:sz w:val="22"/>
          <w:szCs w:val="22"/>
        </w:rPr>
        <w:t xml:space="preserve"> The National and County governments with support from non-state actors shall be responsible for the provision of adequate resources for the implementation of this policy;</w:t>
      </w:r>
    </w:p>
    <w:p w14:paraId="707C90EA" w14:textId="77777777" w:rsidR="00934387" w:rsidRPr="00921A23" w:rsidRDefault="00921A23">
      <w:pPr>
        <w:pStyle w:val="ListParagraph"/>
        <w:numPr>
          <w:ilvl w:val="0"/>
          <w:numId w:val="24"/>
        </w:numPr>
        <w:rPr>
          <w:rFonts w:asciiTheme="majorHAnsi" w:hAnsiTheme="majorHAnsi"/>
          <w:sz w:val="22"/>
          <w:szCs w:val="22"/>
        </w:rPr>
      </w:pPr>
      <w:r w:rsidRPr="00921A23">
        <w:rPr>
          <w:rFonts w:asciiTheme="majorHAnsi" w:hAnsiTheme="majorHAnsi"/>
          <w:sz w:val="22"/>
          <w:szCs w:val="22"/>
        </w:rPr>
        <w:t xml:space="preserve"> The Ministry in charge of youth at County level shall be responsible for mobilizing both human and material resources to ensure that the policy framework is adequately and sufficiently implemented;</w:t>
      </w:r>
    </w:p>
    <w:p w14:paraId="75D044D0" w14:textId="77777777" w:rsidR="00934387" w:rsidRPr="00921A23" w:rsidRDefault="00921A23">
      <w:pPr>
        <w:pStyle w:val="ListParagraph"/>
        <w:numPr>
          <w:ilvl w:val="0"/>
          <w:numId w:val="24"/>
        </w:numPr>
        <w:rPr>
          <w:rFonts w:asciiTheme="majorHAnsi" w:hAnsiTheme="majorHAnsi"/>
          <w:sz w:val="22"/>
          <w:szCs w:val="22"/>
        </w:rPr>
      </w:pPr>
      <w:r w:rsidRPr="00921A23">
        <w:rPr>
          <w:rFonts w:asciiTheme="majorHAnsi" w:hAnsiTheme="majorHAnsi"/>
          <w:sz w:val="22"/>
          <w:szCs w:val="22"/>
        </w:rPr>
        <w:t xml:space="preserve"> Government, through the Ministry in charge of youth shall mobilize community support, as well as support in cash and kind from non-state actors in the country towards implementation of the Policy; and</w:t>
      </w:r>
    </w:p>
    <w:p w14:paraId="51ECCE61" w14:textId="77777777" w:rsidR="00934387" w:rsidRPr="00921A23" w:rsidRDefault="00921A23">
      <w:pPr>
        <w:pStyle w:val="ListParagraph"/>
        <w:numPr>
          <w:ilvl w:val="0"/>
          <w:numId w:val="24"/>
        </w:numPr>
        <w:rPr>
          <w:rFonts w:asciiTheme="majorHAnsi" w:hAnsiTheme="majorHAnsi"/>
          <w:sz w:val="22"/>
          <w:szCs w:val="22"/>
        </w:rPr>
      </w:pPr>
      <w:r w:rsidRPr="00921A23">
        <w:rPr>
          <w:rFonts w:asciiTheme="majorHAnsi" w:hAnsiTheme="majorHAnsi"/>
          <w:sz w:val="22"/>
          <w:szCs w:val="22"/>
        </w:rPr>
        <w:t>Government shall also mobilize external support, both financial and technical in a bid to ensure effective and efficient implementation of this Policy framework</w:t>
      </w:r>
    </w:p>
    <w:p w14:paraId="04B651F5" w14:textId="77777777" w:rsidR="00934387" w:rsidRPr="00921A23" w:rsidRDefault="00934387">
      <w:pPr>
        <w:rPr>
          <w:rFonts w:asciiTheme="majorHAnsi" w:hAnsiTheme="majorHAnsi"/>
          <w:sz w:val="22"/>
          <w:szCs w:val="22"/>
        </w:rPr>
      </w:pPr>
    </w:p>
    <w:p w14:paraId="6172DB00" w14:textId="77777777" w:rsidR="00934387" w:rsidRPr="00921A23" w:rsidRDefault="00921A23">
      <w:pPr>
        <w:rPr>
          <w:rFonts w:asciiTheme="majorHAnsi" w:hAnsiTheme="majorHAnsi"/>
          <w:sz w:val="22"/>
          <w:szCs w:val="22"/>
        </w:rPr>
      </w:pPr>
      <w:r w:rsidRPr="00921A23">
        <w:rPr>
          <w:rFonts w:asciiTheme="majorHAnsi" w:hAnsiTheme="majorHAnsi"/>
          <w:sz w:val="22"/>
          <w:szCs w:val="22"/>
        </w:rPr>
        <w:t>The ministry in-charge of Youth Affairs at the county shall coordinate the youth initiatives. This will also include management of related data and information for effective sharing with all stakeholder at various levels.</w:t>
      </w:r>
    </w:p>
    <w:p w14:paraId="0E487548" w14:textId="77777777" w:rsidR="00934387" w:rsidRPr="00921A23" w:rsidRDefault="00934387">
      <w:pPr>
        <w:rPr>
          <w:rFonts w:asciiTheme="majorHAnsi" w:hAnsiTheme="majorHAnsi"/>
          <w:sz w:val="22"/>
          <w:szCs w:val="22"/>
        </w:rPr>
      </w:pPr>
    </w:p>
    <w:p w14:paraId="0CC7FC50" w14:textId="77777777" w:rsidR="00934387" w:rsidRPr="00921A23" w:rsidRDefault="00921A23">
      <w:pPr>
        <w:rPr>
          <w:rFonts w:asciiTheme="majorHAnsi" w:hAnsiTheme="majorHAnsi"/>
          <w:sz w:val="22"/>
          <w:szCs w:val="22"/>
        </w:rPr>
      </w:pPr>
      <w:r w:rsidRPr="00921A23">
        <w:rPr>
          <w:rFonts w:asciiTheme="majorHAnsi" w:hAnsiTheme="majorHAnsi"/>
          <w:sz w:val="22"/>
          <w:szCs w:val="22"/>
        </w:rPr>
        <w:t>The Policy implementation mechanism will be operationalized through annual action plans detailing: policy priorities, key actions, indicators, timelines, responsibility, and estimated budgets. The Government shall allocate a minimum of 1 percent of Annual Budget to youth programs, projects and activities.</w:t>
      </w:r>
    </w:p>
    <w:p w14:paraId="6F274288" w14:textId="77777777" w:rsidR="00934387" w:rsidRPr="00921A23" w:rsidRDefault="00921A23">
      <w:pPr>
        <w:pStyle w:val="Heading2"/>
        <w:rPr>
          <w:rFonts w:asciiTheme="majorHAnsi" w:hAnsiTheme="majorHAnsi" w:cs="Times New Roman"/>
          <w:i w:val="0"/>
          <w:iCs/>
          <w:color w:val="auto"/>
          <w:sz w:val="22"/>
          <w:szCs w:val="22"/>
        </w:rPr>
      </w:pPr>
      <w:bookmarkStart w:id="85" w:name="_2p2csry" w:colFirst="0" w:colLast="0"/>
      <w:bookmarkStart w:id="86" w:name="_Toc107986554"/>
      <w:bookmarkEnd w:id="85"/>
      <w:r w:rsidRPr="00921A23">
        <w:rPr>
          <w:rFonts w:asciiTheme="majorHAnsi" w:hAnsiTheme="majorHAnsi" w:cs="Times New Roman"/>
          <w:i w:val="0"/>
          <w:iCs/>
          <w:color w:val="auto"/>
          <w:sz w:val="22"/>
          <w:szCs w:val="22"/>
        </w:rPr>
        <w:t>Implementation matrix</w:t>
      </w:r>
      <w:bookmarkEnd w:id="86"/>
    </w:p>
    <w:p w14:paraId="50304175" w14:textId="77777777" w:rsidR="00934387" w:rsidRPr="00921A23" w:rsidRDefault="00921A23">
      <w:pPr>
        <w:jc w:val="both"/>
        <w:rPr>
          <w:rFonts w:asciiTheme="majorHAnsi" w:hAnsiTheme="majorHAnsi"/>
          <w:iCs/>
          <w:sz w:val="22"/>
          <w:szCs w:val="22"/>
        </w:rPr>
      </w:pPr>
      <w:r w:rsidRPr="00921A23">
        <w:rPr>
          <w:rFonts w:asciiTheme="majorHAnsi" w:hAnsiTheme="majorHAnsi"/>
          <w:iCs/>
          <w:sz w:val="22"/>
          <w:szCs w:val="22"/>
          <w:shd w:val="clear" w:color="auto" w:fill="FFFFFF"/>
        </w:rPr>
        <w:t xml:space="preserve">Is also called an action plan matrix and </w:t>
      </w:r>
      <w:r w:rsidRPr="00921A23">
        <w:rPr>
          <w:rFonts w:asciiTheme="majorHAnsi" w:hAnsiTheme="majorHAnsi"/>
          <w:b/>
          <w:bCs/>
          <w:iCs/>
          <w:sz w:val="22"/>
          <w:szCs w:val="22"/>
          <w:shd w:val="clear" w:color="auto" w:fill="FFFFFF"/>
        </w:rPr>
        <w:t>shows how each item in a policy will be implemented in practice</w:t>
      </w:r>
      <w:r w:rsidRPr="00921A23">
        <w:rPr>
          <w:rFonts w:asciiTheme="majorHAnsi" w:hAnsiTheme="majorHAnsi"/>
          <w:iCs/>
          <w:sz w:val="22"/>
          <w:szCs w:val="22"/>
          <w:shd w:val="clear" w:color="auto" w:fill="FFFFFF"/>
        </w:rPr>
        <w:t>.</w:t>
      </w:r>
      <w:r w:rsidRPr="00921A23">
        <w:rPr>
          <w:rFonts w:asciiTheme="majorHAnsi" w:hAnsiTheme="majorHAnsi"/>
          <w:iCs/>
          <w:sz w:val="22"/>
          <w:szCs w:val="22"/>
        </w:rPr>
        <w:t xml:space="preserve"> Is usually presented in a table form (Provide details in Annex 1)</w:t>
      </w:r>
    </w:p>
    <w:p w14:paraId="664C0EA0" w14:textId="77777777" w:rsidR="00934387" w:rsidRPr="00921A23" w:rsidRDefault="00934387">
      <w:pPr>
        <w:jc w:val="both"/>
        <w:rPr>
          <w:rFonts w:asciiTheme="majorHAnsi" w:hAnsiTheme="majorHAnsi"/>
          <w:iCs/>
          <w:sz w:val="22"/>
          <w:szCs w:val="22"/>
        </w:rPr>
      </w:pPr>
    </w:p>
    <w:p w14:paraId="0EDA0A43" w14:textId="77777777" w:rsidR="00934387" w:rsidRPr="00921A23" w:rsidRDefault="00921A23">
      <w:pPr>
        <w:pStyle w:val="Heading2"/>
        <w:rPr>
          <w:rFonts w:asciiTheme="majorHAnsi" w:hAnsiTheme="majorHAnsi" w:cs="Times New Roman"/>
          <w:i w:val="0"/>
          <w:iCs/>
          <w:color w:val="auto"/>
          <w:sz w:val="22"/>
          <w:szCs w:val="22"/>
        </w:rPr>
      </w:pPr>
      <w:bookmarkStart w:id="87" w:name="_Toc107986555"/>
      <w:r w:rsidRPr="00921A23">
        <w:rPr>
          <w:rFonts w:asciiTheme="majorHAnsi" w:hAnsiTheme="majorHAnsi" w:cs="Times New Roman"/>
          <w:i w:val="0"/>
          <w:iCs/>
          <w:color w:val="auto"/>
          <w:sz w:val="22"/>
          <w:szCs w:val="22"/>
        </w:rPr>
        <w:t>Roles of stakeholders</w:t>
      </w:r>
      <w:bookmarkEnd w:id="87"/>
    </w:p>
    <w:p w14:paraId="5DC862A9" w14:textId="77777777" w:rsidR="00934387" w:rsidRPr="00921A23" w:rsidRDefault="00934387">
      <w:pPr>
        <w:rPr>
          <w:rFonts w:asciiTheme="majorHAnsi" w:hAnsiTheme="majorHAnsi"/>
          <w:iCs/>
          <w:sz w:val="22"/>
          <w:szCs w:val="22"/>
        </w:rPr>
      </w:pPr>
    </w:p>
    <w:p w14:paraId="6B7DE1AE" w14:textId="77777777" w:rsidR="00934387" w:rsidRPr="00921A23" w:rsidRDefault="00934387">
      <w:pPr>
        <w:jc w:val="both"/>
        <w:rPr>
          <w:rFonts w:asciiTheme="majorHAnsi" w:hAnsiTheme="majorHAnsi"/>
          <w:iCs/>
          <w:sz w:val="22"/>
          <w:szCs w:val="22"/>
        </w:rPr>
      </w:pPr>
    </w:p>
    <w:tbl>
      <w:tblPr>
        <w:tblStyle w:val="TableGrid"/>
        <w:tblW w:w="11483" w:type="dxa"/>
        <w:tblInd w:w="-856" w:type="dxa"/>
        <w:tblLayout w:type="fixed"/>
        <w:tblLook w:val="04A0" w:firstRow="1" w:lastRow="0" w:firstColumn="1" w:lastColumn="0" w:noHBand="0" w:noVBand="1"/>
      </w:tblPr>
      <w:tblGrid>
        <w:gridCol w:w="851"/>
        <w:gridCol w:w="2694"/>
        <w:gridCol w:w="7654"/>
        <w:gridCol w:w="284"/>
      </w:tblGrid>
      <w:tr w:rsidR="00934387" w:rsidRPr="00921A23" w14:paraId="34BC7DFB" w14:textId="77777777">
        <w:trPr>
          <w:gridAfter w:val="1"/>
          <w:wAfter w:w="284" w:type="dxa"/>
        </w:trPr>
        <w:tc>
          <w:tcPr>
            <w:tcW w:w="851" w:type="dxa"/>
          </w:tcPr>
          <w:p w14:paraId="5747CCD1" w14:textId="77777777" w:rsidR="00934387" w:rsidRPr="00921A23" w:rsidRDefault="00921A23">
            <w:pPr>
              <w:snapToGrid w:val="0"/>
              <w:spacing w:line="360" w:lineRule="auto"/>
              <w:textAlignment w:val="baseline"/>
              <w:rPr>
                <w:rFonts w:asciiTheme="majorHAnsi" w:hAnsiTheme="majorHAnsi"/>
                <w:b/>
                <w:bCs/>
                <w:sz w:val="22"/>
                <w:szCs w:val="22"/>
              </w:rPr>
            </w:pPr>
            <w:r w:rsidRPr="00921A23">
              <w:rPr>
                <w:rFonts w:asciiTheme="majorHAnsi" w:hAnsiTheme="majorHAnsi"/>
                <w:b/>
                <w:bCs/>
                <w:sz w:val="22"/>
                <w:szCs w:val="22"/>
              </w:rPr>
              <w:t>S/NO</w:t>
            </w:r>
          </w:p>
        </w:tc>
        <w:tc>
          <w:tcPr>
            <w:tcW w:w="2694" w:type="dxa"/>
          </w:tcPr>
          <w:p w14:paraId="78894A76" w14:textId="77777777" w:rsidR="00934387" w:rsidRPr="00921A23" w:rsidRDefault="00921A23">
            <w:pPr>
              <w:snapToGrid w:val="0"/>
              <w:spacing w:line="360" w:lineRule="auto"/>
              <w:textAlignment w:val="baseline"/>
              <w:rPr>
                <w:rFonts w:asciiTheme="majorHAnsi" w:hAnsiTheme="majorHAnsi"/>
                <w:b/>
                <w:bCs/>
                <w:sz w:val="22"/>
                <w:szCs w:val="22"/>
              </w:rPr>
            </w:pPr>
            <w:r w:rsidRPr="00921A23">
              <w:rPr>
                <w:rFonts w:asciiTheme="majorHAnsi" w:hAnsiTheme="majorHAnsi"/>
                <w:b/>
                <w:bCs/>
                <w:sz w:val="22"/>
                <w:szCs w:val="22"/>
              </w:rPr>
              <w:t>Stakeholders</w:t>
            </w:r>
          </w:p>
        </w:tc>
        <w:tc>
          <w:tcPr>
            <w:tcW w:w="7654" w:type="dxa"/>
          </w:tcPr>
          <w:p w14:paraId="45FA7738" w14:textId="77777777" w:rsidR="00934387" w:rsidRPr="00921A23" w:rsidRDefault="00921A23">
            <w:pPr>
              <w:snapToGrid w:val="0"/>
              <w:spacing w:line="360" w:lineRule="auto"/>
              <w:textAlignment w:val="baseline"/>
              <w:rPr>
                <w:rFonts w:asciiTheme="majorHAnsi" w:hAnsiTheme="majorHAnsi"/>
                <w:b/>
                <w:bCs/>
                <w:sz w:val="22"/>
                <w:szCs w:val="22"/>
              </w:rPr>
            </w:pPr>
            <w:r w:rsidRPr="00921A23">
              <w:rPr>
                <w:rFonts w:asciiTheme="majorHAnsi" w:hAnsiTheme="majorHAnsi"/>
                <w:b/>
                <w:bCs/>
                <w:sz w:val="22"/>
                <w:szCs w:val="22"/>
              </w:rPr>
              <w:t>Roles</w:t>
            </w:r>
          </w:p>
        </w:tc>
      </w:tr>
      <w:tr w:rsidR="00934387" w:rsidRPr="00921A23" w14:paraId="4A97F0F1" w14:textId="77777777">
        <w:trPr>
          <w:trHeight w:val="70"/>
        </w:trPr>
        <w:tc>
          <w:tcPr>
            <w:tcW w:w="851" w:type="dxa"/>
          </w:tcPr>
          <w:p w14:paraId="3E39C978" w14:textId="77777777" w:rsidR="00934387" w:rsidRPr="00921A23" w:rsidRDefault="00921A23">
            <w:pPr>
              <w:snapToGrid w:val="0"/>
              <w:spacing w:line="360" w:lineRule="auto"/>
              <w:textAlignment w:val="baseline"/>
              <w:rPr>
                <w:rFonts w:asciiTheme="majorHAnsi" w:hAnsiTheme="majorHAnsi"/>
                <w:sz w:val="22"/>
                <w:szCs w:val="22"/>
              </w:rPr>
            </w:pPr>
            <w:r w:rsidRPr="00921A23">
              <w:rPr>
                <w:rFonts w:asciiTheme="majorHAnsi" w:hAnsiTheme="majorHAnsi"/>
                <w:sz w:val="22"/>
                <w:szCs w:val="22"/>
              </w:rPr>
              <w:t>1.</w:t>
            </w:r>
          </w:p>
        </w:tc>
        <w:tc>
          <w:tcPr>
            <w:tcW w:w="2694" w:type="dxa"/>
          </w:tcPr>
          <w:p w14:paraId="49F2DEC7" w14:textId="77777777" w:rsidR="00934387" w:rsidRPr="00921A23" w:rsidRDefault="00921A23">
            <w:pPr>
              <w:snapToGrid w:val="0"/>
              <w:spacing w:line="360" w:lineRule="auto"/>
              <w:textAlignment w:val="baseline"/>
              <w:rPr>
                <w:rFonts w:asciiTheme="majorHAnsi" w:hAnsiTheme="majorHAnsi"/>
                <w:sz w:val="22"/>
                <w:szCs w:val="22"/>
              </w:rPr>
            </w:pPr>
            <w:r w:rsidRPr="00921A23">
              <w:rPr>
                <w:rFonts w:asciiTheme="majorHAnsi" w:hAnsiTheme="majorHAnsi"/>
                <w:sz w:val="22"/>
                <w:szCs w:val="22"/>
              </w:rPr>
              <w:t>Office of the governor-</w:t>
            </w:r>
            <w:r w:rsidRPr="00921A23">
              <w:rPr>
                <w:rFonts w:asciiTheme="majorHAnsi" w:hAnsiTheme="majorHAnsi"/>
                <w:sz w:val="22"/>
                <w:szCs w:val="22"/>
              </w:rPr>
              <w:lastRenderedPageBreak/>
              <w:t>county executive committee members and the chief officer for youths, culture and social service</w:t>
            </w:r>
          </w:p>
        </w:tc>
        <w:tc>
          <w:tcPr>
            <w:tcW w:w="7938" w:type="dxa"/>
            <w:gridSpan w:val="2"/>
          </w:tcPr>
          <w:p w14:paraId="05595E80" w14:textId="77777777" w:rsidR="00934387" w:rsidRPr="00921A23" w:rsidRDefault="00921A23">
            <w:pPr>
              <w:pStyle w:val="ListParagraph"/>
              <w:widowControl/>
              <w:numPr>
                <w:ilvl w:val="0"/>
                <w:numId w:val="35"/>
              </w:numPr>
              <w:snapToGrid w:val="0"/>
              <w:spacing w:line="360" w:lineRule="auto"/>
              <w:ind w:left="720"/>
              <w:textAlignment w:val="baseline"/>
              <w:rPr>
                <w:rFonts w:asciiTheme="majorHAnsi" w:hAnsiTheme="majorHAnsi"/>
                <w:sz w:val="22"/>
                <w:szCs w:val="22"/>
              </w:rPr>
            </w:pPr>
            <w:r w:rsidRPr="00921A23">
              <w:rPr>
                <w:rFonts w:asciiTheme="majorHAnsi" w:hAnsiTheme="majorHAnsi"/>
                <w:sz w:val="22"/>
                <w:szCs w:val="22"/>
              </w:rPr>
              <w:lastRenderedPageBreak/>
              <w:t>Advice the governor on needs and priorities of the youths in the county.</w:t>
            </w:r>
          </w:p>
          <w:p w14:paraId="508AFEAF" w14:textId="77777777" w:rsidR="00934387" w:rsidRPr="00921A23" w:rsidRDefault="00921A23">
            <w:pPr>
              <w:pStyle w:val="ListParagraph"/>
              <w:widowControl/>
              <w:numPr>
                <w:ilvl w:val="0"/>
                <w:numId w:val="35"/>
              </w:numPr>
              <w:snapToGrid w:val="0"/>
              <w:spacing w:line="360" w:lineRule="auto"/>
              <w:ind w:left="720"/>
              <w:textAlignment w:val="baseline"/>
              <w:rPr>
                <w:rFonts w:asciiTheme="majorHAnsi" w:hAnsiTheme="majorHAnsi"/>
                <w:sz w:val="22"/>
                <w:szCs w:val="22"/>
              </w:rPr>
            </w:pPr>
            <w:r w:rsidRPr="00921A23">
              <w:rPr>
                <w:rFonts w:asciiTheme="majorHAnsi" w:hAnsiTheme="majorHAnsi"/>
                <w:sz w:val="22"/>
                <w:szCs w:val="22"/>
              </w:rPr>
              <w:lastRenderedPageBreak/>
              <w:t>Brief the governor on status of the youths by category across urban, peri-urban and rural level.</w:t>
            </w:r>
          </w:p>
          <w:p w14:paraId="7F596386" w14:textId="77777777" w:rsidR="00934387" w:rsidRPr="00921A23" w:rsidRDefault="00921A23">
            <w:pPr>
              <w:pStyle w:val="ListParagraph"/>
              <w:widowControl/>
              <w:numPr>
                <w:ilvl w:val="0"/>
                <w:numId w:val="35"/>
              </w:numPr>
              <w:snapToGrid w:val="0"/>
              <w:spacing w:line="360" w:lineRule="auto"/>
              <w:ind w:left="720"/>
              <w:textAlignment w:val="baseline"/>
              <w:rPr>
                <w:rFonts w:asciiTheme="majorHAnsi" w:hAnsiTheme="majorHAnsi"/>
                <w:sz w:val="22"/>
                <w:szCs w:val="22"/>
              </w:rPr>
            </w:pPr>
            <w:r w:rsidRPr="00921A23">
              <w:rPr>
                <w:rFonts w:asciiTheme="majorHAnsi" w:hAnsiTheme="majorHAnsi"/>
                <w:sz w:val="22"/>
                <w:szCs w:val="22"/>
              </w:rPr>
              <w:t>Fundraise for youth’s projects and activities at county and sub county level.</w:t>
            </w:r>
          </w:p>
          <w:p w14:paraId="234C17B9" w14:textId="77777777" w:rsidR="00934387" w:rsidRPr="00921A23" w:rsidRDefault="00921A23">
            <w:pPr>
              <w:pStyle w:val="ListParagraph"/>
              <w:widowControl/>
              <w:numPr>
                <w:ilvl w:val="0"/>
                <w:numId w:val="35"/>
              </w:numPr>
              <w:snapToGrid w:val="0"/>
              <w:spacing w:line="360" w:lineRule="auto"/>
              <w:ind w:left="720"/>
              <w:textAlignment w:val="baseline"/>
              <w:rPr>
                <w:rFonts w:asciiTheme="majorHAnsi" w:hAnsiTheme="majorHAnsi"/>
                <w:sz w:val="22"/>
                <w:szCs w:val="22"/>
              </w:rPr>
            </w:pPr>
            <w:r w:rsidRPr="00921A23">
              <w:rPr>
                <w:rFonts w:asciiTheme="majorHAnsi" w:hAnsiTheme="majorHAnsi"/>
                <w:sz w:val="22"/>
                <w:szCs w:val="22"/>
              </w:rPr>
              <w:t>Represent the governor in youth forums.</w:t>
            </w:r>
          </w:p>
          <w:p w14:paraId="3936DA6A" w14:textId="77777777" w:rsidR="00934387" w:rsidRPr="00921A23" w:rsidRDefault="00921A23">
            <w:pPr>
              <w:pStyle w:val="ListParagraph"/>
              <w:widowControl/>
              <w:numPr>
                <w:ilvl w:val="0"/>
                <w:numId w:val="35"/>
              </w:numPr>
              <w:snapToGrid w:val="0"/>
              <w:spacing w:line="360" w:lineRule="auto"/>
              <w:ind w:left="720"/>
              <w:textAlignment w:val="baseline"/>
              <w:rPr>
                <w:rFonts w:asciiTheme="majorHAnsi" w:hAnsiTheme="majorHAnsi"/>
                <w:sz w:val="22"/>
                <w:szCs w:val="22"/>
              </w:rPr>
            </w:pPr>
            <w:r w:rsidRPr="00921A23">
              <w:rPr>
                <w:rFonts w:asciiTheme="majorHAnsi" w:hAnsiTheme="majorHAnsi"/>
                <w:sz w:val="22"/>
                <w:szCs w:val="22"/>
              </w:rPr>
              <w:t>Preparation and implementation of the youth policy bill and its regulation.</w:t>
            </w:r>
          </w:p>
          <w:p w14:paraId="0865F5EB" w14:textId="77777777" w:rsidR="00934387" w:rsidRPr="00921A23" w:rsidRDefault="00934387">
            <w:pPr>
              <w:snapToGrid w:val="0"/>
              <w:spacing w:line="360" w:lineRule="auto"/>
              <w:textAlignment w:val="baseline"/>
              <w:rPr>
                <w:rFonts w:asciiTheme="majorHAnsi" w:hAnsiTheme="majorHAnsi"/>
                <w:sz w:val="22"/>
                <w:szCs w:val="22"/>
              </w:rPr>
            </w:pPr>
          </w:p>
        </w:tc>
      </w:tr>
      <w:tr w:rsidR="00934387" w:rsidRPr="00921A23" w14:paraId="098C4AD0" w14:textId="77777777">
        <w:trPr>
          <w:gridAfter w:val="1"/>
          <w:wAfter w:w="284" w:type="dxa"/>
        </w:trPr>
        <w:tc>
          <w:tcPr>
            <w:tcW w:w="851" w:type="dxa"/>
          </w:tcPr>
          <w:p w14:paraId="42032CB6" w14:textId="77777777" w:rsidR="00934387" w:rsidRPr="00921A23" w:rsidRDefault="00921A23">
            <w:pPr>
              <w:snapToGrid w:val="0"/>
              <w:spacing w:line="360" w:lineRule="auto"/>
              <w:textAlignment w:val="baseline"/>
              <w:rPr>
                <w:rFonts w:asciiTheme="majorHAnsi" w:hAnsiTheme="majorHAnsi"/>
                <w:sz w:val="22"/>
                <w:szCs w:val="22"/>
              </w:rPr>
            </w:pPr>
            <w:r w:rsidRPr="00921A23">
              <w:rPr>
                <w:rFonts w:asciiTheme="majorHAnsi" w:hAnsiTheme="majorHAnsi"/>
                <w:sz w:val="22"/>
                <w:szCs w:val="22"/>
              </w:rPr>
              <w:lastRenderedPageBreak/>
              <w:t>2</w:t>
            </w:r>
          </w:p>
        </w:tc>
        <w:tc>
          <w:tcPr>
            <w:tcW w:w="2694" w:type="dxa"/>
          </w:tcPr>
          <w:p w14:paraId="0ED70FD2" w14:textId="77777777" w:rsidR="00934387" w:rsidRPr="00921A23" w:rsidRDefault="00921A23">
            <w:pPr>
              <w:snapToGrid w:val="0"/>
              <w:spacing w:line="360" w:lineRule="auto"/>
              <w:textAlignment w:val="baseline"/>
              <w:rPr>
                <w:rFonts w:asciiTheme="majorHAnsi" w:hAnsiTheme="majorHAnsi"/>
                <w:sz w:val="22"/>
                <w:szCs w:val="22"/>
              </w:rPr>
            </w:pPr>
            <w:r w:rsidRPr="00921A23">
              <w:rPr>
                <w:rFonts w:asciiTheme="majorHAnsi" w:hAnsiTheme="majorHAnsi"/>
                <w:sz w:val="22"/>
                <w:szCs w:val="22"/>
              </w:rPr>
              <w:t>County Assembly</w:t>
            </w:r>
          </w:p>
        </w:tc>
        <w:tc>
          <w:tcPr>
            <w:tcW w:w="7654" w:type="dxa"/>
          </w:tcPr>
          <w:p w14:paraId="6B86ACA0" w14:textId="77777777" w:rsidR="00934387" w:rsidRPr="00921A23" w:rsidRDefault="00921A23">
            <w:pPr>
              <w:pStyle w:val="ListParagraph"/>
              <w:widowControl/>
              <w:numPr>
                <w:ilvl w:val="0"/>
                <w:numId w:val="36"/>
              </w:numPr>
              <w:snapToGrid w:val="0"/>
              <w:spacing w:line="360" w:lineRule="auto"/>
              <w:textAlignment w:val="baseline"/>
              <w:rPr>
                <w:rFonts w:asciiTheme="majorHAnsi" w:hAnsiTheme="majorHAnsi"/>
                <w:sz w:val="22"/>
                <w:szCs w:val="22"/>
              </w:rPr>
            </w:pPr>
            <w:r w:rsidRPr="00921A23">
              <w:rPr>
                <w:rFonts w:asciiTheme="majorHAnsi" w:hAnsiTheme="majorHAnsi"/>
                <w:sz w:val="22"/>
                <w:szCs w:val="22"/>
              </w:rPr>
              <w:t>Pass the youths policy for launch.</w:t>
            </w:r>
          </w:p>
          <w:p w14:paraId="28995EF4" w14:textId="77777777" w:rsidR="00934387" w:rsidRPr="00921A23" w:rsidRDefault="00921A23">
            <w:pPr>
              <w:pStyle w:val="ListParagraph"/>
              <w:widowControl/>
              <w:numPr>
                <w:ilvl w:val="0"/>
                <w:numId w:val="36"/>
              </w:numPr>
              <w:snapToGrid w:val="0"/>
              <w:spacing w:line="360" w:lineRule="auto"/>
              <w:textAlignment w:val="baseline"/>
              <w:rPr>
                <w:rFonts w:asciiTheme="majorHAnsi" w:hAnsiTheme="majorHAnsi"/>
                <w:sz w:val="22"/>
                <w:szCs w:val="22"/>
              </w:rPr>
            </w:pPr>
            <w:r w:rsidRPr="00921A23">
              <w:rPr>
                <w:rFonts w:asciiTheme="majorHAnsi" w:hAnsiTheme="majorHAnsi"/>
                <w:sz w:val="22"/>
                <w:szCs w:val="22"/>
              </w:rPr>
              <w:t>Pass the budget for implementing policy.</w:t>
            </w:r>
          </w:p>
          <w:p w14:paraId="1EDC6E9D" w14:textId="77777777" w:rsidR="00934387" w:rsidRPr="00921A23" w:rsidRDefault="00921A23">
            <w:pPr>
              <w:pStyle w:val="ListParagraph"/>
              <w:widowControl/>
              <w:numPr>
                <w:ilvl w:val="0"/>
                <w:numId w:val="36"/>
              </w:numPr>
              <w:snapToGrid w:val="0"/>
              <w:spacing w:line="360" w:lineRule="auto"/>
              <w:textAlignment w:val="baseline"/>
              <w:rPr>
                <w:rFonts w:asciiTheme="majorHAnsi" w:hAnsiTheme="majorHAnsi"/>
                <w:sz w:val="22"/>
                <w:szCs w:val="22"/>
              </w:rPr>
            </w:pPr>
            <w:r w:rsidRPr="00921A23">
              <w:rPr>
                <w:rFonts w:asciiTheme="majorHAnsi" w:hAnsiTheme="majorHAnsi"/>
                <w:sz w:val="22"/>
                <w:szCs w:val="22"/>
              </w:rPr>
              <w:t>Enactment of the county youth bill</w:t>
            </w:r>
          </w:p>
        </w:tc>
      </w:tr>
      <w:tr w:rsidR="00934387" w:rsidRPr="00921A23" w14:paraId="5B70AB40" w14:textId="77777777">
        <w:trPr>
          <w:gridAfter w:val="1"/>
          <w:wAfter w:w="284" w:type="dxa"/>
        </w:trPr>
        <w:tc>
          <w:tcPr>
            <w:tcW w:w="851" w:type="dxa"/>
          </w:tcPr>
          <w:p w14:paraId="661ED5DE" w14:textId="77777777" w:rsidR="00934387" w:rsidRPr="00921A23" w:rsidRDefault="00921A23">
            <w:pPr>
              <w:snapToGrid w:val="0"/>
              <w:spacing w:line="360" w:lineRule="auto"/>
              <w:textAlignment w:val="baseline"/>
              <w:rPr>
                <w:rFonts w:asciiTheme="majorHAnsi" w:hAnsiTheme="majorHAnsi"/>
                <w:sz w:val="22"/>
                <w:szCs w:val="22"/>
              </w:rPr>
            </w:pPr>
            <w:r w:rsidRPr="00921A23">
              <w:rPr>
                <w:rFonts w:asciiTheme="majorHAnsi" w:hAnsiTheme="majorHAnsi"/>
                <w:sz w:val="22"/>
                <w:szCs w:val="22"/>
              </w:rPr>
              <w:t>3</w:t>
            </w:r>
          </w:p>
        </w:tc>
        <w:tc>
          <w:tcPr>
            <w:tcW w:w="2694" w:type="dxa"/>
          </w:tcPr>
          <w:p w14:paraId="47FF8A5A" w14:textId="77777777" w:rsidR="00934387" w:rsidRPr="00921A23" w:rsidRDefault="00921A23">
            <w:pPr>
              <w:snapToGrid w:val="0"/>
              <w:spacing w:line="360" w:lineRule="auto"/>
              <w:textAlignment w:val="baseline"/>
              <w:rPr>
                <w:rFonts w:asciiTheme="majorHAnsi" w:hAnsiTheme="majorHAnsi"/>
                <w:sz w:val="22"/>
                <w:szCs w:val="22"/>
              </w:rPr>
            </w:pPr>
            <w:r w:rsidRPr="00921A23">
              <w:rPr>
                <w:rFonts w:asciiTheme="majorHAnsi" w:hAnsiTheme="majorHAnsi"/>
                <w:sz w:val="22"/>
                <w:szCs w:val="22"/>
              </w:rPr>
              <w:t>Focal person on youth programs</w:t>
            </w:r>
          </w:p>
        </w:tc>
        <w:tc>
          <w:tcPr>
            <w:tcW w:w="7654" w:type="dxa"/>
          </w:tcPr>
          <w:p w14:paraId="316B7D55" w14:textId="77777777" w:rsidR="00934387" w:rsidRPr="00921A23" w:rsidRDefault="00921A23">
            <w:pPr>
              <w:pStyle w:val="ListParagraph"/>
              <w:widowControl/>
              <w:numPr>
                <w:ilvl w:val="0"/>
                <w:numId w:val="37"/>
              </w:numPr>
              <w:snapToGrid w:val="0"/>
              <w:spacing w:line="360" w:lineRule="auto"/>
              <w:textAlignment w:val="baseline"/>
              <w:rPr>
                <w:rFonts w:asciiTheme="majorHAnsi" w:hAnsiTheme="majorHAnsi"/>
                <w:sz w:val="22"/>
                <w:szCs w:val="22"/>
              </w:rPr>
            </w:pPr>
            <w:r w:rsidRPr="00921A23">
              <w:rPr>
                <w:rFonts w:asciiTheme="majorHAnsi" w:hAnsiTheme="majorHAnsi"/>
                <w:sz w:val="22"/>
                <w:szCs w:val="22"/>
              </w:rPr>
              <w:t>Lead the establishment of partnership between the county government departments, private sectors and communities on the youth facility usage and maintenance.</w:t>
            </w:r>
          </w:p>
          <w:p w14:paraId="03B3E92B" w14:textId="77777777" w:rsidR="00934387" w:rsidRPr="00921A23" w:rsidRDefault="00921A23">
            <w:pPr>
              <w:pStyle w:val="ListParagraph"/>
              <w:widowControl/>
              <w:numPr>
                <w:ilvl w:val="0"/>
                <w:numId w:val="37"/>
              </w:numPr>
              <w:snapToGrid w:val="0"/>
              <w:spacing w:line="360" w:lineRule="auto"/>
              <w:textAlignment w:val="baseline"/>
              <w:rPr>
                <w:rFonts w:asciiTheme="majorHAnsi" w:hAnsiTheme="majorHAnsi"/>
                <w:sz w:val="22"/>
                <w:szCs w:val="22"/>
              </w:rPr>
            </w:pPr>
            <w:r w:rsidRPr="00921A23">
              <w:rPr>
                <w:rFonts w:asciiTheme="majorHAnsi" w:hAnsiTheme="majorHAnsi"/>
                <w:sz w:val="22"/>
                <w:szCs w:val="22"/>
              </w:rPr>
              <w:t>Creation of awareness to schools and community on maintenance of youth facilities utilized by the youths.</w:t>
            </w:r>
          </w:p>
          <w:p w14:paraId="2804CE72" w14:textId="77777777" w:rsidR="00934387" w:rsidRPr="00921A23" w:rsidRDefault="00934387">
            <w:pPr>
              <w:pStyle w:val="ListParagraph"/>
              <w:snapToGrid w:val="0"/>
              <w:spacing w:line="360" w:lineRule="auto"/>
              <w:textAlignment w:val="baseline"/>
              <w:rPr>
                <w:rFonts w:asciiTheme="majorHAnsi" w:hAnsiTheme="majorHAnsi"/>
                <w:sz w:val="22"/>
                <w:szCs w:val="22"/>
              </w:rPr>
            </w:pPr>
          </w:p>
        </w:tc>
      </w:tr>
      <w:tr w:rsidR="00934387" w:rsidRPr="00921A23" w14:paraId="462F9DA5" w14:textId="77777777">
        <w:trPr>
          <w:gridAfter w:val="1"/>
          <w:wAfter w:w="284" w:type="dxa"/>
        </w:trPr>
        <w:tc>
          <w:tcPr>
            <w:tcW w:w="851" w:type="dxa"/>
          </w:tcPr>
          <w:p w14:paraId="0C66AD2A" w14:textId="77777777" w:rsidR="00934387" w:rsidRPr="00921A23" w:rsidRDefault="00921A23">
            <w:pPr>
              <w:snapToGrid w:val="0"/>
              <w:spacing w:line="360" w:lineRule="auto"/>
              <w:textAlignment w:val="baseline"/>
              <w:rPr>
                <w:rFonts w:asciiTheme="majorHAnsi" w:hAnsiTheme="majorHAnsi"/>
                <w:sz w:val="22"/>
                <w:szCs w:val="22"/>
              </w:rPr>
            </w:pPr>
            <w:r w:rsidRPr="00921A23">
              <w:rPr>
                <w:rFonts w:asciiTheme="majorHAnsi" w:hAnsiTheme="majorHAnsi"/>
                <w:sz w:val="22"/>
                <w:szCs w:val="22"/>
              </w:rPr>
              <w:t>4</w:t>
            </w:r>
          </w:p>
        </w:tc>
        <w:tc>
          <w:tcPr>
            <w:tcW w:w="2694" w:type="dxa"/>
          </w:tcPr>
          <w:p w14:paraId="5A0DE1D9" w14:textId="77777777" w:rsidR="00934387" w:rsidRPr="00921A23" w:rsidRDefault="00921A23">
            <w:pPr>
              <w:snapToGrid w:val="0"/>
              <w:spacing w:line="360" w:lineRule="auto"/>
              <w:textAlignment w:val="baseline"/>
              <w:rPr>
                <w:rFonts w:asciiTheme="majorHAnsi" w:hAnsiTheme="majorHAnsi"/>
                <w:sz w:val="22"/>
                <w:szCs w:val="22"/>
              </w:rPr>
            </w:pPr>
            <w:r w:rsidRPr="00921A23">
              <w:rPr>
                <w:rFonts w:asciiTheme="majorHAnsi" w:hAnsiTheme="majorHAnsi"/>
                <w:sz w:val="22"/>
                <w:szCs w:val="22"/>
              </w:rPr>
              <w:t>County executive committee</w:t>
            </w:r>
          </w:p>
        </w:tc>
        <w:tc>
          <w:tcPr>
            <w:tcW w:w="7654" w:type="dxa"/>
          </w:tcPr>
          <w:p w14:paraId="619E2782" w14:textId="77777777" w:rsidR="00934387" w:rsidRPr="00921A23" w:rsidRDefault="00921A23">
            <w:pPr>
              <w:pStyle w:val="ListParagraph"/>
              <w:widowControl/>
              <w:numPr>
                <w:ilvl w:val="0"/>
                <w:numId w:val="38"/>
              </w:numPr>
              <w:snapToGrid w:val="0"/>
              <w:spacing w:line="360" w:lineRule="auto"/>
              <w:textAlignment w:val="baseline"/>
              <w:rPr>
                <w:rFonts w:asciiTheme="majorHAnsi" w:hAnsiTheme="majorHAnsi"/>
                <w:sz w:val="22"/>
                <w:szCs w:val="22"/>
              </w:rPr>
            </w:pPr>
            <w:r w:rsidRPr="00921A23">
              <w:rPr>
                <w:rFonts w:asciiTheme="majorHAnsi" w:hAnsiTheme="majorHAnsi"/>
                <w:sz w:val="22"/>
                <w:szCs w:val="22"/>
              </w:rPr>
              <w:t>Embed challenges facing the youth in all processes, decisions and actions pertaining to youths in Kilifi County.</w:t>
            </w:r>
          </w:p>
          <w:p w14:paraId="0B5E92BA" w14:textId="77777777" w:rsidR="00934387" w:rsidRPr="00921A23" w:rsidRDefault="00921A23">
            <w:pPr>
              <w:pStyle w:val="ListParagraph"/>
              <w:widowControl/>
              <w:numPr>
                <w:ilvl w:val="0"/>
                <w:numId w:val="38"/>
              </w:numPr>
              <w:snapToGrid w:val="0"/>
              <w:spacing w:line="360" w:lineRule="auto"/>
              <w:textAlignment w:val="baseline"/>
              <w:rPr>
                <w:rFonts w:asciiTheme="majorHAnsi" w:hAnsiTheme="majorHAnsi"/>
                <w:sz w:val="22"/>
                <w:szCs w:val="22"/>
              </w:rPr>
            </w:pPr>
            <w:r w:rsidRPr="00921A23">
              <w:rPr>
                <w:rFonts w:asciiTheme="majorHAnsi" w:hAnsiTheme="majorHAnsi"/>
                <w:sz w:val="22"/>
                <w:szCs w:val="22"/>
              </w:rPr>
              <w:t>Support implementation of the youth policy</w:t>
            </w:r>
          </w:p>
        </w:tc>
      </w:tr>
      <w:tr w:rsidR="00934387" w:rsidRPr="00921A23" w14:paraId="5C1F405E" w14:textId="77777777">
        <w:trPr>
          <w:gridAfter w:val="1"/>
          <w:wAfter w:w="284" w:type="dxa"/>
        </w:trPr>
        <w:tc>
          <w:tcPr>
            <w:tcW w:w="851" w:type="dxa"/>
          </w:tcPr>
          <w:p w14:paraId="2BBFA600" w14:textId="77777777" w:rsidR="00934387" w:rsidRPr="00921A23" w:rsidRDefault="00921A23">
            <w:pPr>
              <w:snapToGrid w:val="0"/>
              <w:spacing w:line="360" w:lineRule="auto"/>
              <w:textAlignment w:val="baseline"/>
              <w:rPr>
                <w:rFonts w:asciiTheme="majorHAnsi" w:hAnsiTheme="majorHAnsi"/>
                <w:sz w:val="22"/>
                <w:szCs w:val="22"/>
              </w:rPr>
            </w:pPr>
            <w:r w:rsidRPr="00921A23">
              <w:rPr>
                <w:rFonts w:asciiTheme="majorHAnsi" w:hAnsiTheme="majorHAnsi"/>
                <w:sz w:val="22"/>
                <w:szCs w:val="22"/>
              </w:rPr>
              <w:t>5</w:t>
            </w:r>
          </w:p>
        </w:tc>
        <w:tc>
          <w:tcPr>
            <w:tcW w:w="2694" w:type="dxa"/>
          </w:tcPr>
          <w:p w14:paraId="7250066B" w14:textId="77777777" w:rsidR="00934387" w:rsidRPr="00921A23" w:rsidRDefault="00921A23">
            <w:pPr>
              <w:snapToGrid w:val="0"/>
              <w:spacing w:line="360" w:lineRule="auto"/>
              <w:textAlignment w:val="baseline"/>
              <w:rPr>
                <w:rFonts w:asciiTheme="majorHAnsi" w:hAnsiTheme="majorHAnsi"/>
                <w:sz w:val="22"/>
                <w:szCs w:val="22"/>
              </w:rPr>
            </w:pPr>
            <w:r w:rsidRPr="00921A23">
              <w:rPr>
                <w:rFonts w:asciiTheme="majorHAnsi" w:hAnsiTheme="majorHAnsi"/>
                <w:sz w:val="22"/>
                <w:szCs w:val="22"/>
              </w:rPr>
              <w:t>Faith based organization</w:t>
            </w:r>
          </w:p>
        </w:tc>
        <w:tc>
          <w:tcPr>
            <w:tcW w:w="7654" w:type="dxa"/>
          </w:tcPr>
          <w:p w14:paraId="03132E76" w14:textId="77777777" w:rsidR="00934387" w:rsidRPr="00921A23" w:rsidRDefault="00921A23">
            <w:pPr>
              <w:pStyle w:val="ListParagraph"/>
              <w:widowControl/>
              <w:numPr>
                <w:ilvl w:val="0"/>
                <w:numId w:val="42"/>
              </w:numPr>
              <w:snapToGrid w:val="0"/>
              <w:spacing w:line="360" w:lineRule="auto"/>
              <w:textAlignment w:val="baseline"/>
              <w:rPr>
                <w:rFonts w:asciiTheme="majorHAnsi" w:hAnsiTheme="majorHAnsi"/>
                <w:sz w:val="22"/>
                <w:szCs w:val="22"/>
              </w:rPr>
            </w:pPr>
            <w:r w:rsidRPr="00921A23">
              <w:rPr>
                <w:rFonts w:asciiTheme="majorHAnsi" w:hAnsiTheme="majorHAnsi"/>
                <w:sz w:val="22"/>
                <w:szCs w:val="22"/>
              </w:rPr>
              <w:t xml:space="preserve">Creation of the awareness on youth </w:t>
            </w:r>
            <w:proofErr w:type="spellStart"/>
            <w:r w:rsidRPr="00921A23">
              <w:rPr>
                <w:rFonts w:asciiTheme="majorHAnsi" w:hAnsiTheme="majorHAnsi"/>
                <w:sz w:val="22"/>
                <w:szCs w:val="22"/>
              </w:rPr>
              <w:t>programmes</w:t>
            </w:r>
            <w:proofErr w:type="spellEnd"/>
            <w:r w:rsidRPr="00921A23">
              <w:rPr>
                <w:rFonts w:asciiTheme="majorHAnsi" w:hAnsiTheme="majorHAnsi"/>
                <w:sz w:val="22"/>
                <w:szCs w:val="22"/>
              </w:rPr>
              <w:t xml:space="preserve"> through scriptures and sermons</w:t>
            </w:r>
          </w:p>
          <w:p w14:paraId="11EA1473" w14:textId="77777777" w:rsidR="00934387" w:rsidRPr="00921A23" w:rsidRDefault="00934387">
            <w:pPr>
              <w:snapToGrid w:val="0"/>
              <w:spacing w:line="360" w:lineRule="auto"/>
              <w:ind w:left="360"/>
              <w:textAlignment w:val="baseline"/>
              <w:rPr>
                <w:rFonts w:asciiTheme="majorHAnsi" w:hAnsiTheme="majorHAnsi"/>
                <w:sz w:val="22"/>
                <w:szCs w:val="22"/>
              </w:rPr>
            </w:pPr>
          </w:p>
        </w:tc>
      </w:tr>
      <w:tr w:rsidR="00934387" w:rsidRPr="00921A23" w14:paraId="57DA2717" w14:textId="77777777">
        <w:trPr>
          <w:gridAfter w:val="1"/>
          <w:wAfter w:w="284" w:type="dxa"/>
        </w:trPr>
        <w:tc>
          <w:tcPr>
            <w:tcW w:w="851" w:type="dxa"/>
          </w:tcPr>
          <w:p w14:paraId="35F536A8" w14:textId="77777777" w:rsidR="00934387" w:rsidRPr="00921A23" w:rsidRDefault="00921A23">
            <w:pPr>
              <w:snapToGrid w:val="0"/>
              <w:spacing w:line="360" w:lineRule="auto"/>
              <w:textAlignment w:val="baseline"/>
              <w:rPr>
                <w:rFonts w:asciiTheme="majorHAnsi" w:hAnsiTheme="majorHAnsi"/>
                <w:sz w:val="22"/>
                <w:szCs w:val="22"/>
              </w:rPr>
            </w:pPr>
            <w:r w:rsidRPr="00921A23">
              <w:rPr>
                <w:rFonts w:asciiTheme="majorHAnsi" w:hAnsiTheme="majorHAnsi"/>
                <w:sz w:val="22"/>
                <w:szCs w:val="22"/>
              </w:rPr>
              <w:t>6</w:t>
            </w:r>
          </w:p>
        </w:tc>
        <w:tc>
          <w:tcPr>
            <w:tcW w:w="2694" w:type="dxa"/>
          </w:tcPr>
          <w:p w14:paraId="1B3EA313" w14:textId="77777777" w:rsidR="00934387" w:rsidRPr="00921A23" w:rsidRDefault="00921A23">
            <w:pPr>
              <w:snapToGrid w:val="0"/>
              <w:spacing w:line="360" w:lineRule="auto"/>
              <w:textAlignment w:val="baseline"/>
              <w:rPr>
                <w:rFonts w:asciiTheme="majorHAnsi" w:hAnsiTheme="majorHAnsi"/>
                <w:sz w:val="22"/>
                <w:szCs w:val="22"/>
              </w:rPr>
            </w:pPr>
            <w:r w:rsidRPr="00921A23">
              <w:rPr>
                <w:rFonts w:asciiTheme="majorHAnsi" w:hAnsiTheme="majorHAnsi"/>
                <w:sz w:val="22"/>
                <w:szCs w:val="22"/>
              </w:rPr>
              <w:t>Development partners</w:t>
            </w:r>
          </w:p>
        </w:tc>
        <w:tc>
          <w:tcPr>
            <w:tcW w:w="7654" w:type="dxa"/>
          </w:tcPr>
          <w:p w14:paraId="4D02D3C9" w14:textId="77777777" w:rsidR="00934387" w:rsidRPr="00921A23" w:rsidRDefault="00921A23">
            <w:pPr>
              <w:pStyle w:val="ListParagraph"/>
              <w:widowControl/>
              <w:numPr>
                <w:ilvl w:val="0"/>
                <w:numId w:val="39"/>
              </w:numPr>
              <w:snapToGrid w:val="0"/>
              <w:spacing w:line="360" w:lineRule="auto"/>
              <w:textAlignment w:val="baseline"/>
              <w:rPr>
                <w:rFonts w:asciiTheme="majorHAnsi" w:hAnsiTheme="majorHAnsi"/>
                <w:sz w:val="22"/>
                <w:szCs w:val="22"/>
              </w:rPr>
            </w:pPr>
            <w:r w:rsidRPr="00921A23">
              <w:rPr>
                <w:rFonts w:asciiTheme="majorHAnsi" w:hAnsiTheme="majorHAnsi"/>
                <w:sz w:val="22"/>
                <w:szCs w:val="22"/>
              </w:rPr>
              <w:t>Financing the youth policy implementation.</w:t>
            </w:r>
          </w:p>
          <w:p w14:paraId="0083B598" w14:textId="77777777" w:rsidR="00934387" w:rsidRPr="00921A23" w:rsidRDefault="00921A23">
            <w:pPr>
              <w:pStyle w:val="ListParagraph"/>
              <w:widowControl/>
              <w:numPr>
                <w:ilvl w:val="0"/>
                <w:numId w:val="39"/>
              </w:numPr>
              <w:snapToGrid w:val="0"/>
              <w:spacing w:line="360" w:lineRule="auto"/>
              <w:textAlignment w:val="baseline"/>
              <w:rPr>
                <w:rFonts w:asciiTheme="majorHAnsi" w:hAnsiTheme="majorHAnsi"/>
                <w:sz w:val="22"/>
                <w:szCs w:val="22"/>
              </w:rPr>
            </w:pPr>
            <w:r w:rsidRPr="00921A23">
              <w:rPr>
                <w:rFonts w:asciiTheme="majorHAnsi" w:hAnsiTheme="majorHAnsi"/>
                <w:sz w:val="22"/>
                <w:szCs w:val="22"/>
              </w:rPr>
              <w:t>Providing technical support to key state and non-state actors for the implementation and dissemination of the youth policy in Kilifi County.</w:t>
            </w:r>
          </w:p>
        </w:tc>
      </w:tr>
      <w:tr w:rsidR="00934387" w:rsidRPr="00921A23" w14:paraId="07809D8B" w14:textId="77777777">
        <w:trPr>
          <w:gridAfter w:val="1"/>
          <w:wAfter w:w="284" w:type="dxa"/>
        </w:trPr>
        <w:tc>
          <w:tcPr>
            <w:tcW w:w="851" w:type="dxa"/>
          </w:tcPr>
          <w:p w14:paraId="671A70E6" w14:textId="77777777" w:rsidR="00934387" w:rsidRPr="00921A23" w:rsidRDefault="00921A23">
            <w:pPr>
              <w:snapToGrid w:val="0"/>
              <w:spacing w:line="360" w:lineRule="auto"/>
              <w:textAlignment w:val="baseline"/>
              <w:rPr>
                <w:rFonts w:asciiTheme="majorHAnsi" w:hAnsiTheme="majorHAnsi"/>
                <w:sz w:val="22"/>
                <w:szCs w:val="22"/>
              </w:rPr>
            </w:pPr>
            <w:r w:rsidRPr="00921A23">
              <w:rPr>
                <w:rFonts w:asciiTheme="majorHAnsi" w:hAnsiTheme="majorHAnsi"/>
                <w:sz w:val="22"/>
                <w:szCs w:val="22"/>
              </w:rPr>
              <w:t>7</w:t>
            </w:r>
          </w:p>
        </w:tc>
        <w:tc>
          <w:tcPr>
            <w:tcW w:w="2694" w:type="dxa"/>
          </w:tcPr>
          <w:p w14:paraId="7C6A2129" w14:textId="77777777" w:rsidR="00934387" w:rsidRPr="00921A23" w:rsidRDefault="00921A23">
            <w:pPr>
              <w:snapToGrid w:val="0"/>
              <w:spacing w:line="360" w:lineRule="auto"/>
              <w:textAlignment w:val="baseline"/>
              <w:rPr>
                <w:rFonts w:asciiTheme="majorHAnsi" w:hAnsiTheme="majorHAnsi"/>
                <w:sz w:val="22"/>
                <w:szCs w:val="22"/>
              </w:rPr>
            </w:pPr>
            <w:r w:rsidRPr="00921A23">
              <w:rPr>
                <w:rFonts w:asciiTheme="majorHAnsi" w:hAnsiTheme="majorHAnsi"/>
                <w:sz w:val="22"/>
                <w:szCs w:val="22"/>
              </w:rPr>
              <w:t>Civil society organization</w:t>
            </w:r>
          </w:p>
        </w:tc>
        <w:tc>
          <w:tcPr>
            <w:tcW w:w="7654" w:type="dxa"/>
          </w:tcPr>
          <w:p w14:paraId="0E871A88" w14:textId="77777777" w:rsidR="00934387" w:rsidRPr="00921A23" w:rsidRDefault="00921A23">
            <w:pPr>
              <w:pStyle w:val="ListParagraph"/>
              <w:widowControl/>
              <w:numPr>
                <w:ilvl w:val="0"/>
                <w:numId w:val="40"/>
              </w:numPr>
              <w:snapToGrid w:val="0"/>
              <w:spacing w:line="360" w:lineRule="auto"/>
              <w:textAlignment w:val="baseline"/>
              <w:rPr>
                <w:rFonts w:asciiTheme="majorHAnsi" w:hAnsiTheme="majorHAnsi"/>
                <w:sz w:val="22"/>
                <w:szCs w:val="22"/>
              </w:rPr>
            </w:pPr>
            <w:r w:rsidRPr="00921A23">
              <w:rPr>
                <w:rFonts w:asciiTheme="majorHAnsi" w:hAnsiTheme="majorHAnsi"/>
                <w:sz w:val="22"/>
                <w:szCs w:val="22"/>
              </w:rPr>
              <w:t>Participation and provision of civic education on good citizenship, national and cultural values to the youth in Kilifi County.</w:t>
            </w:r>
          </w:p>
          <w:p w14:paraId="701197F7" w14:textId="77777777" w:rsidR="00934387" w:rsidRPr="00921A23" w:rsidRDefault="00921A23">
            <w:pPr>
              <w:pStyle w:val="ListParagraph"/>
              <w:widowControl/>
              <w:numPr>
                <w:ilvl w:val="0"/>
                <w:numId w:val="40"/>
              </w:numPr>
              <w:snapToGrid w:val="0"/>
              <w:spacing w:line="360" w:lineRule="auto"/>
              <w:textAlignment w:val="baseline"/>
              <w:rPr>
                <w:rFonts w:asciiTheme="majorHAnsi" w:hAnsiTheme="majorHAnsi"/>
                <w:sz w:val="22"/>
                <w:szCs w:val="22"/>
              </w:rPr>
            </w:pPr>
            <w:r w:rsidRPr="00921A23">
              <w:rPr>
                <w:rFonts w:asciiTheme="majorHAnsi" w:hAnsiTheme="majorHAnsi"/>
                <w:sz w:val="22"/>
                <w:szCs w:val="22"/>
              </w:rPr>
              <w:t xml:space="preserve">Implementation of the </w:t>
            </w:r>
            <w:proofErr w:type="spellStart"/>
            <w:r w:rsidRPr="00921A23">
              <w:rPr>
                <w:rFonts w:asciiTheme="majorHAnsi" w:hAnsiTheme="majorHAnsi"/>
                <w:sz w:val="22"/>
                <w:szCs w:val="22"/>
              </w:rPr>
              <w:t>programmes</w:t>
            </w:r>
            <w:proofErr w:type="spellEnd"/>
            <w:r w:rsidRPr="00921A23">
              <w:rPr>
                <w:rFonts w:asciiTheme="majorHAnsi" w:hAnsiTheme="majorHAnsi"/>
                <w:sz w:val="22"/>
                <w:szCs w:val="22"/>
              </w:rPr>
              <w:t xml:space="preserve"> provided in the youth policy.</w:t>
            </w:r>
          </w:p>
          <w:p w14:paraId="6DFFC049" w14:textId="77777777" w:rsidR="00934387" w:rsidRPr="00921A23" w:rsidRDefault="00921A23">
            <w:pPr>
              <w:pStyle w:val="ListParagraph"/>
              <w:widowControl/>
              <w:numPr>
                <w:ilvl w:val="0"/>
                <w:numId w:val="40"/>
              </w:numPr>
              <w:snapToGrid w:val="0"/>
              <w:spacing w:line="360" w:lineRule="auto"/>
              <w:textAlignment w:val="baseline"/>
              <w:rPr>
                <w:rFonts w:asciiTheme="majorHAnsi" w:hAnsiTheme="majorHAnsi"/>
                <w:sz w:val="22"/>
                <w:szCs w:val="22"/>
              </w:rPr>
            </w:pPr>
            <w:r w:rsidRPr="00921A23">
              <w:rPr>
                <w:rFonts w:asciiTheme="majorHAnsi" w:hAnsiTheme="majorHAnsi"/>
                <w:sz w:val="22"/>
                <w:szCs w:val="22"/>
              </w:rPr>
              <w:t>Create awareness on the youth policy at community level.</w:t>
            </w:r>
          </w:p>
        </w:tc>
      </w:tr>
      <w:tr w:rsidR="00934387" w:rsidRPr="00921A23" w14:paraId="3599B64A" w14:textId="77777777">
        <w:trPr>
          <w:gridAfter w:val="1"/>
          <w:wAfter w:w="284" w:type="dxa"/>
        </w:trPr>
        <w:tc>
          <w:tcPr>
            <w:tcW w:w="851" w:type="dxa"/>
          </w:tcPr>
          <w:p w14:paraId="6C289C0F" w14:textId="77777777" w:rsidR="00934387" w:rsidRPr="00921A23" w:rsidRDefault="00921A23">
            <w:pPr>
              <w:snapToGrid w:val="0"/>
              <w:spacing w:line="360" w:lineRule="auto"/>
              <w:textAlignment w:val="baseline"/>
              <w:rPr>
                <w:rFonts w:asciiTheme="majorHAnsi" w:hAnsiTheme="majorHAnsi"/>
                <w:sz w:val="22"/>
                <w:szCs w:val="22"/>
              </w:rPr>
            </w:pPr>
            <w:r w:rsidRPr="00921A23">
              <w:rPr>
                <w:rFonts w:asciiTheme="majorHAnsi" w:hAnsiTheme="majorHAnsi"/>
                <w:sz w:val="22"/>
                <w:szCs w:val="22"/>
              </w:rPr>
              <w:t>8</w:t>
            </w:r>
          </w:p>
        </w:tc>
        <w:tc>
          <w:tcPr>
            <w:tcW w:w="2694" w:type="dxa"/>
          </w:tcPr>
          <w:p w14:paraId="6CF7DEFC" w14:textId="77777777" w:rsidR="00934387" w:rsidRPr="00921A23" w:rsidRDefault="00921A23">
            <w:pPr>
              <w:snapToGrid w:val="0"/>
              <w:spacing w:line="360" w:lineRule="auto"/>
              <w:textAlignment w:val="baseline"/>
              <w:rPr>
                <w:rFonts w:asciiTheme="majorHAnsi" w:hAnsiTheme="majorHAnsi"/>
                <w:sz w:val="22"/>
                <w:szCs w:val="22"/>
              </w:rPr>
            </w:pPr>
            <w:r w:rsidRPr="00921A23">
              <w:rPr>
                <w:rFonts w:asciiTheme="majorHAnsi" w:hAnsiTheme="majorHAnsi"/>
                <w:sz w:val="22"/>
                <w:szCs w:val="22"/>
              </w:rPr>
              <w:t>Ministry of health</w:t>
            </w:r>
          </w:p>
        </w:tc>
        <w:tc>
          <w:tcPr>
            <w:tcW w:w="7654" w:type="dxa"/>
          </w:tcPr>
          <w:p w14:paraId="7C326D58" w14:textId="77777777" w:rsidR="00934387" w:rsidRPr="00921A23" w:rsidRDefault="00921A23">
            <w:pPr>
              <w:pStyle w:val="ListParagraph"/>
              <w:widowControl/>
              <w:numPr>
                <w:ilvl w:val="0"/>
                <w:numId w:val="41"/>
              </w:numPr>
              <w:snapToGrid w:val="0"/>
              <w:spacing w:line="360" w:lineRule="auto"/>
              <w:textAlignment w:val="baseline"/>
              <w:rPr>
                <w:rFonts w:asciiTheme="majorHAnsi" w:hAnsiTheme="majorHAnsi"/>
                <w:sz w:val="22"/>
                <w:szCs w:val="22"/>
              </w:rPr>
            </w:pPr>
            <w:r w:rsidRPr="00921A23">
              <w:rPr>
                <w:rFonts w:asciiTheme="majorHAnsi" w:hAnsiTheme="majorHAnsi"/>
                <w:sz w:val="22"/>
                <w:szCs w:val="22"/>
              </w:rPr>
              <w:t>Compilation of data on health status of youths in Kilifi County for example their zero status</w:t>
            </w:r>
          </w:p>
        </w:tc>
      </w:tr>
      <w:tr w:rsidR="00934387" w:rsidRPr="00921A23" w14:paraId="16567DB0" w14:textId="77777777">
        <w:trPr>
          <w:gridAfter w:val="1"/>
          <w:wAfter w:w="284" w:type="dxa"/>
        </w:trPr>
        <w:tc>
          <w:tcPr>
            <w:tcW w:w="851" w:type="dxa"/>
          </w:tcPr>
          <w:p w14:paraId="64F30F52" w14:textId="77777777" w:rsidR="00934387" w:rsidRPr="00921A23" w:rsidRDefault="00921A23">
            <w:pPr>
              <w:snapToGrid w:val="0"/>
              <w:spacing w:line="360" w:lineRule="auto"/>
              <w:textAlignment w:val="baseline"/>
              <w:rPr>
                <w:rFonts w:asciiTheme="majorHAnsi" w:hAnsiTheme="majorHAnsi"/>
                <w:sz w:val="22"/>
                <w:szCs w:val="22"/>
              </w:rPr>
            </w:pPr>
            <w:r w:rsidRPr="00921A23">
              <w:rPr>
                <w:rFonts w:asciiTheme="majorHAnsi" w:hAnsiTheme="majorHAnsi"/>
                <w:sz w:val="22"/>
                <w:szCs w:val="22"/>
              </w:rPr>
              <w:lastRenderedPageBreak/>
              <w:t>9</w:t>
            </w:r>
          </w:p>
        </w:tc>
        <w:tc>
          <w:tcPr>
            <w:tcW w:w="2694" w:type="dxa"/>
          </w:tcPr>
          <w:p w14:paraId="5B9F9FD8" w14:textId="77777777" w:rsidR="00934387" w:rsidRPr="00921A23" w:rsidRDefault="00921A23">
            <w:pPr>
              <w:snapToGrid w:val="0"/>
              <w:spacing w:line="360" w:lineRule="auto"/>
              <w:textAlignment w:val="baseline"/>
              <w:rPr>
                <w:rFonts w:asciiTheme="majorHAnsi" w:hAnsiTheme="majorHAnsi"/>
                <w:sz w:val="22"/>
                <w:szCs w:val="22"/>
              </w:rPr>
            </w:pPr>
            <w:r w:rsidRPr="00921A23">
              <w:rPr>
                <w:rFonts w:asciiTheme="majorHAnsi" w:hAnsiTheme="majorHAnsi"/>
                <w:sz w:val="22"/>
                <w:szCs w:val="22"/>
              </w:rPr>
              <w:t>International organization with presence in Kilifi County</w:t>
            </w:r>
          </w:p>
        </w:tc>
        <w:tc>
          <w:tcPr>
            <w:tcW w:w="7654" w:type="dxa"/>
          </w:tcPr>
          <w:p w14:paraId="15C40042" w14:textId="77777777" w:rsidR="00934387" w:rsidRPr="00921A23" w:rsidRDefault="00921A23">
            <w:pPr>
              <w:pStyle w:val="ListParagraph"/>
              <w:widowControl/>
              <w:numPr>
                <w:ilvl w:val="0"/>
                <w:numId w:val="41"/>
              </w:numPr>
              <w:snapToGrid w:val="0"/>
              <w:spacing w:line="360" w:lineRule="auto"/>
              <w:textAlignment w:val="baseline"/>
              <w:rPr>
                <w:rFonts w:asciiTheme="majorHAnsi" w:hAnsiTheme="majorHAnsi"/>
                <w:sz w:val="22"/>
                <w:szCs w:val="22"/>
              </w:rPr>
            </w:pPr>
            <w:r w:rsidRPr="00921A23">
              <w:rPr>
                <w:rFonts w:asciiTheme="majorHAnsi" w:hAnsiTheme="majorHAnsi"/>
                <w:sz w:val="22"/>
                <w:szCs w:val="22"/>
              </w:rPr>
              <w:t>Lead advocacy on implementation of the youth policy in Kilifi County.</w:t>
            </w:r>
          </w:p>
          <w:p w14:paraId="1B4A8ED7" w14:textId="77777777" w:rsidR="00934387" w:rsidRPr="00921A23" w:rsidRDefault="00921A23">
            <w:pPr>
              <w:pStyle w:val="ListParagraph"/>
              <w:widowControl/>
              <w:numPr>
                <w:ilvl w:val="0"/>
                <w:numId w:val="41"/>
              </w:numPr>
              <w:snapToGrid w:val="0"/>
              <w:spacing w:line="360" w:lineRule="auto"/>
              <w:textAlignment w:val="baseline"/>
              <w:rPr>
                <w:rFonts w:asciiTheme="majorHAnsi" w:hAnsiTheme="majorHAnsi"/>
                <w:sz w:val="22"/>
                <w:szCs w:val="22"/>
              </w:rPr>
            </w:pPr>
            <w:r w:rsidRPr="00921A23">
              <w:rPr>
                <w:rFonts w:asciiTheme="majorHAnsi" w:hAnsiTheme="majorHAnsi"/>
                <w:sz w:val="22"/>
                <w:szCs w:val="22"/>
              </w:rPr>
              <w:t>Mainstreaming youth activities in all development project of the county, including resourcing through partnerships.</w:t>
            </w:r>
          </w:p>
        </w:tc>
      </w:tr>
    </w:tbl>
    <w:p w14:paraId="0F208987" w14:textId="77777777" w:rsidR="00934387" w:rsidRPr="00921A23" w:rsidRDefault="00921A23">
      <w:pPr>
        <w:widowControl/>
        <w:spacing w:after="160" w:line="259" w:lineRule="auto"/>
        <w:jc w:val="center"/>
        <w:rPr>
          <w:rFonts w:asciiTheme="majorHAnsi" w:eastAsia="Merriweather" w:hAnsiTheme="majorHAnsi"/>
          <w:b/>
          <w:iCs/>
          <w:sz w:val="22"/>
          <w:szCs w:val="22"/>
        </w:rPr>
      </w:pPr>
      <w:r w:rsidRPr="00921A23">
        <w:rPr>
          <w:rFonts w:asciiTheme="majorHAnsi" w:eastAsia="Merriweather" w:hAnsiTheme="majorHAnsi"/>
          <w:iCs/>
          <w:sz w:val="22"/>
          <w:szCs w:val="22"/>
        </w:rPr>
        <w:br w:type="page"/>
      </w:r>
      <w:r w:rsidRPr="00921A23">
        <w:rPr>
          <w:rFonts w:asciiTheme="majorHAnsi" w:eastAsia="Merriweather" w:hAnsiTheme="majorHAnsi"/>
          <w:b/>
          <w:sz w:val="22"/>
          <w:szCs w:val="22"/>
        </w:rPr>
        <w:lastRenderedPageBreak/>
        <w:t>CHAPTER FIVE</w:t>
      </w:r>
    </w:p>
    <w:p w14:paraId="6E48C98C" w14:textId="77777777" w:rsidR="00934387" w:rsidRPr="00921A23" w:rsidRDefault="00921A23">
      <w:pPr>
        <w:pStyle w:val="Heading1"/>
        <w:spacing w:line="276" w:lineRule="auto"/>
        <w:rPr>
          <w:rFonts w:asciiTheme="majorHAnsi" w:eastAsia="Merriweather" w:hAnsiTheme="majorHAnsi" w:cs="Times New Roman"/>
          <w:color w:val="auto"/>
          <w:sz w:val="22"/>
          <w:szCs w:val="22"/>
        </w:rPr>
      </w:pPr>
      <w:r w:rsidRPr="00921A23">
        <w:rPr>
          <w:rFonts w:asciiTheme="majorHAnsi" w:eastAsia="Merriweather" w:hAnsiTheme="majorHAnsi" w:cs="Times New Roman"/>
          <w:color w:val="auto"/>
          <w:sz w:val="22"/>
          <w:szCs w:val="22"/>
        </w:rPr>
        <w:t xml:space="preserve"> </w:t>
      </w:r>
      <w:bookmarkStart w:id="88" w:name="_Toc107986556"/>
      <w:r w:rsidRPr="00921A23">
        <w:rPr>
          <w:rFonts w:asciiTheme="majorHAnsi" w:eastAsia="Merriweather" w:hAnsiTheme="majorHAnsi" w:cs="Times New Roman"/>
          <w:color w:val="auto"/>
          <w:sz w:val="22"/>
          <w:szCs w:val="22"/>
        </w:rPr>
        <w:t>MONITORING, EVALUATION AND LEARNING</w:t>
      </w:r>
      <w:bookmarkEnd w:id="88"/>
    </w:p>
    <w:p w14:paraId="7968E0F7" w14:textId="77777777" w:rsidR="00934387" w:rsidRPr="00921A23" w:rsidRDefault="00921A23">
      <w:pPr>
        <w:pStyle w:val="Heading2"/>
        <w:rPr>
          <w:rFonts w:asciiTheme="majorHAnsi" w:hAnsiTheme="majorHAnsi" w:cs="Times New Roman"/>
          <w:i w:val="0"/>
          <w:iCs/>
          <w:color w:val="auto"/>
          <w:sz w:val="22"/>
          <w:szCs w:val="22"/>
        </w:rPr>
      </w:pPr>
      <w:bookmarkStart w:id="89" w:name="_Toc107986557"/>
      <w:r w:rsidRPr="00921A23">
        <w:rPr>
          <w:rFonts w:asciiTheme="majorHAnsi" w:hAnsiTheme="majorHAnsi" w:cs="Times New Roman"/>
          <w:i w:val="0"/>
          <w:iCs/>
          <w:color w:val="auto"/>
          <w:sz w:val="22"/>
          <w:szCs w:val="22"/>
        </w:rPr>
        <w:t>Introduction</w:t>
      </w:r>
      <w:bookmarkEnd w:id="89"/>
      <w:r w:rsidRPr="00921A23">
        <w:rPr>
          <w:rFonts w:asciiTheme="majorHAnsi" w:hAnsiTheme="majorHAnsi" w:cs="Times New Roman"/>
          <w:i w:val="0"/>
          <w:iCs/>
          <w:color w:val="auto"/>
          <w:sz w:val="22"/>
          <w:szCs w:val="22"/>
        </w:rPr>
        <w:t xml:space="preserve">  </w:t>
      </w:r>
      <w:bookmarkStart w:id="90" w:name="_2grqrue" w:colFirst="0" w:colLast="0"/>
      <w:bookmarkStart w:id="91" w:name="_Toc107986558"/>
      <w:bookmarkEnd w:id="90"/>
    </w:p>
    <w:p w14:paraId="478B4D28" w14:textId="77777777" w:rsidR="00934387" w:rsidRPr="00921A23" w:rsidRDefault="00921A23">
      <w:pPr>
        <w:pStyle w:val="Heading2"/>
        <w:numPr>
          <w:ilvl w:val="0"/>
          <w:numId w:val="0"/>
        </w:numPr>
        <w:jc w:val="both"/>
        <w:rPr>
          <w:rFonts w:asciiTheme="majorHAnsi" w:hAnsiTheme="majorHAnsi" w:cs="Times New Roman"/>
          <w:i w:val="0"/>
          <w:sz w:val="22"/>
          <w:szCs w:val="22"/>
        </w:rPr>
      </w:pPr>
      <w:r w:rsidRPr="00921A23">
        <w:rPr>
          <w:rFonts w:asciiTheme="majorHAnsi" w:eastAsia="Calibri" w:hAnsiTheme="majorHAnsi" w:cs="Times New Roman"/>
          <w:b w:val="0"/>
          <w:bCs/>
          <w:i w:val="0"/>
          <w:sz w:val="22"/>
          <w:szCs w:val="22"/>
          <w:lang w:val="en-GB"/>
        </w:rPr>
        <w:t>The framework for monitoring, evaluating, and learning that will guide and ensure compliance with the guidelines, goals and principles outlined by assessing the extent of achievements of the set goals and target in the tracking of the proposed Kilifi Youth Policy Document's implementation progress. The Youth Policy Document, which was developed through a participatory process involving all development stakeholders in the County, will also be monitored, evaluated, and learned through a Youthful participatory approach. The Kilifi County and National governments, development partners, civil society organizations, self-help groups, and other interest groups were voluntarily engaged and adopted in the preparation of this Policy Document.</w:t>
      </w:r>
    </w:p>
    <w:p w14:paraId="461BC0E3" w14:textId="77777777" w:rsidR="00934387" w:rsidRPr="00921A23" w:rsidRDefault="00921A23">
      <w:pPr>
        <w:keepNext/>
        <w:spacing w:before="240" w:after="60"/>
        <w:jc w:val="both"/>
        <w:outlineLvl w:val="1"/>
        <w:rPr>
          <w:rFonts w:asciiTheme="majorHAnsi" w:eastAsia="Calibri" w:hAnsiTheme="majorHAnsi"/>
          <w:color w:val="000000"/>
          <w:sz w:val="22"/>
          <w:szCs w:val="22"/>
          <w:lang w:val="en-GB"/>
        </w:rPr>
      </w:pPr>
      <w:r w:rsidRPr="00921A23">
        <w:rPr>
          <w:rFonts w:asciiTheme="majorHAnsi" w:eastAsia="Calibri" w:hAnsiTheme="majorHAnsi"/>
          <w:color w:val="000000"/>
          <w:sz w:val="22"/>
          <w:szCs w:val="22"/>
          <w:lang w:val="en-GB"/>
        </w:rPr>
        <w:t>The development partners will monitor and evaluate reports, which will be distributed to their members to inform on-going and planned activities, with a copy provided to the County Monitoring and Evaluation (M&amp;E) Unit for compilation of County Youth Policy Document implementation progress reports for successful implementation of the youth policy.</w:t>
      </w:r>
    </w:p>
    <w:p w14:paraId="31C397A3" w14:textId="77777777" w:rsidR="00934387" w:rsidRPr="00921A23" w:rsidRDefault="00934387">
      <w:pPr>
        <w:rPr>
          <w:rFonts w:asciiTheme="majorHAnsi" w:eastAsia="Calibri" w:hAnsiTheme="majorHAnsi"/>
          <w:sz w:val="22"/>
          <w:szCs w:val="22"/>
          <w:lang w:val="en-GB"/>
        </w:rPr>
      </w:pPr>
    </w:p>
    <w:p w14:paraId="379D1385" w14:textId="77777777" w:rsidR="00934387" w:rsidRPr="00921A23" w:rsidRDefault="00921A23">
      <w:pPr>
        <w:pStyle w:val="Heading2"/>
        <w:numPr>
          <w:ilvl w:val="0"/>
          <w:numId w:val="0"/>
        </w:numPr>
        <w:rPr>
          <w:rFonts w:asciiTheme="majorHAnsi" w:hAnsiTheme="majorHAnsi" w:cs="Times New Roman"/>
          <w:iCs/>
          <w:color w:val="auto"/>
          <w:sz w:val="22"/>
          <w:szCs w:val="22"/>
        </w:rPr>
      </w:pPr>
      <w:r w:rsidRPr="00921A23">
        <w:rPr>
          <w:rFonts w:asciiTheme="majorHAnsi" w:hAnsiTheme="majorHAnsi" w:cs="Times New Roman"/>
          <w:iCs/>
          <w:color w:val="auto"/>
          <w:sz w:val="22"/>
          <w:szCs w:val="22"/>
        </w:rPr>
        <w:t>Monitoring, Evaluation and Learning Framework</w:t>
      </w:r>
      <w:bookmarkEnd w:id="91"/>
      <w:r w:rsidRPr="00921A23">
        <w:rPr>
          <w:rFonts w:asciiTheme="majorHAnsi" w:hAnsiTheme="majorHAnsi" w:cs="Times New Roman"/>
          <w:iCs/>
          <w:color w:val="auto"/>
          <w:sz w:val="22"/>
          <w:szCs w:val="22"/>
        </w:rPr>
        <w:t xml:space="preserve">   </w:t>
      </w:r>
    </w:p>
    <w:p w14:paraId="20029DD9" w14:textId="77777777" w:rsidR="00934387" w:rsidRPr="00921A23" w:rsidRDefault="00934387">
      <w:pPr>
        <w:spacing w:line="360" w:lineRule="auto"/>
        <w:jc w:val="both"/>
        <w:rPr>
          <w:rFonts w:asciiTheme="majorHAnsi" w:hAnsiTheme="majorHAnsi"/>
          <w:b/>
          <w:iCs/>
          <w:sz w:val="22"/>
          <w:szCs w:val="22"/>
        </w:rPr>
      </w:pPr>
    </w:p>
    <w:p w14:paraId="1F6E6114" w14:textId="77777777" w:rsidR="00934387" w:rsidRPr="00921A23" w:rsidRDefault="00921A23">
      <w:pPr>
        <w:spacing w:line="360" w:lineRule="auto"/>
        <w:jc w:val="both"/>
        <w:rPr>
          <w:rFonts w:asciiTheme="majorHAnsi" w:hAnsiTheme="majorHAnsi"/>
          <w:b/>
          <w:iCs/>
          <w:sz w:val="22"/>
          <w:szCs w:val="22"/>
        </w:rPr>
      </w:pPr>
      <w:r w:rsidRPr="00921A23">
        <w:rPr>
          <w:rFonts w:asciiTheme="majorHAnsi" w:hAnsiTheme="majorHAnsi"/>
          <w:b/>
          <w:iCs/>
          <w:sz w:val="22"/>
          <w:szCs w:val="22"/>
        </w:rPr>
        <w:t>County Level</w:t>
      </w:r>
    </w:p>
    <w:p w14:paraId="688F0E89" w14:textId="77777777" w:rsidR="00934387" w:rsidRPr="00921A23" w:rsidRDefault="00921A23">
      <w:pPr>
        <w:spacing w:line="360" w:lineRule="auto"/>
        <w:jc w:val="both"/>
        <w:rPr>
          <w:rFonts w:asciiTheme="majorHAnsi" w:hAnsiTheme="majorHAnsi"/>
          <w:sz w:val="22"/>
          <w:szCs w:val="22"/>
        </w:rPr>
      </w:pPr>
      <w:r w:rsidRPr="00921A23">
        <w:rPr>
          <w:rFonts w:asciiTheme="majorHAnsi" w:hAnsiTheme="majorHAnsi"/>
          <w:sz w:val="22"/>
          <w:szCs w:val="22"/>
        </w:rPr>
        <w:t>The execution of the Kilifi County Youth Policy Document will be rigorously overseen by a Kilifi Youth Council, which will guarantee that our county's strategic goals are met and realized by all county stakeholders. The monitoring and evaluation process will help establish the necessity for any adjustments in light of the constantly shifting socio-economic and political context and help assess if the implementation is on track. There will be a focus on monitoring, follow-up, and control mechanisms at all levels. Progress reports, review meetings and reports, budgets and budgeting control systems, and reports from special committee’s/task forces are just a few examples of what will be included in these.</w:t>
      </w:r>
    </w:p>
    <w:p w14:paraId="532D888B" w14:textId="77777777" w:rsidR="00934387" w:rsidRPr="00921A23" w:rsidRDefault="00921A23">
      <w:pPr>
        <w:spacing w:line="360" w:lineRule="auto"/>
        <w:jc w:val="both"/>
        <w:rPr>
          <w:rFonts w:asciiTheme="majorHAnsi" w:hAnsiTheme="majorHAnsi"/>
          <w:sz w:val="22"/>
          <w:szCs w:val="22"/>
        </w:rPr>
      </w:pPr>
      <w:r w:rsidRPr="00921A23">
        <w:rPr>
          <w:rFonts w:asciiTheme="majorHAnsi" w:hAnsiTheme="majorHAnsi"/>
          <w:sz w:val="22"/>
          <w:szCs w:val="22"/>
        </w:rPr>
        <w:t>Kilifi County will conduct quarterly surveys to assess the impact of various youth’s programs, analyzing data and disseminating results in order to improve youth policy document implementation. The Youth Policy Document will also be monitored via monthly and quarterly reports from the various implementing agencies at the county and ward levels. The overall success of this Kilifi Youth Policy Document will be measured by the youth activities planned in Kilifi County. The County Governor, Youth Affairs CECM, Youth Representative, and other senior staff will meet quarterly to review progress.</w:t>
      </w:r>
    </w:p>
    <w:p w14:paraId="14DC101E" w14:textId="77777777" w:rsidR="00934387" w:rsidRPr="00921A23" w:rsidRDefault="00921A23">
      <w:pPr>
        <w:spacing w:line="360" w:lineRule="auto"/>
        <w:jc w:val="both"/>
        <w:rPr>
          <w:rFonts w:asciiTheme="majorHAnsi" w:hAnsiTheme="majorHAnsi"/>
          <w:sz w:val="22"/>
          <w:szCs w:val="22"/>
        </w:rPr>
      </w:pPr>
      <w:r w:rsidRPr="00921A23">
        <w:rPr>
          <w:rFonts w:asciiTheme="majorHAnsi" w:hAnsiTheme="majorHAnsi"/>
          <w:sz w:val="22"/>
          <w:szCs w:val="22"/>
        </w:rPr>
        <w:t>The Governor will receive and review progress reports from the Youth Affairs CECM or Department Director during these meetings, indicating overall progress made on key strategic objectives. To achieve the Youth objectives, the County Government will use results-oriented management and quick initiatives.</w:t>
      </w:r>
    </w:p>
    <w:p w14:paraId="59631DA6" w14:textId="77777777" w:rsidR="00934387" w:rsidRPr="00921A23" w:rsidRDefault="00934387">
      <w:pPr>
        <w:spacing w:line="360" w:lineRule="auto"/>
        <w:jc w:val="both"/>
        <w:rPr>
          <w:rFonts w:asciiTheme="majorHAnsi" w:hAnsiTheme="majorHAnsi"/>
          <w:b/>
          <w:sz w:val="22"/>
          <w:szCs w:val="22"/>
        </w:rPr>
      </w:pPr>
    </w:p>
    <w:p w14:paraId="4A753F79" w14:textId="77777777" w:rsidR="00934387" w:rsidRPr="00921A23" w:rsidRDefault="00921A23">
      <w:pPr>
        <w:spacing w:line="360" w:lineRule="auto"/>
        <w:jc w:val="both"/>
        <w:rPr>
          <w:rFonts w:asciiTheme="majorHAnsi" w:hAnsiTheme="majorHAnsi"/>
          <w:b/>
          <w:sz w:val="22"/>
          <w:szCs w:val="22"/>
        </w:rPr>
      </w:pPr>
      <w:r w:rsidRPr="00921A23">
        <w:rPr>
          <w:rFonts w:asciiTheme="majorHAnsi" w:hAnsiTheme="majorHAnsi"/>
          <w:b/>
          <w:sz w:val="22"/>
          <w:szCs w:val="22"/>
        </w:rPr>
        <w:t>Departmental level</w:t>
      </w:r>
    </w:p>
    <w:p w14:paraId="0F10DA74" w14:textId="77777777" w:rsidR="00934387" w:rsidRPr="00921A23" w:rsidRDefault="00921A23">
      <w:pPr>
        <w:spacing w:line="360" w:lineRule="auto"/>
        <w:jc w:val="both"/>
        <w:rPr>
          <w:rFonts w:asciiTheme="majorHAnsi" w:hAnsiTheme="majorHAnsi"/>
          <w:sz w:val="22"/>
          <w:szCs w:val="22"/>
        </w:rPr>
      </w:pPr>
      <w:r w:rsidRPr="00921A23">
        <w:rPr>
          <w:rFonts w:asciiTheme="majorHAnsi" w:hAnsiTheme="majorHAnsi"/>
          <w:sz w:val="22"/>
          <w:szCs w:val="22"/>
        </w:rPr>
        <w:t>The Kilifi Youth Policy Document cannot be achieved or implemented without the direct Youth Department in charge of County Youth Affairs monitoring and evaluating it. This Youth Policy Document does not imply the achievement or implementation of goals. The following measures will be considered when carrying out the primary management control function.</w:t>
      </w:r>
    </w:p>
    <w:p w14:paraId="14995149" w14:textId="77777777" w:rsidR="00934387" w:rsidRPr="00921A23" w:rsidRDefault="00921A23">
      <w:pPr>
        <w:spacing w:line="360" w:lineRule="auto"/>
        <w:jc w:val="both"/>
        <w:rPr>
          <w:rFonts w:asciiTheme="majorHAnsi" w:hAnsiTheme="majorHAnsi"/>
          <w:sz w:val="22"/>
          <w:szCs w:val="22"/>
        </w:rPr>
      </w:pPr>
      <w:r w:rsidRPr="00921A23">
        <w:rPr>
          <w:rFonts w:asciiTheme="majorHAnsi" w:hAnsiTheme="majorHAnsi"/>
          <w:sz w:val="22"/>
          <w:szCs w:val="22"/>
        </w:rPr>
        <w:t>-Performance standards and objectives</w:t>
      </w:r>
    </w:p>
    <w:p w14:paraId="58D01963" w14:textId="77777777" w:rsidR="00934387" w:rsidRPr="00921A23" w:rsidRDefault="00921A23">
      <w:pPr>
        <w:spacing w:line="360" w:lineRule="auto"/>
        <w:jc w:val="both"/>
        <w:rPr>
          <w:rFonts w:asciiTheme="majorHAnsi" w:hAnsiTheme="majorHAnsi"/>
          <w:sz w:val="22"/>
          <w:szCs w:val="22"/>
        </w:rPr>
      </w:pPr>
      <w:r w:rsidRPr="00921A23">
        <w:rPr>
          <w:rFonts w:asciiTheme="majorHAnsi" w:hAnsiTheme="majorHAnsi"/>
          <w:sz w:val="22"/>
          <w:szCs w:val="22"/>
        </w:rPr>
        <w:t>- Indicators of performance measurement</w:t>
      </w:r>
    </w:p>
    <w:p w14:paraId="426AC9D3" w14:textId="77777777" w:rsidR="00934387" w:rsidRPr="00921A23" w:rsidRDefault="00921A23">
      <w:pPr>
        <w:spacing w:line="360" w:lineRule="auto"/>
        <w:jc w:val="both"/>
        <w:rPr>
          <w:rFonts w:asciiTheme="majorHAnsi" w:hAnsiTheme="majorHAnsi"/>
          <w:sz w:val="22"/>
          <w:szCs w:val="22"/>
        </w:rPr>
      </w:pPr>
      <w:r w:rsidRPr="00921A23">
        <w:rPr>
          <w:rFonts w:asciiTheme="majorHAnsi" w:hAnsiTheme="majorHAnsi"/>
          <w:sz w:val="22"/>
          <w:szCs w:val="22"/>
        </w:rPr>
        <w:t>- Midterm and annual performance evaluations based on Performance appraisal system (PAS) targets.</w:t>
      </w:r>
    </w:p>
    <w:p w14:paraId="15CD7BD9" w14:textId="77777777" w:rsidR="00934387" w:rsidRPr="00921A23" w:rsidRDefault="00921A23">
      <w:pPr>
        <w:spacing w:line="360" w:lineRule="auto"/>
        <w:jc w:val="both"/>
        <w:rPr>
          <w:rFonts w:asciiTheme="majorHAnsi" w:hAnsiTheme="majorHAnsi"/>
          <w:sz w:val="22"/>
          <w:szCs w:val="22"/>
        </w:rPr>
      </w:pPr>
      <w:r w:rsidRPr="00921A23">
        <w:rPr>
          <w:rFonts w:asciiTheme="majorHAnsi" w:hAnsiTheme="majorHAnsi"/>
          <w:sz w:val="22"/>
          <w:szCs w:val="22"/>
        </w:rPr>
        <w:t>The Kilifi Youth Policy Document will include a strategic control mechanism that includes an evaluation of action plans, evaluation of performance appraisal targets, and change management.</w:t>
      </w:r>
    </w:p>
    <w:p w14:paraId="0714DF4B" w14:textId="77777777" w:rsidR="00934387" w:rsidRPr="00921A23" w:rsidRDefault="00934387">
      <w:pPr>
        <w:spacing w:line="360" w:lineRule="auto"/>
        <w:jc w:val="both"/>
        <w:rPr>
          <w:rFonts w:asciiTheme="majorHAnsi" w:hAnsiTheme="majorHAnsi"/>
          <w:sz w:val="22"/>
          <w:szCs w:val="22"/>
        </w:rPr>
      </w:pPr>
    </w:p>
    <w:p w14:paraId="46C70135" w14:textId="77777777" w:rsidR="00934387" w:rsidRPr="00252899" w:rsidRDefault="00921A23">
      <w:pPr>
        <w:spacing w:line="360" w:lineRule="auto"/>
        <w:jc w:val="both"/>
        <w:rPr>
          <w:rFonts w:asciiTheme="majorHAnsi" w:hAnsiTheme="majorHAnsi"/>
          <w:iCs/>
          <w:sz w:val="22"/>
          <w:szCs w:val="22"/>
        </w:rPr>
      </w:pPr>
      <w:r w:rsidRPr="00252899">
        <w:rPr>
          <w:rFonts w:asciiTheme="majorHAnsi" w:hAnsiTheme="majorHAnsi"/>
          <w:iCs/>
          <w:sz w:val="22"/>
          <w:szCs w:val="22"/>
        </w:rPr>
        <w:t>Which documents to be used and who to monitor and evaluate.</w:t>
      </w:r>
    </w:p>
    <w:p w14:paraId="5B863A99" w14:textId="77777777" w:rsidR="00934387" w:rsidRPr="00921A23" w:rsidRDefault="00934387">
      <w:pPr>
        <w:rPr>
          <w:rFonts w:asciiTheme="majorHAnsi" w:eastAsia="Merriweather" w:hAnsiTheme="majorHAnsi"/>
          <w:iCs/>
          <w:sz w:val="22"/>
          <w:szCs w:val="22"/>
        </w:rPr>
      </w:pPr>
    </w:p>
    <w:p w14:paraId="4782F272" w14:textId="77777777" w:rsidR="00934387" w:rsidRPr="00921A23" w:rsidRDefault="00934387">
      <w:pPr>
        <w:jc w:val="both"/>
        <w:rPr>
          <w:rFonts w:asciiTheme="majorHAnsi" w:hAnsiTheme="majorHAnsi"/>
          <w:iCs/>
          <w:sz w:val="22"/>
          <w:szCs w:val="22"/>
        </w:rPr>
      </w:pPr>
      <w:bookmarkStart w:id="92" w:name="_vx1227" w:colFirst="0" w:colLast="0"/>
      <w:bookmarkEnd w:id="92"/>
    </w:p>
    <w:p w14:paraId="059BEAB7" w14:textId="77777777" w:rsidR="00934387" w:rsidRPr="00921A23" w:rsidRDefault="00934387">
      <w:pPr>
        <w:rPr>
          <w:rFonts w:asciiTheme="majorHAnsi" w:eastAsia="Merriweather" w:hAnsiTheme="majorHAnsi"/>
          <w:iCs/>
          <w:sz w:val="22"/>
          <w:szCs w:val="22"/>
        </w:rPr>
      </w:pPr>
    </w:p>
    <w:p w14:paraId="49882627" w14:textId="77777777" w:rsidR="00934387" w:rsidRPr="00921A23" w:rsidRDefault="00921A23">
      <w:pPr>
        <w:pStyle w:val="ListParagraph"/>
        <w:widowControl/>
        <w:numPr>
          <w:ilvl w:val="0"/>
          <w:numId w:val="11"/>
        </w:numPr>
        <w:spacing w:after="160" w:line="259" w:lineRule="auto"/>
        <w:rPr>
          <w:rFonts w:asciiTheme="majorHAnsi" w:eastAsia="Merriweather" w:hAnsiTheme="majorHAnsi"/>
          <w:b/>
          <w:iCs/>
          <w:sz w:val="22"/>
          <w:szCs w:val="22"/>
        </w:rPr>
      </w:pPr>
      <w:r w:rsidRPr="00921A23">
        <w:rPr>
          <w:rFonts w:asciiTheme="majorHAnsi" w:eastAsia="Merriweather" w:hAnsiTheme="majorHAnsi"/>
          <w:iCs/>
          <w:sz w:val="22"/>
          <w:szCs w:val="22"/>
        </w:rPr>
        <w:br w:type="page"/>
      </w:r>
    </w:p>
    <w:p w14:paraId="072C7E70" w14:textId="77777777" w:rsidR="00934387" w:rsidRPr="00921A23" w:rsidRDefault="00921A23">
      <w:pPr>
        <w:keepNext/>
        <w:pBdr>
          <w:top w:val="nil"/>
          <w:left w:val="nil"/>
          <w:bottom w:val="nil"/>
          <w:right w:val="nil"/>
          <w:between w:val="nil"/>
        </w:pBdr>
        <w:spacing w:after="60" w:line="276" w:lineRule="auto"/>
        <w:ind w:left="375"/>
        <w:jc w:val="center"/>
        <w:rPr>
          <w:rFonts w:asciiTheme="majorHAnsi" w:eastAsia="Merriweather" w:hAnsiTheme="majorHAnsi"/>
          <w:b/>
          <w:iCs/>
          <w:sz w:val="22"/>
          <w:szCs w:val="22"/>
        </w:rPr>
      </w:pPr>
      <w:r w:rsidRPr="00921A23">
        <w:rPr>
          <w:rFonts w:asciiTheme="majorHAnsi" w:eastAsia="Merriweather" w:hAnsiTheme="majorHAnsi"/>
          <w:b/>
          <w:iCs/>
          <w:sz w:val="22"/>
          <w:szCs w:val="22"/>
        </w:rPr>
        <w:lastRenderedPageBreak/>
        <w:t>CHAPTER SIX</w:t>
      </w:r>
    </w:p>
    <w:p w14:paraId="50FB411D" w14:textId="77777777" w:rsidR="00934387" w:rsidRPr="00921A23" w:rsidRDefault="00921A23">
      <w:pPr>
        <w:pStyle w:val="Heading1"/>
        <w:rPr>
          <w:rFonts w:asciiTheme="majorHAnsi" w:hAnsiTheme="majorHAnsi" w:cs="Times New Roman"/>
          <w:iCs/>
          <w:color w:val="auto"/>
          <w:sz w:val="22"/>
          <w:szCs w:val="22"/>
        </w:rPr>
      </w:pPr>
      <w:r w:rsidRPr="00921A23">
        <w:rPr>
          <w:rFonts w:asciiTheme="majorHAnsi" w:hAnsiTheme="majorHAnsi" w:cs="Times New Roman"/>
          <w:iCs/>
          <w:color w:val="auto"/>
          <w:sz w:val="22"/>
          <w:szCs w:val="22"/>
        </w:rPr>
        <w:t xml:space="preserve"> </w:t>
      </w:r>
      <w:bookmarkStart w:id="93" w:name="_Toc107986559"/>
      <w:r w:rsidRPr="00921A23">
        <w:rPr>
          <w:rFonts w:asciiTheme="majorHAnsi" w:hAnsiTheme="majorHAnsi" w:cs="Times New Roman"/>
          <w:iCs/>
          <w:color w:val="auto"/>
          <w:sz w:val="22"/>
          <w:szCs w:val="22"/>
        </w:rPr>
        <w:t>COMMUNICATION, PUBLICITY AND INFORMATON</w:t>
      </w:r>
      <w:bookmarkEnd w:id="93"/>
    </w:p>
    <w:p w14:paraId="51FDD8BD" w14:textId="77777777" w:rsidR="00934387" w:rsidRPr="00921A23" w:rsidRDefault="00934387">
      <w:pPr>
        <w:rPr>
          <w:rFonts w:asciiTheme="majorHAnsi" w:eastAsia="Merriweather" w:hAnsiTheme="majorHAnsi"/>
          <w:iCs/>
          <w:sz w:val="22"/>
          <w:szCs w:val="22"/>
        </w:rPr>
      </w:pPr>
    </w:p>
    <w:p w14:paraId="1270B762" w14:textId="77777777" w:rsidR="00934387" w:rsidRPr="00921A23" w:rsidRDefault="00921A23">
      <w:pPr>
        <w:pStyle w:val="Heading2"/>
        <w:rPr>
          <w:rFonts w:asciiTheme="majorHAnsi" w:hAnsiTheme="majorHAnsi" w:cs="Times New Roman"/>
          <w:i w:val="0"/>
          <w:iCs/>
          <w:color w:val="auto"/>
          <w:sz w:val="22"/>
          <w:szCs w:val="22"/>
        </w:rPr>
      </w:pPr>
      <w:bookmarkStart w:id="94" w:name="_Toc107986560"/>
      <w:r w:rsidRPr="00921A23">
        <w:rPr>
          <w:rFonts w:asciiTheme="majorHAnsi" w:hAnsiTheme="majorHAnsi" w:cs="Times New Roman"/>
          <w:i w:val="0"/>
          <w:iCs/>
          <w:color w:val="auto"/>
          <w:sz w:val="22"/>
          <w:szCs w:val="22"/>
        </w:rPr>
        <w:t>Introduction</w:t>
      </w:r>
      <w:bookmarkEnd w:id="94"/>
    </w:p>
    <w:p w14:paraId="0937F396" w14:textId="77777777" w:rsidR="00934387" w:rsidRPr="00921A23" w:rsidRDefault="00921A23">
      <w:pPr>
        <w:rPr>
          <w:rFonts w:asciiTheme="majorHAnsi" w:hAnsiTheme="majorHAnsi"/>
          <w:sz w:val="22"/>
          <w:szCs w:val="22"/>
        </w:rPr>
      </w:pPr>
      <w:r w:rsidRPr="00921A23">
        <w:rPr>
          <w:rFonts w:asciiTheme="majorHAnsi" w:hAnsiTheme="majorHAnsi"/>
          <w:sz w:val="22"/>
          <w:szCs w:val="22"/>
        </w:rPr>
        <w:t>The department of Youth affairs at the County level shall develop channels whether formal or informal to communicate the Kilifi County Youth Policy, through print and electronic media to all relevant stakeholders such as county Youth networks, Youth Groups and community dialogues to implement, monitor, Evaluate and assessing the impact of the Kilifi County Youth policy. In this process the County Government of Kilifi shall conduct capacity building in ensuring the Kilifi County Youth are empowered to be able to benefit from the Kilifi County Youth Policy</w:t>
      </w:r>
    </w:p>
    <w:p w14:paraId="428871D2" w14:textId="77777777" w:rsidR="00934387" w:rsidRPr="00921A23" w:rsidRDefault="00934387">
      <w:pPr>
        <w:rPr>
          <w:rFonts w:asciiTheme="majorHAnsi" w:hAnsiTheme="majorHAnsi"/>
          <w:sz w:val="22"/>
          <w:szCs w:val="22"/>
        </w:rPr>
      </w:pPr>
    </w:p>
    <w:p w14:paraId="07836533" w14:textId="77777777" w:rsidR="00934387" w:rsidRPr="00921A23" w:rsidRDefault="00921A23">
      <w:pPr>
        <w:pStyle w:val="Heading2"/>
        <w:rPr>
          <w:rFonts w:asciiTheme="majorHAnsi" w:hAnsiTheme="majorHAnsi" w:cs="Times New Roman"/>
          <w:i w:val="0"/>
          <w:iCs/>
          <w:color w:val="auto"/>
          <w:sz w:val="22"/>
          <w:szCs w:val="22"/>
        </w:rPr>
      </w:pPr>
      <w:bookmarkStart w:id="95" w:name="_Toc107986561"/>
      <w:r w:rsidRPr="00921A23">
        <w:rPr>
          <w:rFonts w:asciiTheme="majorHAnsi" w:hAnsiTheme="majorHAnsi" w:cs="Times New Roman"/>
          <w:i w:val="0"/>
          <w:iCs/>
          <w:color w:val="auto"/>
          <w:sz w:val="22"/>
          <w:szCs w:val="22"/>
        </w:rPr>
        <w:t xml:space="preserve">Communication channels (radio, TV, local language, </w:t>
      </w:r>
      <w:proofErr w:type="spellStart"/>
      <w:r w:rsidRPr="00921A23">
        <w:rPr>
          <w:rFonts w:asciiTheme="majorHAnsi" w:hAnsiTheme="majorHAnsi" w:cs="Times New Roman"/>
          <w:i w:val="0"/>
          <w:iCs/>
          <w:color w:val="auto"/>
          <w:sz w:val="22"/>
          <w:szCs w:val="22"/>
        </w:rPr>
        <w:t>barazas</w:t>
      </w:r>
      <w:proofErr w:type="spellEnd"/>
      <w:r w:rsidRPr="00921A23">
        <w:rPr>
          <w:rFonts w:asciiTheme="majorHAnsi" w:hAnsiTheme="majorHAnsi" w:cs="Times New Roman"/>
          <w:i w:val="0"/>
          <w:iCs/>
          <w:color w:val="auto"/>
          <w:sz w:val="22"/>
          <w:szCs w:val="22"/>
        </w:rPr>
        <w:t>)</w:t>
      </w:r>
      <w:bookmarkEnd w:id="95"/>
    </w:p>
    <w:p w14:paraId="56CE1C2F" w14:textId="77777777" w:rsidR="00934387" w:rsidRPr="00921A23" w:rsidRDefault="00921A23">
      <w:pPr>
        <w:jc w:val="both"/>
        <w:rPr>
          <w:rFonts w:asciiTheme="majorHAnsi" w:hAnsiTheme="majorHAnsi"/>
          <w:iCs/>
          <w:sz w:val="22"/>
          <w:szCs w:val="22"/>
        </w:rPr>
      </w:pPr>
      <w:r w:rsidRPr="00921A23">
        <w:rPr>
          <w:rFonts w:asciiTheme="majorHAnsi" w:hAnsiTheme="majorHAnsi"/>
          <w:iCs/>
          <w:sz w:val="22"/>
          <w:szCs w:val="22"/>
        </w:rPr>
        <w:t xml:space="preserve">Explain why the communication plan is important. </w:t>
      </w:r>
      <w:r w:rsidRPr="00921A23">
        <w:rPr>
          <w:rFonts w:asciiTheme="majorHAnsi" w:hAnsiTheme="majorHAnsi"/>
          <w:iCs/>
          <w:sz w:val="22"/>
          <w:szCs w:val="22"/>
          <w:shd w:val="clear" w:color="auto" w:fill="FFFFFF"/>
        </w:rPr>
        <w:t>Choose and explain </w:t>
      </w:r>
      <w:r w:rsidRPr="00921A23">
        <w:rPr>
          <w:rStyle w:val="Emphasis"/>
          <w:rFonts w:asciiTheme="majorHAnsi" w:hAnsiTheme="majorHAnsi"/>
          <w:b/>
          <w:bCs/>
          <w:i w:val="0"/>
          <w:sz w:val="22"/>
          <w:szCs w:val="22"/>
          <w:shd w:val="clear" w:color="auto" w:fill="FFFFFF"/>
        </w:rPr>
        <w:t>communication tools</w:t>
      </w:r>
      <w:r w:rsidRPr="00921A23">
        <w:rPr>
          <w:rFonts w:asciiTheme="majorHAnsi" w:hAnsiTheme="majorHAnsi"/>
          <w:iCs/>
          <w:sz w:val="22"/>
          <w:szCs w:val="22"/>
          <w:shd w:val="clear" w:color="auto" w:fill="FFFFFF"/>
        </w:rPr>
        <w:t> that will support policy activities and suit different audiences. It also means calibrating </w:t>
      </w:r>
      <w:r w:rsidRPr="00921A23">
        <w:rPr>
          <w:rStyle w:val="Emphasis"/>
          <w:rFonts w:asciiTheme="majorHAnsi" w:hAnsiTheme="majorHAnsi"/>
          <w:b/>
          <w:bCs/>
          <w:i w:val="0"/>
          <w:sz w:val="22"/>
          <w:szCs w:val="22"/>
          <w:shd w:val="clear" w:color="auto" w:fill="FFFFFF"/>
        </w:rPr>
        <w:t>communications</w:t>
      </w:r>
      <w:r w:rsidRPr="00921A23">
        <w:rPr>
          <w:rFonts w:asciiTheme="majorHAnsi" w:hAnsiTheme="majorHAnsi"/>
          <w:iCs/>
          <w:sz w:val="22"/>
          <w:szCs w:val="22"/>
          <w:shd w:val="clear" w:color="auto" w:fill="FFFFFF"/>
        </w:rPr>
        <w:t> to fit distinct </w:t>
      </w:r>
      <w:r w:rsidRPr="00921A23">
        <w:rPr>
          <w:rStyle w:val="Emphasis"/>
          <w:rFonts w:asciiTheme="majorHAnsi" w:hAnsiTheme="majorHAnsi"/>
          <w:b/>
          <w:bCs/>
          <w:i w:val="0"/>
          <w:sz w:val="22"/>
          <w:szCs w:val="22"/>
          <w:shd w:val="clear" w:color="auto" w:fill="FFFFFF"/>
        </w:rPr>
        <w:t>policy</w:t>
      </w:r>
      <w:r w:rsidRPr="00921A23">
        <w:rPr>
          <w:rFonts w:asciiTheme="majorHAnsi" w:hAnsiTheme="majorHAnsi"/>
          <w:iCs/>
          <w:sz w:val="22"/>
          <w:szCs w:val="22"/>
          <w:shd w:val="clear" w:color="auto" w:fill="FFFFFF"/>
        </w:rPr>
        <w:t> areas.</w:t>
      </w:r>
    </w:p>
    <w:p w14:paraId="3C1C1BEE" w14:textId="77777777" w:rsidR="00934387" w:rsidRPr="00921A23" w:rsidRDefault="00934387">
      <w:pPr>
        <w:jc w:val="both"/>
        <w:rPr>
          <w:rFonts w:asciiTheme="majorHAnsi" w:hAnsiTheme="majorHAnsi"/>
          <w:iCs/>
          <w:sz w:val="22"/>
          <w:szCs w:val="22"/>
        </w:rPr>
      </w:pPr>
    </w:p>
    <w:p w14:paraId="1D683FAC" w14:textId="77777777" w:rsidR="00934387" w:rsidRPr="00921A23" w:rsidRDefault="00921A23">
      <w:pPr>
        <w:jc w:val="both"/>
        <w:rPr>
          <w:rFonts w:asciiTheme="majorHAnsi" w:hAnsiTheme="majorHAnsi"/>
          <w:iCs/>
          <w:sz w:val="22"/>
          <w:szCs w:val="22"/>
        </w:rPr>
      </w:pPr>
      <w:r w:rsidRPr="00921A23">
        <w:rPr>
          <w:rFonts w:asciiTheme="majorHAnsi" w:hAnsiTheme="majorHAnsi"/>
          <w:iCs/>
          <w:sz w:val="22"/>
          <w:szCs w:val="22"/>
        </w:rPr>
        <w:t>6.2</w:t>
      </w:r>
    </w:p>
    <w:p w14:paraId="435F6487" w14:textId="77777777" w:rsidR="00934387" w:rsidRPr="00921A23" w:rsidRDefault="00921A23">
      <w:pPr>
        <w:jc w:val="both"/>
        <w:rPr>
          <w:rFonts w:asciiTheme="majorHAnsi" w:hAnsiTheme="majorHAnsi"/>
          <w:iCs/>
          <w:sz w:val="22"/>
          <w:szCs w:val="22"/>
        </w:rPr>
      </w:pPr>
      <w:r w:rsidRPr="00921A23">
        <w:rPr>
          <w:rFonts w:asciiTheme="majorHAnsi" w:hAnsiTheme="majorHAnsi"/>
          <w:iCs/>
          <w:sz w:val="22"/>
          <w:szCs w:val="22"/>
        </w:rPr>
        <w:t xml:space="preserve">Having chosen the target audiences and set of advocacy activities, different communication tools that will inform of the activities and the policy in general have to be used. The communication plan will define what information should be communicated, who should receive the information, when the information should be delivered, where the information will be shared and how those communications will be tracked and </w:t>
      </w:r>
      <w:proofErr w:type="spellStart"/>
      <w:r w:rsidRPr="00921A23">
        <w:rPr>
          <w:rFonts w:asciiTheme="majorHAnsi" w:hAnsiTheme="majorHAnsi"/>
          <w:iCs/>
          <w:sz w:val="22"/>
          <w:szCs w:val="22"/>
        </w:rPr>
        <w:t>analysed</w:t>
      </w:r>
      <w:proofErr w:type="spellEnd"/>
      <w:r w:rsidRPr="00921A23">
        <w:rPr>
          <w:rFonts w:asciiTheme="majorHAnsi" w:hAnsiTheme="majorHAnsi"/>
          <w:iCs/>
          <w:sz w:val="22"/>
          <w:szCs w:val="22"/>
        </w:rPr>
        <w:t>.</w:t>
      </w:r>
    </w:p>
    <w:p w14:paraId="3DA06DFA" w14:textId="77777777" w:rsidR="00934387" w:rsidRPr="00921A23" w:rsidRDefault="00921A23">
      <w:pPr>
        <w:jc w:val="both"/>
        <w:rPr>
          <w:rFonts w:asciiTheme="majorHAnsi" w:hAnsiTheme="majorHAnsi"/>
          <w:iCs/>
          <w:sz w:val="22"/>
          <w:szCs w:val="22"/>
        </w:rPr>
      </w:pPr>
      <w:r w:rsidRPr="00921A23">
        <w:rPr>
          <w:rFonts w:asciiTheme="majorHAnsi" w:hAnsiTheme="majorHAnsi"/>
          <w:iCs/>
          <w:sz w:val="22"/>
          <w:szCs w:val="22"/>
        </w:rPr>
        <w:t>The types of communication tools selected are:</w:t>
      </w:r>
    </w:p>
    <w:p w14:paraId="4EA7EEFB" w14:textId="77777777" w:rsidR="00934387" w:rsidRPr="00921A23" w:rsidRDefault="00921A23">
      <w:pPr>
        <w:jc w:val="both"/>
        <w:rPr>
          <w:rFonts w:asciiTheme="majorHAnsi" w:hAnsiTheme="majorHAnsi"/>
          <w:iCs/>
          <w:sz w:val="22"/>
          <w:szCs w:val="22"/>
        </w:rPr>
      </w:pPr>
      <w:r w:rsidRPr="00921A23">
        <w:rPr>
          <w:rFonts w:asciiTheme="majorHAnsi" w:hAnsiTheme="majorHAnsi"/>
          <w:iCs/>
          <w:sz w:val="22"/>
          <w:szCs w:val="22"/>
        </w:rPr>
        <w:t>1. Recognizable</w:t>
      </w:r>
    </w:p>
    <w:p w14:paraId="1B87E0E3" w14:textId="77777777" w:rsidR="00934387" w:rsidRPr="00921A23" w:rsidRDefault="00921A23">
      <w:pPr>
        <w:jc w:val="both"/>
        <w:rPr>
          <w:rFonts w:asciiTheme="majorHAnsi" w:hAnsiTheme="majorHAnsi"/>
          <w:iCs/>
          <w:sz w:val="22"/>
          <w:szCs w:val="22"/>
        </w:rPr>
      </w:pPr>
      <w:r w:rsidRPr="00921A23">
        <w:rPr>
          <w:rFonts w:asciiTheme="majorHAnsi" w:hAnsiTheme="majorHAnsi"/>
          <w:iCs/>
          <w:sz w:val="22"/>
          <w:szCs w:val="22"/>
        </w:rPr>
        <w:t>2. Commonly used</w:t>
      </w:r>
    </w:p>
    <w:p w14:paraId="46CB25CD" w14:textId="77777777" w:rsidR="00934387" w:rsidRPr="00921A23" w:rsidRDefault="00921A23">
      <w:pPr>
        <w:jc w:val="both"/>
        <w:rPr>
          <w:rFonts w:asciiTheme="majorHAnsi" w:hAnsiTheme="majorHAnsi"/>
          <w:iCs/>
          <w:sz w:val="22"/>
          <w:szCs w:val="22"/>
        </w:rPr>
      </w:pPr>
      <w:r w:rsidRPr="00921A23">
        <w:rPr>
          <w:rFonts w:asciiTheme="majorHAnsi" w:hAnsiTheme="majorHAnsi"/>
          <w:iCs/>
          <w:sz w:val="22"/>
          <w:szCs w:val="22"/>
        </w:rPr>
        <w:t>3. Designed to give the level and types of information that suits the capacity and expectations of target audience.</w:t>
      </w:r>
    </w:p>
    <w:p w14:paraId="7A76124B" w14:textId="77777777" w:rsidR="00934387" w:rsidRPr="00921A23" w:rsidRDefault="00921A23">
      <w:pPr>
        <w:jc w:val="both"/>
        <w:rPr>
          <w:rFonts w:asciiTheme="majorHAnsi" w:hAnsiTheme="majorHAnsi"/>
          <w:iCs/>
          <w:sz w:val="22"/>
          <w:szCs w:val="22"/>
        </w:rPr>
      </w:pPr>
      <w:r w:rsidRPr="00921A23">
        <w:rPr>
          <w:rFonts w:asciiTheme="majorHAnsi" w:hAnsiTheme="majorHAnsi"/>
          <w:iCs/>
          <w:sz w:val="22"/>
          <w:szCs w:val="22"/>
        </w:rPr>
        <w:t>4. Easily accessible.</w:t>
      </w:r>
    </w:p>
    <w:p w14:paraId="1EA8CBDF" w14:textId="77777777" w:rsidR="00934387" w:rsidRPr="00921A23" w:rsidRDefault="00934387">
      <w:pPr>
        <w:jc w:val="both"/>
        <w:rPr>
          <w:rFonts w:asciiTheme="majorHAnsi" w:hAnsiTheme="majorHAnsi"/>
          <w:iCs/>
          <w:sz w:val="22"/>
          <w:szCs w:val="22"/>
        </w:rPr>
      </w:pPr>
    </w:p>
    <w:p w14:paraId="4CA1F0F8" w14:textId="77777777" w:rsidR="00934387" w:rsidRPr="00921A23" w:rsidRDefault="00921A23">
      <w:pPr>
        <w:jc w:val="both"/>
        <w:rPr>
          <w:rFonts w:asciiTheme="majorHAnsi" w:hAnsiTheme="majorHAnsi"/>
          <w:iCs/>
          <w:sz w:val="22"/>
          <w:szCs w:val="22"/>
        </w:rPr>
      </w:pPr>
      <w:r w:rsidRPr="00921A23">
        <w:rPr>
          <w:rFonts w:asciiTheme="majorHAnsi" w:hAnsiTheme="majorHAnsi"/>
          <w:iCs/>
          <w:sz w:val="22"/>
          <w:szCs w:val="22"/>
        </w:rPr>
        <w:t>Types of communication tools.</w:t>
      </w:r>
    </w:p>
    <w:p w14:paraId="7BA63474" w14:textId="77777777" w:rsidR="00934387" w:rsidRPr="00921A23" w:rsidRDefault="00921A23">
      <w:pPr>
        <w:jc w:val="both"/>
        <w:rPr>
          <w:rFonts w:asciiTheme="majorHAnsi" w:hAnsiTheme="majorHAnsi"/>
          <w:iCs/>
          <w:sz w:val="22"/>
          <w:szCs w:val="22"/>
        </w:rPr>
      </w:pPr>
      <w:r w:rsidRPr="00921A23">
        <w:rPr>
          <w:rFonts w:asciiTheme="majorHAnsi" w:hAnsiTheme="majorHAnsi"/>
          <w:iCs/>
          <w:sz w:val="22"/>
          <w:szCs w:val="22"/>
        </w:rPr>
        <w:t>-communication strategies can be verbal, non-verbal or visual.</w:t>
      </w:r>
    </w:p>
    <w:p w14:paraId="32374898" w14:textId="77777777" w:rsidR="00934387" w:rsidRPr="00921A23" w:rsidRDefault="00921A23">
      <w:pPr>
        <w:jc w:val="both"/>
        <w:rPr>
          <w:rFonts w:asciiTheme="majorHAnsi" w:hAnsiTheme="majorHAnsi"/>
          <w:iCs/>
          <w:sz w:val="22"/>
          <w:szCs w:val="22"/>
        </w:rPr>
      </w:pPr>
      <w:r w:rsidRPr="00921A23">
        <w:rPr>
          <w:rFonts w:asciiTheme="majorHAnsi" w:hAnsiTheme="majorHAnsi"/>
          <w:iCs/>
          <w:sz w:val="22"/>
          <w:szCs w:val="22"/>
        </w:rPr>
        <w:t xml:space="preserve">1. Verbal communication strategies </w:t>
      </w:r>
    </w:p>
    <w:p w14:paraId="0DE8ABD7" w14:textId="77777777" w:rsidR="00934387" w:rsidRPr="00921A23" w:rsidRDefault="00921A23">
      <w:pPr>
        <w:jc w:val="both"/>
        <w:rPr>
          <w:rFonts w:asciiTheme="majorHAnsi" w:hAnsiTheme="majorHAnsi"/>
          <w:iCs/>
          <w:sz w:val="22"/>
          <w:szCs w:val="22"/>
        </w:rPr>
      </w:pPr>
      <w:r w:rsidRPr="00921A23">
        <w:rPr>
          <w:rFonts w:asciiTheme="majorHAnsi" w:hAnsiTheme="majorHAnsi"/>
          <w:iCs/>
          <w:sz w:val="22"/>
          <w:szCs w:val="22"/>
        </w:rPr>
        <w:t>These are mainly written and oral communications.</w:t>
      </w:r>
    </w:p>
    <w:p w14:paraId="3215088F" w14:textId="77777777" w:rsidR="00934387" w:rsidRPr="00921A23" w:rsidRDefault="00921A23">
      <w:pPr>
        <w:jc w:val="both"/>
        <w:rPr>
          <w:rFonts w:asciiTheme="majorHAnsi" w:hAnsiTheme="majorHAnsi"/>
          <w:iCs/>
          <w:sz w:val="22"/>
          <w:szCs w:val="22"/>
        </w:rPr>
      </w:pPr>
      <w:r w:rsidRPr="00921A23">
        <w:rPr>
          <w:rFonts w:asciiTheme="majorHAnsi" w:hAnsiTheme="majorHAnsi"/>
          <w:iCs/>
          <w:sz w:val="22"/>
          <w:szCs w:val="22"/>
        </w:rPr>
        <w:t>a) Written communications are easily accessible and can inform various audiences but still leave out some that are illiterate.</w:t>
      </w:r>
    </w:p>
    <w:p w14:paraId="6BF62B4A" w14:textId="77777777" w:rsidR="00934387" w:rsidRPr="00921A23" w:rsidRDefault="00921A23">
      <w:pPr>
        <w:jc w:val="both"/>
        <w:rPr>
          <w:rFonts w:asciiTheme="majorHAnsi" w:hAnsiTheme="majorHAnsi"/>
          <w:iCs/>
          <w:sz w:val="22"/>
          <w:szCs w:val="22"/>
        </w:rPr>
      </w:pPr>
      <w:r w:rsidRPr="00921A23">
        <w:rPr>
          <w:rFonts w:asciiTheme="majorHAnsi" w:hAnsiTheme="majorHAnsi"/>
          <w:iCs/>
          <w:sz w:val="22"/>
          <w:szCs w:val="22"/>
        </w:rPr>
        <w:t>The written communication tools that can be uses are:</w:t>
      </w:r>
    </w:p>
    <w:p w14:paraId="5DE7B1D0" w14:textId="77777777" w:rsidR="00934387" w:rsidRPr="00921A23" w:rsidRDefault="00921A23">
      <w:pPr>
        <w:jc w:val="both"/>
        <w:rPr>
          <w:rFonts w:asciiTheme="majorHAnsi" w:hAnsiTheme="majorHAnsi"/>
          <w:iCs/>
          <w:sz w:val="22"/>
          <w:szCs w:val="22"/>
        </w:rPr>
      </w:pPr>
      <w:r w:rsidRPr="00921A23">
        <w:rPr>
          <w:rFonts w:asciiTheme="majorHAnsi" w:hAnsiTheme="majorHAnsi"/>
          <w:iCs/>
          <w:sz w:val="22"/>
          <w:szCs w:val="22"/>
        </w:rPr>
        <w:t xml:space="preserve">  </w:t>
      </w:r>
      <w:proofErr w:type="spellStart"/>
      <w:r w:rsidRPr="00921A23">
        <w:rPr>
          <w:rFonts w:asciiTheme="majorHAnsi" w:hAnsiTheme="majorHAnsi"/>
          <w:iCs/>
          <w:sz w:val="22"/>
          <w:szCs w:val="22"/>
        </w:rPr>
        <w:t>i</w:t>
      </w:r>
      <w:proofErr w:type="spellEnd"/>
      <w:r w:rsidRPr="00921A23">
        <w:rPr>
          <w:rFonts w:asciiTheme="majorHAnsi" w:hAnsiTheme="majorHAnsi"/>
          <w:iCs/>
          <w:sz w:val="22"/>
          <w:szCs w:val="22"/>
        </w:rPr>
        <w:t>) policy reports</w:t>
      </w:r>
    </w:p>
    <w:p w14:paraId="1C9D6330" w14:textId="77777777" w:rsidR="00934387" w:rsidRPr="00921A23" w:rsidRDefault="00921A23">
      <w:pPr>
        <w:jc w:val="both"/>
        <w:rPr>
          <w:rFonts w:asciiTheme="majorHAnsi" w:hAnsiTheme="majorHAnsi"/>
          <w:iCs/>
          <w:sz w:val="22"/>
          <w:szCs w:val="22"/>
        </w:rPr>
      </w:pPr>
      <w:r w:rsidRPr="00921A23">
        <w:rPr>
          <w:rFonts w:asciiTheme="majorHAnsi" w:hAnsiTheme="majorHAnsi"/>
          <w:iCs/>
          <w:sz w:val="22"/>
          <w:szCs w:val="22"/>
        </w:rPr>
        <w:t xml:space="preserve"> ii) newsletters</w:t>
      </w:r>
    </w:p>
    <w:p w14:paraId="5CF2EE1F" w14:textId="77777777" w:rsidR="00934387" w:rsidRPr="00921A23" w:rsidRDefault="00921A23">
      <w:pPr>
        <w:jc w:val="both"/>
        <w:rPr>
          <w:rFonts w:asciiTheme="majorHAnsi" w:hAnsiTheme="majorHAnsi"/>
          <w:iCs/>
          <w:sz w:val="22"/>
          <w:szCs w:val="22"/>
        </w:rPr>
      </w:pPr>
      <w:r w:rsidRPr="00921A23">
        <w:rPr>
          <w:rFonts w:asciiTheme="majorHAnsi" w:hAnsiTheme="majorHAnsi"/>
          <w:iCs/>
          <w:sz w:val="22"/>
          <w:szCs w:val="22"/>
        </w:rPr>
        <w:t xml:space="preserve"> iii) memos</w:t>
      </w:r>
    </w:p>
    <w:p w14:paraId="6EA5F240" w14:textId="77777777" w:rsidR="00934387" w:rsidRPr="00921A23" w:rsidRDefault="00921A23">
      <w:pPr>
        <w:jc w:val="both"/>
        <w:rPr>
          <w:rFonts w:asciiTheme="majorHAnsi" w:hAnsiTheme="majorHAnsi"/>
          <w:iCs/>
          <w:sz w:val="22"/>
          <w:szCs w:val="22"/>
        </w:rPr>
      </w:pPr>
      <w:r w:rsidRPr="00921A23">
        <w:rPr>
          <w:rFonts w:asciiTheme="majorHAnsi" w:hAnsiTheme="majorHAnsi"/>
          <w:iCs/>
          <w:sz w:val="22"/>
          <w:szCs w:val="22"/>
        </w:rPr>
        <w:t xml:space="preserve"> iv) banners</w:t>
      </w:r>
    </w:p>
    <w:p w14:paraId="6F4B7D07" w14:textId="77777777" w:rsidR="00934387" w:rsidRPr="00921A23" w:rsidRDefault="00921A23">
      <w:pPr>
        <w:jc w:val="both"/>
        <w:rPr>
          <w:rFonts w:asciiTheme="majorHAnsi" w:hAnsiTheme="majorHAnsi"/>
          <w:iCs/>
          <w:sz w:val="22"/>
          <w:szCs w:val="22"/>
        </w:rPr>
      </w:pPr>
      <w:r w:rsidRPr="00921A23">
        <w:rPr>
          <w:rFonts w:asciiTheme="majorHAnsi" w:hAnsiTheme="majorHAnsi"/>
          <w:iCs/>
          <w:sz w:val="22"/>
          <w:szCs w:val="22"/>
        </w:rPr>
        <w:t xml:space="preserve">  v) posters</w:t>
      </w:r>
    </w:p>
    <w:p w14:paraId="3E087871" w14:textId="77777777" w:rsidR="00934387" w:rsidRPr="00921A23" w:rsidRDefault="00921A23">
      <w:pPr>
        <w:jc w:val="both"/>
        <w:rPr>
          <w:rFonts w:asciiTheme="majorHAnsi" w:hAnsiTheme="majorHAnsi"/>
          <w:iCs/>
          <w:sz w:val="22"/>
          <w:szCs w:val="22"/>
        </w:rPr>
      </w:pPr>
      <w:r w:rsidRPr="00921A23">
        <w:rPr>
          <w:rFonts w:asciiTheme="majorHAnsi" w:hAnsiTheme="majorHAnsi"/>
          <w:iCs/>
          <w:sz w:val="22"/>
          <w:szCs w:val="22"/>
        </w:rPr>
        <w:t xml:space="preserve"> vi) policy briefs</w:t>
      </w:r>
    </w:p>
    <w:p w14:paraId="66016D7A" w14:textId="77777777" w:rsidR="00934387" w:rsidRPr="00921A23" w:rsidRDefault="00921A23">
      <w:pPr>
        <w:jc w:val="both"/>
        <w:rPr>
          <w:rFonts w:asciiTheme="majorHAnsi" w:hAnsiTheme="majorHAnsi"/>
          <w:iCs/>
          <w:sz w:val="22"/>
          <w:szCs w:val="22"/>
        </w:rPr>
      </w:pPr>
      <w:r w:rsidRPr="00921A23">
        <w:rPr>
          <w:rFonts w:asciiTheme="majorHAnsi" w:hAnsiTheme="majorHAnsi"/>
          <w:iCs/>
          <w:sz w:val="22"/>
          <w:szCs w:val="22"/>
        </w:rPr>
        <w:t xml:space="preserve"> vii) </w:t>
      </w:r>
      <w:proofErr w:type="gramStart"/>
      <w:r w:rsidRPr="00921A23">
        <w:rPr>
          <w:rFonts w:asciiTheme="majorHAnsi" w:hAnsiTheme="majorHAnsi"/>
          <w:iCs/>
          <w:sz w:val="22"/>
          <w:szCs w:val="22"/>
        </w:rPr>
        <w:t>policy oriented</w:t>
      </w:r>
      <w:proofErr w:type="gramEnd"/>
      <w:r w:rsidRPr="00921A23">
        <w:rPr>
          <w:rFonts w:asciiTheme="majorHAnsi" w:hAnsiTheme="majorHAnsi"/>
          <w:iCs/>
          <w:sz w:val="22"/>
          <w:szCs w:val="22"/>
        </w:rPr>
        <w:t xml:space="preserve"> journal article.</w:t>
      </w:r>
    </w:p>
    <w:p w14:paraId="5FD1C6C6" w14:textId="77777777" w:rsidR="00934387" w:rsidRPr="00921A23" w:rsidRDefault="00934387">
      <w:pPr>
        <w:jc w:val="both"/>
        <w:rPr>
          <w:rFonts w:asciiTheme="majorHAnsi" w:hAnsiTheme="majorHAnsi"/>
          <w:iCs/>
          <w:sz w:val="22"/>
          <w:szCs w:val="22"/>
        </w:rPr>
      </w:pPr>
    </w:p>
    <w:p w14:paraId="0DC37186" w14:textId="77777777" w:rsidR="00934387" w:rsidRPr="00921A23" w:rsidRDefault="00921A23">
      <w:pPr>
        <w:jc w:val="both"/>
        <w:rPr>
          <w:rFonts w:asciiTheme="majorHAnsi" w:hAnsiTheme="majorHAnsi"/>
          <w:iCs/>
          <w:sz w:val="22"/>
          <w:szCs w:val="22"/>
        </w:rPr>
      </w:pPr>
      <w:r w:rsidRPr="00921A23">
        <w:rPr>
          <w:rFonts w:asciiTheme="majorHAnsi" w:hAnsiTheme="majorHAnsi"/>
          <w:iCs/>
          <w:sz w:val="22"/>
          <w:szCs w:val="22"/>
        </w:rPr>
        <w:t>b) oral communication tools.</w:t>
      </w:r>
    </w:p>
    <w:p w14:paraId="1DE6E21F" w14:textId="77777777" w:rsidR="00934387" w:rsidRPr="00921A23" w:rsidRDefault="00921A23">
      <w:pPr>
        <w:jc w:val="both"/>
        <w:rPr>
          <w:rFonts w:asciiTheme="majorHAnsi" w:hAnsiTheme="majorHAnsi"/>
          <w:iCs/>
          <w:sz w:val="22"/>
          <w:szCs w:val="22"/>
        </w:rPr>
      </w:pPr>
      <w:r w:rsidRPr="00921A23">
        <w:rPr>
          <w:rFonts w:asciiTheme="majorHAnsi" w:hAnsiTheme="majorHAnsi"/>
          <w:iCs/>
          <w:sz w:val="22"/>
          <w:szCs w:val="22"/>
        </w:rPr>
        <w:lastRenderedPageBreak/>
        <w:t>This communication will be more authentic and help in building trust. It will give a large avenue for different youths to be informed. Both the literate and illiterate will receive the communication since different languages can used in communicating.</w:t>
      </w:r>
    </w:p>
    <w:p w14:paraId="3D7D7AD5" w14:textId="77777777" w:rsidR="00934387" w:rsidRPr="00921A23" w:rsidRDefault="00921A23">
      <w:pPr>
        <w:jc w:val="both"/>
        <w:rPr>
          <w:rFonts w:asciiTheme="majorHAnsi" w:hAnsiTheme="majorHAnsi"/>
          <w:iCs/>
          <w:sz w:val="22"/>
          <w:szCs w:val="22"/>
        </w:rPr>
      </w:pPr>
      <w:r w:rsidRPr="00921A23">
        <w:rPr>
          <w:rFonts w:asciiTheme="majorHAnsi" w:hAnsiTheme="majorHAnsi"/>
          <w:iCs/>
          <w:sz w:val="22"/>
          <w:szCs w:val="22"/>
        </w:rPr>
        <w:t>The oral communication tools to be used are:</w:t>
      </w:r>
    </w:p>
    <w:p w14:paraId="11DE005E" w14:textId="77777777" w:rsidR="00934387" w:rsidRPr="00921A23" w:rsidRDefault="00921A23">
      <w:pPr>
        <w:jc w:val="both"/>
        <w:rPr>
          <w:rFonts w:asciiTheme="majorHAnsi" w:hAnsiTheme="majorHAnsi"/>
          <w:iCs/>
          <w:sz w:val="22"/>
          <w:szCs w:val="22"/>
        </w:rPr>
      </w:pPr>
      <w:proofErr w:type="spellStart"/>
      <w:r w:rsidRPr="00921A23">
        <w:rPr>
          <w:rFonts w:asciiTheme="majorHAnsi" w:hAnsiTheme="majorHAnsi"/>
          <w:iCs/>
          <w:sz w:val="22"/>
          <w:szCs w:val="22"/>
        </w:rPr>
        <w:t>i</w:t>
      </w:r>
      <w:proofErr w:type="spellEnd"/>
      <w:r w:rsidRPr="00921A23">
        <w:rPr>
          <w:rFonts w:asciiTheme="majorHAnsi" w:hAnsiTheme="majorHAnsi"/>
          <w:iCs/>
          <w:sz w:val="22"/>
          <w:szCs w:val="22"/>
        </w:rPr>
        <w:t>) one on one meetings or lobbying</w:t>
      </w:r>
    </w:p>
    <w:p w14:paraId="0CC0D877" w14:textId="77777777" w:rsidR="00934387" w:rsidRPr="00921A23" w:rsidRDefault="00921A23">
      <w:pPr>
        <w:jc w:val="both"/>
        <w:rPr>
          <w:rFonts w:asciiTheme="majorHAnsi" w:hAnsiTheme="majorHAnsi"/>
          <w:iCs/>
          <w:sz w:val="22"/>
          <w:szCs w:val="22"/>
        </w:rPr>
      </w:pPr>
      <w:r w:rsidRPr="00921A23">
        <w:rPr>
          <w:rFonts w:asciiTheme="majorHAnsi" w:hAnsiTheme="majorHAnsi"/>
          <w:iCs/>
          <w:sz w:val="22"/>
          <w:szCs w:val="22"/>
        </w:rPr>
        <w:t>ii) conference presentations</w:t>
      </w:r>
    </w:p>
    <w:p w14:paraId="5D3CF730" w14:textId="77777777" w:rsidR="00934387" w:rsidRPr="00921A23" w:rsidRDefault="00921A23">
      <w:pPr>
        <w:jc w:val="both"/>
        <w:rPr>
          <w:rFonts w:asciiTheme="majorHAnsi" w:hAnsiTheme="majorHAnsi"/>
          <w:iCs/>
          <w:sz w:val="22"/>
          <w:szCs w:val="22"/>
        </w:rPr>
      </w:pPr>
      <w:r w:rsidRPr="00921A23">
        <w:rPr>
          <w:rFonts w:asciiTheme="majorHAnsi" w:hAnsiTheme="majorHAnsi"/>
          <w:iCs/>
          <w:sz w:val="22"/>
          <w:szCs w:val="22"/>
        </w:rPr>
        <w:t>iii) public hearings</w:t>
      </w:r>
    </w:p>
    <w:p w14:paraId="06E3E1DB" w14:textId="77777777" w:rsidR="00934387" w:rsidRPr="00921A23" w:rsidRDefault="00921A23">
      <w:pPr>
        <w:jc w:val="both"/>
        <w:rPr>
          <w:rFonts w:asciiTheme="majorHAnsi" w:hAnsiTheme="majorHAnsi"/>
          <w:iCs/>
          <w:sz w:val="22"/>
          <w:szCs w:val="22"/>
        </w:rPr>
      </w:pPr>
      <w:r w:rsidRPr="00921A23">
        <w:rPr>
          <w:rFonts w:asciiTheme="majorHAnsi" w:hAnsiTheme="majorHAnsi"/>
          <w:iCs/>
          <w:sz w:val="22"/>
          <w:szCs w:val="22"/>
        </w:rPr>
        <w:t>iv) local radio and tv programs</w:t>
      </w:r>
    </w:p>
    <w:p w14:paraId="6F5C33DF" w14:textId="77777777" w:rsidR="00934387" w:rsidRPr="00921A23" w:rsidRDefault="00921A23">
      <w:pPr>
        <w:jc w:val="both"/>
        <w:rPr>
          <w:rFonts w:asciiTheme="majorHAnsi" w:hAnsiTheme="majorHAnsi"/>
          <w:iCs/>
          <w:sz w:val="22"/>
          <w:szCs w:val="22"/>
        </w:rPr>
      </w:pPr>
      <w:r w:rsidRPr="00921A23">
        <w:rPr>
          <w:rFonts w:asciiTheme="majorHAnsi" w:hAnsiTheme="majorHAnsi"/>
          <w:iCs/>
          <w:sz w:val="22"/>
          <w:szCs w:val="22"/>
        </w:rPr>
        <w:t>v) speeches to the public.</w:t>
      </w:r>
    </w:p>
    <w:p w14:paraId="3F3EDD62" w14:textId="77777777" w:rsidR="00934387" w:rsidRPr="00921A23" w:rsidRDefault="00934387">
      <w:pPr>
        <w:jc w:val="both"/>
        <w:rPr>
          <w:rFonts w:asciiTheme="majorHAnsi" w:hAnsiTheme="majorHAnsi"/>
          <w:iCs/>
          <w:sz w:val="22"/>
          <w:szCs w:val="22"/>
        </w:rPr>
      </w:pPr>
    </w:p>
    <w:p w14:paraId="69BFDDAD" w14:textId="77777777" w:rsidR="00934387" w:rsidRPr="00921A23" w:rsidRDefault="00921A23">
      <w:pPr>
        <w:jc w:val="both"/>
        <w:rPr>
          <w:rFonts w:asciiTheme="majorHAnsi" w:hAnsiTheme="majorHAnsi"/>
          <w:iCs/>
          <w:sz w:val="22"/>
          <w:szCs w:val="22"/>
        </w:rPr>
      </w:pPr>
      <w:r w:rsidRPr="00921A23">
        <w:rPr>
          <w:rFonts w:asciiTheme="majorHAnsi" w:hAnsiTheme="majorHAnsi"/>
          <w:iCs/>
          <w:sz w:val="22"/>
          <w:szCs w:val="22"/>
        </w:rPr>
        <w:t>2. Non-verbal communication strategies</w:t>
      </w:r>
    </w:p>
    <w:p w14:paraId="00A83754" w14:textId="77777777" w:rsidR="00934387" w:rsidRPr="00921A23" w:rsidRDefault="00921A23">
      <w:pPr>
        <w:jc w:val="both"/>
        <w:rPr>
          <w:rFonts w:asciiTheme="majorHAnsi" w:hAnsiTheme="majorHAnsi"/>
          <w:iCs/>
          <w:sz w:val="22"/>
          <w:szCs w:val="22"/>
        </w:rPr>
      </w:pPr>
      <w:r w:rsidRPr="00921A23">
        <w:rPr>
          <w:rFonts w:asciiTheme="majorHAnsi" w:hAnsiTheme="majorHAnsi"/>
          <w:iCs/>
          <w:sz w:val="22"/>
          <w:szCs w:val="22"/>
        </w:rPr>
        <w:t>The non-verbal consists of mostly visual cues. It also comprises of the information and communication technology. The visual communication is most suitable for communication with different youths.</w:t>
      </w:r>
    </w:p>
    <w:p w14:paraId="505F4032" w14:textId="77777777" w:rsidR="00934387" w:rsidRPr="00921A23" w:rsidRDefault="00921A23">
      <w:pPr>
        <w:jc w:val="both"/>
        <w:rPr>
          <w:rFonts w:asciiTheme="majorHAnsi" w:hAnsiTheme="majorHAnsi"/>
          <w:iCs/>
          <w:sz w:val="22"/>
          <w:szCs w:val="22"/>
        </w:rPr>
      </w:pPr>
      <w:r w:rsidRPr="00921A23">
        <w:rPr>
          <w:rFonts w:asciiTheme="majorHAnsi" w:hAnsiTheme="majorHAnsi"/>
          <w:iCs/>
          <w:sz w:val="22"/>
          <w:szCs w:val="22"/>
        </w:rPr>
        <w:t xml:space="preserve">They consist </w:t>
      </w:r>
      <w:r w:rsidR="002D38B6" w:rsidRPr="00921A23">
        <w:rPr>
          <w:rFonts w:asciiTheme="majorHAnsi" w:hAnsiTheme="majorHAnsi"/>
          <w:iCs/>
          <w:sz w:val="22"/>
          <w:szCs w:val="22"/>
        </w:rPr>
        <w:t>of:</w:t>
      </w:r>
    </w:p>
    <w:p w14:paraId="712E9E38" w14:textId="77777777" w:rsidR="00934387" w:rsidRPr="00921A23" w:rsidRDefault="00921A23">
      <w:pPr>
        <w:jc w:val="both"/>
        <w:rPr>
          <w:rFonts w:asciiTheme="majorHAnsi" w:hAnsiTheme="majorHAnsi"/>
          <w:iCs/>
          <w:sz w:val="22"/>
          <w:szCs w:val="22"/>
        </w:rPr>
      </w:pPr>
      <w:proofErr w:type="spellStart"/>
      <w:r w:rsidRPr="00921A23">
        <w:rPr>
          <w:rFonts w:asciiTheme="majorHAnsi" w:hAnsiTheme="majorHAnsi"/>
          <w:iCs/>
          <w:sz w:val="22"/>
          <w:szCs w:val="22"/>
        </w:rPr>
        <w:t>i</w:t>
      </w:r>
      <w:proofErr w:type="spellEnd"/>
      <w:r w:rsidRPr="00921A23">
        <w:rPr>
          <w:rFonts w:asciiTheme="majorHAnsi" w:hAnsiTheme="majorHAnsi"/>
          <w:iCs/>
          <w:sz w:val="22"/>
          <w:szCs w:val="22"/>
        </w:rPr>
        <w:t>) graphics</w:t>
      </w:r>
    </w:p>
    <w:p w14:paraId="2478D0C4" w14:textId="77777777" w:rsidR="00934387" w:rsidRPr="00921A23" w:rsidRDefault="00921A23">
      <w:pPr>
        <w:jc w:val="both"/>
        <w:rPr>
          <w:rFonts w:asciiTheme="majorHAnsi" w:hAnsiTheme="majorHAnsi"/>
          <w:iCs/>
          <w:sz w:val="22"/>
          <w:szCs w:val="22"/>
        </w:rPr>
      </w:pPr>
      <w:r w:rsidRPr="00921A23">
        <w:rPr>
          <w:rFonts w:asciiTheme="majorHAnsi" w:hAnsiTheme="majorHAnsi"/>
          <w:iCs/>
          <w:sz w:val="22"/>
          <w:szCs w:val="22"/>
        </w:rPr>
        <w:t>ii) picture stories</w:t>
      </w:r>
    </w:p>
    <w:p w14:paraId="49EDC3F2" w14:textId="77777777" w:rsidR="00934387" w:rsidRPr="00921A23" w:rsidRDefault="00921A23">
      <w:pPr>
        <w:jc w:val="both"/>
        <w:rPr>
          <w:rFonts w:asciiTheme="majorHAnsi" w:hAnsiTheme="majorHAnsi"/>
          <w:iCs/>
          <w:sz w:val="22"/>
          <w:szCs w:val="22"/>
        </w:rPr>
      </w:pPr>
      <w:r w:rsidRPr="00921A23">
        <w:rPr>
          <w:rFonts w:asciiTheme="majorHAnsi" w:hAnsiTheme="majorHAnsi"/>
          <w:iCs/>
          <w:sz w:val="22"/>
          <w:szCs w:val="22"/>
        </w:rPr>
        <w:t>iii) social networking sites</w:t>
      </w:r>
    </w:p>
    <w:p w14:paraId="41830576" w14:textId="77777777" w:rsidR="00934387" w:rsidRPr="00921A23" w:rsidRDefault="00921A23">
      <w:pPr>
        <w:jc w:val="both"/>
        <w:rPr>
          <w:rFonts w:asciiTheme="majorHAnsi" w:hAnsiTheme="majorHAnsi"/>
          <w:iCs/>
          <w:sz w:val="22"/>
          <w:szCs w:val="22"/>
        </w:rPr>
      </w:pPr>
      <w:r w:rsidRPr="00921A23">
        <w:rPr>
          <w:rFonts w:asciiTheme="majorHAnsi" w:hAnsiTheme="majorHAnsi"/>
          <w:iCs/>
          <w:sz w:val="22"/>
          <w:szCs w:val="22"/>
        </w:rPr>
        <w:t>iv) advocacy websites or pages.</w:t>
      </w:r>
    </w:p>
    <w:p w14:paraId="5A7564F2" w14:textId="77777777" w:rsidR="00934387" w:rsidRPr="00921A23" w:rsidRDefault="00934387">
      <w:pPr>
        <w:jc w:val="both"/>
        <w:rPr>
          <w:rFonts w:asciiTheme="majorHAnsi" w:hAnsiTheme="majorHAnsi"/>
          <w:iCs/>
          <w:sz w:val="22"/>
          <w:szCs w:val="22"/>
        </w:rPr>
      </w:pPr>
    </w:p>
    <w:p w14:paraId="64AE7306" w14:textId="77777777" w:rsidR="00934387" w:rsidRPr="00921A23" w:rsidRDefault="00921A23">
      <w:pPr>
        <w:jc w:val="both"/>
        <w:rPr>
          <w:rFonts w:asciiTheme="majorHAnsi" w:hAnsiTheme="majorHAnsi"/>
          <w:iCs/>
          <w:sz w:val="22"/>
          <w:szCs w:val="22"/>
        </w:rPr>
      </w:pPr>
      <w:r w:rsidRPr="00921A23">
        <w:rPr>
          <w:rFonts w:asciiTheme="majorHAnsi" w:hAnsiTheme="majorHAnsi"/>
          <w:iCs/>
          <w:sz w:val="22"/>
          <w:szCs w:val="22"/>
        </w:rPr>
        <w:t>3. Visual communication strategies</w:t>
      </w:r>
    </w:p>
    <w:p w14:paraId="137FA897" w14:textId="77777777" w:rsidR="00934387" w:rsidRPr="00921A23" w:rsidRDefault="00921A23">
      <w:pPr>
        <w:jc w:val="both"/>
        <w:rPr>
          <w:rFonts w:asciiTheme="majorHAnsi" w:hAnsiTheme="majorHAnsi"/>
          <w:iCs/>
          <w:sz w:val="22"/>
          <w:szCs w:val="22"/>
        </w:rPr>
      </w:pPr>
      <w:r w:rsidRPr="00921A23">
        <w:rPr>
          <w:rFonts w:asciiTheme="majorHAnsi" w:hAnsiTheme="majorHAnsi"/>
          <w:iCs/>
          <w:sz w:val="22"/>
          <w:szCs w:val="22"/>
        </w:rPr>
        <w:t>This mainly consists of audio-visual tools that can be used to communicate to a large capacity of audience.</w:t>
      </w:r>
    </w:p>
    <w:p w14:paraId="2373628D" w14:textId="77777777" w:rsidR="00934387" w:rsidRPr="00921A23" w:rsidRDefault="00921A23">
      <w:pPr>
        <w:jc w:val="both"/>
        <w:rPr>
          <w:rFonts w:asciiTheme="majorHAnsi" w:hAnsiTheme="majorHAnsi"/>
          <w:iCs/>
          <w:sz w:val="22"/>
          <w:szCs w:val="22"/>
        </w:rPr>
      </w:pPr>
      <w:r w:rsidRPr="00921A23">
        <w:rPr>
          <w:rFonts w:asciiTheme="majorHAnsi" w:hAnsiTheme="majorHAnsi"/>
          <w:iCs/>
          <w:sz w:val="22"/>
          <w:szCs w:val="22"/>
        </w:rPr>
        <w:t xml:space="preserve">They </w:t>
      </w:r>
      <w:r w:rsidR="002D38B6" w:rsidRPr="00921A23">
        <w:rPr>
          <w:rFonts w:asciiTheme="majorHAnsi" w:hAnsiTheme="majorHAnsi"/>
          <w:iCs/>
          <w:sz w:val="22"/>
          <w:szCs w:val="22"/>
        </w:rPr>
        <w:t>include:</w:t>
      </w:r>
    </w:p>
    <w:p w14:paraId="1C988FD2" w14:textId="77777777" w:rsidR="00934387" w:rsidRPr="00921A23" w:rsidRDefault="00921A23">
      <w:pPr>
        <w:jc w:val="both"/>
        <w:rPr>
          <w:rFonts w:asciiTheme="majorHAnsi" w:hAnsiTheme="majorHAnsi"/>
          <w:iCs/>
          <w:sz w:val="22"/>
          <w:szCs w:val="22"/>
        </w:rPr>
      </w:pPr>
      <w:proofErr w:type="spellStart"/>
      <w:r w:rsidRPr="00921A23">
        <w:rPr>
          <w:rFonts w:asciiTheme="majorHAnsi" w:hAnsiTheme="majorHAnsi"/>
          <w:iCs/>
          <w:sz w:val="22"/>
          <w:szCs w:val="22"/>
        </w:rPr>
        <w:t>i</w:t>
      </w:r>
      <w:proofErr w:type="spellEnd"/>
      <w:r w:rsidRPr="00921A23">
        <w:rPr>
          <w:rFonts w:asciiTheme="majorHAnsi" w:hAnsiTheme="majorHAnsi"/>
          <w:iCs/>
          <w:sz w:val="22"/>
          <w:szCs w:val="22"/>
        </w:rPr>
        <w:t>) documentary videos</w:t>
      </w:r>
    </w:p>
    <w:p w14:paraId="23D2218A" w14:textId="77777777" w:rsidR="00934387" w:rsidRPr="00921A23" w:rsidRDefault="00921A23">
      <w:pPr>
        <w:jc w:val="both"/>
        <w:rPr>
          <w:rFonts w:asciiTheme="majorHAnsi" w:hAnsiTheme="majorHAnsi"/>
          <w:iCs/>
          <w:sz w:val="22"/>
          <w:szCs w:val="22"/>
        </w:rPr>
      </w:pPr>
      <w:r w:rsidRPr="00921A23">
        <w:rPr>
          <w:rFonts w:asciiTheme="majorHAnsi" w:hAnsiTheme="majorHAnsi"/>
          <w:iCs/>
          <w:sz w:val="22"/>
          <w:szCs w:val="22"/>
        </w:rPr>
        <w:t>ii) advocacy - based advertising</w:t>
      </w:r>
    </w:p>
    <w:p w14:paraId="4F5D7217" w14:textId="77777777" w:rsidR="00934387" w:rsidRPr="00921A23" w:rsidRDefault="00934387">
      <w:pPr>
        <w:spacing w:line="276" w:lineRule="auto"/>
        <w:jc w:val="both"/>
        <w:rPr>
          <w:rFonts w:asciiTheme="majorHAnsi" w:eastAsia="Merriweather" w:hAnsiTheme="majorHAnsi"/>
          <w:b/>
          <w:bCs/>
          <w:iCs/>
          <w:sz w:val="22"/>
          <w:szCs w:val="22"/>
        </w:rPr>
      </w:pPr>
    </w:p>
    <w:tbl>
      <w:tblPr>
        <w:tblStyle w:val="GridTable4-Accent2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134"/>
        <w:gridCol w:w="1984"/>
        <w:gridCol w:w="1418"/>
        <w:gridCol w:w="2551"/>
      </w:tblGrid>
      <w:tr w:rsidR="00934387" w:rsidRPr="00921A23" w14:paraId="17BF0211" w14:textId="77777777" w:rsidTr="00934387">
        <w:trPr>
          <w:cnfStyle w:val="100000000000" w:firstRow="1" w:lastRow="0" w:firstColumn="0" w:lastColumn="0" w:oddVBand="0" w:evenVBand="0" w:oddHBand="0" w:evenHBand="0" w:firstRowFirstColumn="0" w:firstRowLastColumn="0" w:lastRowFirstColumn="0" w:lastRowLastColumn="0"/>
          <w:trHeight w:val="1079"/>
        </w:trPr>
        <w:tc>
          <w:tcPr>
            <w:cnfStyle w:val="001000000000" w:firstRow="0" w:lastRow="0" w:firstColumn="1" w:lastColumn="0" w:oddVBand="0" w:evenVBand="0" w:oddHBand="0" w:evenHBand="0" w:firstRowFirstColumn="0" w:firstRowLastColumn="0" w:lastRowFirstColumn="0" w:lastRowLastColumn="0"/>
            <w:tcW w:w="1271" w:type="dxa"/>
            <w:tcBorders>
              <w:top w:val="none" w:sz="0" w:space="0" w:color="auto"/>
              <w:left w:val="none" w:sz="0" w:space="0" w:color="auto"/>
              <w:bottom w:val="none" w:sz="0" w:space="0" w:color="auto"/>
              <w:right w:val="none" w:sz="0" w:space="0" w:color="auto"/>
            </w:tcBorders>
            <w:shd w:val="clear" w:color="auto" w:fill="auto"/>
          </w:tcPr>
          <w:p w14:paraId="4EEEB6B8" w14:textId="77777777" w:rsidR="00934387" w:rsidRPr="00921A23" w:rsidRDefault="00921A23">
            <w:pPr>
              <w:spacing w:after="200" w:line="276" w:lineRule="auto"/>
              <w:rPr>
                <w:rFonts w:asciiTheme="majorHAnsi" w:hAnsiTheme="majorHAnsi"/>
                <w:iCs/>
                <w:color w:val="000000"/>
                <w:sz w:val="22"/>
                <w:szCs w:val="22"/>
              </w:rPr>
            </w:pPr>
            <w:r w:rsidRPr="00921A23">
              <w:rPr>
                <w:rFonts w:asciiTheme="majorHAnsi" w:hAnsiTheme="majorHAnsi"/>
                <w:iCs/>
                <w:color w:val="000000"/>
                <w:sz w:val="22"/>
                <w:szCs w:val="22"/>
              </w:rPr>
              <w:t>Channel</w:t>
            </w:r>
          </w:p>
        </w:tc>
        <w:tc>
          <w:tcPr>
            <w:tcW w:w="1418" w:type="dxa"/>
            <w:tcBorders>
              <w:top w:val="none" w:sz="0" w:space="0" w:color="auto"/>
              <w:left w:val="none" w:sz="0" w:space="0" w:color="auto"/>
              <w:bottom w:val="none" w:sz="0" w:space="0" w:color="auto"/>
              <w:right w:val="none" w:sz="0" w:space="0" w:color="auto"/>
            </w:tcBorders>
            <w:shd w:val="clear" w:color="auto" w:fill="auto"/>
            <w:hideMark/>
          </w:tcPr>
          <w:p w14:paraId="36E48CEE" w14:textId="77777777" w:rsidR="00934387" w:rsidRPr="00921A23" w:rsidRDefault="00921A23">
            <w:pPr>
              <w:spacing w:after="200"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iCs/>
                <w:color w:val="000000"/>
                <w:sz w:val="22"/>
                <w:szCs w:val="22"/>
              </w:rPr>
            </w:pPr>
            <w:r w:rsidRPr="00921A23">
              <w:rPr>
                <w:rFonts w:asciiTheme="majorHAnsi" w:hAnsiTheme="majorHAnsi"/>
                <w:iCs/>
                <w:color w:val="000000"/>
                <w:sz w:val="22"/>
                <w:szCs w:val="22"/>
              </w:rPr>
              <w:t>Youth</w:t>
            </w:r>
          </w:p>
          <w:p w14:paraId="78FF695D" w14:textId="77777777" w:rsidR="00934387" w:rsidRPr="00921A23" w:rsidRDefault="00921A23">
            <w:pPr>
              <w:spacing w:after="200"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iCs/>
                <w:color w:val="000000"/>
                <w:sz w:val="22"/>
                <w:szCs w:val="22"/>
              </w:rPr>
            </w:pPr>
            <w:r w:rsidRPr="00921A23">
              <w:rPr>
                <w:rFonts w:asciiTheme="majorHAnsi" w:hAnsiTheme="majorHAnsi"/>
                <w:iCs/>
                <w:color w:val="000000"/>
                <w:sz w:val="22"/>
                <w:szCs w:val="22"/>
              </w:rPr>
              <w:t>18yrs- 34yrs</w:t>
            </w:r>
          </w:p>
        </w:tc>
        <w:tc>
          <w:tcPr>
            <w:tcW w:w="1134" w:type="dxa"/>
            <w:tcBorders>
              <w:top w:val="none" w:sz="0" w:space="0" w:color="auto"/>
              <w:left w:val="none" w:sz="0" w:space="0" w:color="auto"/>
              <w:bottom w:val="none" w:sz="0" w:space="0" w:color="auto"/>
              <w:right w:val="none" w:sz="0" w:space="0" w:color="auto"/>
            </w:tcBorders>
            <w:shd w:val="clear" w:color="auto" w:fill="auto"/>
            <w:hideMark/>
          </w:tcPr>
          <w:p w14:paraId="797A0BFE" w14:textId="77777777" w:rsidR="00934387" w:rsidRPr="00921A23" w:rsidRDefault="00921A23">
            <w:pPr>
              <w:spacing w:after="200"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iCs/>
                <w:color w:val="000000"/>
                <w:sz w:val="22"/>
                <w:szCs w:val="22"/>
              </w:rPr>
            </w:pPr>
            <w:r w:rsidRPr="00921A23">
              <w:rPr>
                <w:rFonts w:asciiTheme="majorHAnsi" w:hAnsiTheme="majorHAnsi"/>
                <w:iCs/>
                <w:color w:val="000000"/>
                <w:sz w:val="22"/>
                <w:szCs w:val="22"/>
              </w:rPr>
              <w:t>PWDs</w:t>
            </w:r>
          </w:p>
        </w:tc>
        <w:tc>
          <w:tcPr>
            <w:tcW w:w="1984" w:type="dxa"/>
            <w:tcBorders>
              <w:top w:val="none" w:sz="0" w:space="0" w:color="auto"/>
              <w:left w:val="none" w:sz="0" w:space="0" w:color="auto"/>
              <w:bottom w:val="none" w:sz="0" w:space="0" w:color="auto"/>
              <w:right w:val="none" w:sz="0" w:space="0" w:color="auto"/>
            </w:tcBorders>
            <w:shd w:val="clear" w:color="auto" w:fill="auto"/>
            <w:hideMark/>
          </w:tcPr>
          <w:p w14:paraId="5A2B0F2D" w14:textId="77777777" w:rsidR="00934387" w:rsidRPr="00921A23" w:rsidRDefault="00921A23">
            <w:pPr>
              <w:spacing w:after="200"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iCs/>
                <w:color w:val="000000"/>
                <w:sz w:val="22"/>
                <w:szCs w:val="22"/>
              </w:rPr>
            </w:pPr>
            <w:r w:rsidRPr="00921A23">
              <w:rPr>
                <w:rFonts w:asciiTheme="majorHAnsi" w:hAnsiTheme="majorHAnsi"/>
                <w:iCs/>
                <w:color w:val="000000"/>
                <w:sz w:val="22"/>
                <w:szCs w:val="22"/>
              </w:rPr>
              <w:t>Literate &amp; Semi-literate, Youth</w:t>
            </w:r>
          </w:p>
        </w:tc>
        <w:tc>
          <w:tcPr>
            <w:tcW w:w="1418" w:type="dxa"/>
            <w:tcBorders>
              <w:top w:val="none" w:sz="0" w:space="0" w:color="auto"/>
              <w:left w:val="none" w:sz="0" w:space="0" w:color="auto"/>
              <w:bottom w:val="none" w:sz="0" w:space="0" w:color="auto"/>
              <w:right w:val="none" w:sz="0" w:space="0" w:color="auto"/>
            </w:tcBorders>
            <w:shd w:val="clear" w:color="auto" w:fill="auto"/>
            <w:hideMark/>
          </w:tcPr>
          <w:p w14:paraId="40F20D96" w14:textId="77777777" w:rsidR="00934387" w:rsidRPr="00921A23" w:rsidRDefault="00921A23">
            <w:pPr>
              <w:spacing w:after="200"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iCs/>
                <w:color w:val="000000"/>
                <w:sz w:val="22"/>
                <w:szCs w:val="22"/>
              </w:rPr>
            </w:pPr>
            <w:r w:rsidRPr="00921A23">
              <w:rPr>
                <w:rFonts w:asciiTheme="majorHAnsi" w:hAnsiTheme="majorHAnsi"/>
                <w:iCs/>
                <w:color w:val="000000"/>
                <w:sz w:val="22"/>
                <w:szCs w:val="22"/>
              </w:rPr>
              <w:t xml:space="preserve">Rural </w:t>
            </w:r>
          </w:p>
        </w:tc>
        <w:tc>
          <w:tcPr>
            <w:tcW w:w="2551" w:type="dxa"/>
            <w:tcBorders>
              <w:top w:val="none" w:sz="0" w:space="0" w:color="auto"/>
              <w:left w:val="none" w:sz="0" w:space="0" w:color="auto"/>
              <w:bottom w:val="none" w:sz="0" w:space="0" w:color="auto"/>
              <w:right w:val="none" w:sz="0" w:space="0" w:color="auto"/>
            </w:tcBorders>
            <w:shd w:val="clear" w:color="auto" w:fill="auto"/>
            <w:hideMark/>
          </w:tcPr>
          <w:p w14:paraId="20FFFDF9" w14:textId="77777777" w:rsidR="00934387" w:rsidRPr="00921A23" w:rsidRDefault="00921A23">
            <w:pPr>
              <w:spacing w:after="200"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iCs/>
                <w:color w:val="000000"/>
                <w:sz w:val="22"/>
                <w:szCs w:val="22"/>
              </w:rPr>
            </w:pPr>
            <w:r w:rsidRPr="00921A23">
              <w:rPr>
                <w:rFonts w:asciiTheme="majorHAnsi" w:hAnsiTheme="majorHAnsi"/>
                <w:iCs/>
                <w:color w:val="000000"/>
                <w:sz w:val="22"/>
                <w:szCs w:val="22"/>
              </w:rPr>
              <w:t>Urban &amp; Informal settlements</w:t>
            </w:r>
          </w:p>
        </w:tc>
      </w:tr>
      <w:tr w:rsidR="00934387" w:rsidRPr="00921A23" w14:paraId="257BDA54" w14:textId="77777777" w:rsidTr="00934387">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tcPr>
          <w:p w14:paraId="15BEFA07" w14:textId="77777777" w:rsidR="00934387" w:rsidRPr="00921A23" w:rsidRDefault="00934387">
            <w:pPr>
              <w:spacing w:after="200" w:line="276" w:lineRule="auto"/>
              <w:rPr>
                <w:rFonts w:asciiTheme="majorHAnsi" w:hAnsiTheme="majorHAnsi"/>
                <w:iCs/>
                <w:color w:val="000000"/>
                <w:sz w:val="22"/>
                <w:szCs w:val="22"/>
              </w:rPr>
            </w:pPr>
          </w:p>
        </w:tc>
        <w:tc>
          <w:tcPr>
            <w:tcW w:w="1418" w:type="dxa"/>
            <w:shd w:val="clear" w:color="auto" w:fill="auto"/>
          </w:tcPr>
          <w:p w14:paraId="5A8AACB1" w14:textId="77777777" w:rsidR="00934387" w:rsidRPr="00921A23" w:rsidRDefault="00934387">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bCs/>
                <w:iCs/>
                <w:color w:val="000000"/>
                <w:sz w:val="22"/>
                <w:szCs w:val="22"/>
              </w:rPr>
            </w:pPr>
          </w:p>
        </w:tc>
        <w:tc>
          <w:tcPr>
            <w:tcW w:w="1134" w:type="dxa"/>
            <w:shd w:val="clear" w:color="auto" w:fill="auto"/>
          </w:tcPr>
          <w:p w14:paraId="150FED74" w14:textId="77777777" w:rsidR="00934387" w:rsidRPr="00921A23" w:rsidRDefault="00934387">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bCs/>
                <w:iCs/>
                <w:color w:val="000000"/>
                <w:sz w:val="22"/>
                <w:szCs w:val="22"/>
              </w:rPr>
            </w:pPr>
          </w:p>
        </w:tc>
        <w:tc>
          <w:tcPr>
            <w:tcW w:w="1984" w:type="dxa"/>
            <w:shd w:val="clear" w:color="auto" w:fill="auto"/>
          </w:tcPr>
          <w:p w14:paraId="1F1524E1" w14:textId="77777777" w:rsidR="00934387" w:rsidRPr="00921A23" w:rsidRDefault="00934387">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bCs/>
                <w:iCs/>
                <w:color w:val="000000"/>
                <w:sz w:val="22"/>
                <w:szCs w:val="22"/>
              </w:rPr>
            </w:pPr>
          </w:p>
        </w:tc>
        <w:tc>
          <w:tcPr>
            <w:tcW w:w="1418" w:type="dxa"/>
            <w:shd w:val="clear" w:color="auto" w:fill="auto"/>
          </w:tcPr>
          <w:p w14:paraId="093485E3" w14:textId="77777777" w:rsidR="00934387" w:rsidRPr="00921A23" w:rsidRDefault="00934387">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bCs/>
                <w:iCs/>
                <w:color w:val="000000"/>
                <w:sz w:val="22"/>
                <w:szCs w:val="22"/>
              </w:rPr>
            </w:pPr>
          </w:p>
        </w:tc>
        <w:tc>
          <w:tcPr>
            <w:tcW w:w="2551" w:type="dxa"/>
            <w:shd w:val="clear" w:color="auto" w:fill="auto"/>
          </w:tcPr>
          <w:p w14:paraId="3F010725" w14:textId="77777777" w:rsidR="00934387" w:rsidRPr="00921A23" w:rsidRDefault="00934387">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bCs/>
                <w:iCs/>
                <w:color w:val="000000"/>
                <w:sz w:val="22"/>
                <w:szCs w:val="22"/>
              </w:rPr>
            </w:pPr>
          </w:p>
        </w:tc>
      </w:tr>
    </w:tbl>
    <w:p w14:paraId="1B7391B9" w14:textId="77777777" w:rsidR="00934387" w:rsidRPr="00921A23" w:rsidRDefault="00934387">
      <w:pPr>
        <w:spacing w:line="276" w:lineRule="auto"/>
        <w:jc w:val="both"/>
        <w:rPr>
          <w:rFonts w:asciiTheme="majorHAnsi" w:eastAsia="Merriweather" w:hAnsiTheme="majorHAnsi"/>
          <w:b/>
          <w:bCs/>
          <w:iCs/>
          <w:sz w:val="22"/>
          <w:szCs w:val="22"/>
        </w:rPr>
      </w:pPr>
    </w:p>
    <w:p w14:paraId="3BAA2B71" w14:textId="77777777" w:rsidR="00934387" w:rsidRPr="00921A23" w:rsidRDefault="00921A23">
      <w:pPr>
        <w:pStyle w:val="Heading2"/>
        <w:rPr>
          <w:rFonts w:asciiTheme="majorHAnsi" w:hAnsiTheme="majorHAnsi" w:cs="Times New Roman"/>
          <w:i w:val="0"/>
          <w:iCs/>
          <w:color w:val="auto"/>
          <w:sz w:val="22"/>
          <w:szCs w:val="22"/>
        </w:rPr>
      </w:pPr>
      <w:bookmarkStart w:id="96" w:name="_Toc107986562"/>
      <w:r w:rsidRPr="00921A23">
        <w:rPr>
          <w:rFonts w:asciiTheme="majorHAnsi" w:hAnsiTheme="majorHAnsi" w:cs="Times New Roman"/>
          <w:i w:val="0"/>
          <w:iCs/>
          <w:color w:val="auto"/>
          <w:sz w:val="22"/>
          <w:szCs w:val="22"/>
        </w:rPr>
        <w:t>Publicity and Policy Information Sharing</w:t>
      </w:r>
      <w:bookmarkEnd w:id="96"/>
    </w:p>
    <w:p w14:paraId="0A516199" w14:textId="77777777" w:rsidR="00934387" w:rsidRPr="00921A23" w:rsidRDefault="00921A23">
      <w:pPr>
        <w:rPr>
          <w:rFonts w:asciiTheme="majorHAnsi" w:eastAsia="Merriweather" w:hAnsiTheme="majorHAnsi"/>
          <w:sz w:val="22"/>
          <w:szCs w:val="22"/>
        </w:rPr>
      </w:pPr>
      <w:r w:rsidRPr="00921A23">
        <w:rPr>
          <w:rFonts w:asciiTheme="majorHAnsi" w:hAnsiTheme="majorHAnsi"/>
          <w:sz w:val="22"/>
          <w:szCs w:val="22"/>
        </w:rPr>
        <w:t>The Ministry in charge of the youth in National and County Governments shall develop mechanisms using formal and informal channels, print and electronic media in communicating the policy to all relevant stakeholders. This will also include capacity building of youth organization on the Policy and the roles in implementation, monitoring and evaluation and impact assessment.</w:t>
      </w:r>
    </w:p>
    <w:p w14:paraId="6F19F25C" w14:textId="77777777" w:rsidR="00934387" w:rsidRPr="00921A23" w:rsidRDefault="00921A23">
      <w:pPr>
        <w:pStyle w:val="Heading2"/>
        <w:rPr>
          <w:rFonts w:asciiTheme="majorHAnsi" w:hAnsiTheme="majorHAnsi" w:cs="Times New Roman"/>
          <w:i w:val="0"/>
          <w:iCs/>
          <w:color w:val="auto"/>
          <w:sz w:val="22"/>
          <w:szCs w:val="22"/>
        </w:rPr>
      </w:pPr>
      <w:bookmarkStart w:id="97" w:name="_Toc107986563"/>
      <w:r w:rsidRPr="00921A23">
        <w:rPr>
          <w:rFonts w:asciiTheme="majorHAnsi" w:hAnsiTheme="majorHAnsi" w:cs="Times New Roman"/>
          <w:i w:val="0"/>
          <w:iCs/>
          <w:color w:val="auto"/>
          <w:sz w:val="22"/>
          <w:szCs w:val="22"/>
        </w:rPr>
        <w:t>Policy Review</w:t>
      </w:r>
      <w:bookmarkEnd w:id="97"/>
      <w:r w:rsidRPr="00921A23">
        <w:rPr>
          <w:rFonts w:asciiTheme="majorHAnsi" w:hAnsiTheme="majorHAnsi" w:cs="Times New Roman"/>
          <w:i w:val="0"/>
          <w:iCs/>
          <w:color w:val="auto"/>
          <w:sz w:val="22"/>
          <w:szCs w:val="22"/>
        </w:rPr>
        <w:t xml:space="preserve">  </w:t>
      </w:r>
      <w:r w:rsidRPr="00921A23">
        <w:rPr>
          <w:rFonts w:asciiTheme="majorHAnsi" w:hAnsiTheme="majorHAnsi" w:cs="Times New Roman"/>
          <w:i w:val="0"/>
          <w:iCs/>
          <w:color w:val="auto"/>
          <w:sz w:val="22"/>
          <w:szCs w:val="22"/>
        </w:rPr>
        <w:tab/>
      </w:r>
    </w:p>
    <w:p w14:paraId="5173B413" w14:textId="77777777" w:rsidR="00934387" w:rsidRPr="00921A23" w:rsidRDefault="00934387">
      <w:pPr>
        <w:jc w:val="both"/>
        <w:rPr>
          <w:rFonts w:asciiTheme="majorHAnsi" w:hAnsiTheme="majorHAnsi"/>
          <w:sz w:val="22"/>
          <w:szCs w:val="22"/>
        </w:rPr>
      </w:pPr>
    </w:p>
    <w:p w14:paraId="5ED01218" w14:textId="77777777" w:rsidR="00934387" w:rsidRPr="00921A23" w:rsidRDefault="00921A23">
      <w:pPr>
        <w:rPr>
          <w:rFonts w:asciiTheme="majorHAnsi" w:hAnsiTheme="majorHAnsi"/>
          <w:sz w:val="22"/>
          <w:szCs w:val="22"/>
        </w:rPr>
      </w:pPr>
      <w:r w:rsidRPr="00921A23">
        <w:rPr>
          <w:rFonts w:asciiTheme="majorHAnsi" w:hAnsiTheme="majorHAnsi"/>
          <w:sz w:val="22"/>
          <w:szCs w:val="22"/>
        </w:rPr>
        <w:t xml:space="preserve">The Kilifi County Youth Development Policy is developed through a consultative process while giving cognizance to the dynamic nature of issues that affect the youth. Consequently, the policy shall be reviewed after 5 to 10 years and or as the need arises to </w:t>
      </w:r>
      <w:proofErr w:type="gramStart"/>
      <w:r w:rsidRPr="00921A23">
        <w:rPr>
          <w:rFonts w:asciiTheme="majorHAnsi" w:hAnsiTheme="majorHAnsi"/>
          <w:sz w:val="22"/>
          <w:szCs w:val="22"/>
        </w:rPr>
        <w:t>take into account</w:t>
      </w:r>
      <w:proofErr w:type="gramEnd"/>
      <w:r w:rsidRPr="00921A23">
        <w:rPr>
          <w:rFonts w:asciiTheme="majorHAnsi" w:hAnsiTheme="majorHAnsi"/>
          <w:sz w:val="22"/>
          <w:szCs w:val="22"/>
        </w:rPr>
        <w:t xml:space="preserve"> emerging issues on youth development and empowerment, and sustainable development. Preferably, the KCYDP shall be reviewed after 5 to 10 years and or when need arises so as to remain relevant to the dynamics in socioeconomic environment and development priorities.</w:t>
      </w:r>
    </w:p>
    <w:p w14:paraId="6F5310B6" w14:textId="77777777" w:rsidR="00934387" w:rsidRPr="00921A23" w:rsidRDefault="00934387">
      <w:pPr>
        <w:jc w:val="both"/>
        <w:rPr>
          <w:rFonts w:asciiTheme="majorHAnsi" w:hAnsiTheme="majorHAnsi"/>
          <w:sz w:val="22"/>
          <w:szCs w:val="22"/>
        </w:rPr>
      </w:pPr>
    </w:p>
    <w:p w14:paraId="60B508D5" w14:textId="77777777" w:rsidR="00934387" w:rsidRPr="00921A23" w:rsidRDefault="00934387">
      <w:pPr>
        <w:rPr>
          <w:rFonts w:asciiTheme="majorHAnsi" w:eastAsia="Merriweather" w:hAnsiTheme="majorHAnsi"/>
          <w:sz w:val="22"/>
          <w:szCs w:val="22"/>
        </w:rPr>
      </w:pPr>
    </w:p>
    <w:p w14:paraId="1C20B0D1" w14:textId="77777777" w:rsidR="00934387" w:rsidRPr="00921A23" w:rsidRDefault="00921A23">
      <w:pPr>
        <w:pStyle w:val="Heading1"/>
        <w:rPr>
          <w:rFonts w:asciiTheme="majorHAnsi" w:hAnsiTheme="majorHAnsi" w:cs="Times New Roman"/>
          <w:i/>
          <w:sz w:val="22"/>
          <w:szCs w:val="22"/>
        </w:rPr>
      </w:pPr>
      <w:bookmarkStart w:id="98" w:name="_147n2zr" w:colFirst="0" w:colLast="0"/>
      <w:bookmarkStart w:id="99" w:name="_Toc107986564"/>
      <w:bookmarkEnd w:id="98"/>
      <w:r w:rsidRPr="00921A23">
        <w:rPr>
          <w:rFonts w:asciiTheme="majorHAnsi" w:hAnsiTheme="majorHAnsi" w:cs="Times New Roman"/>
          <w:sz w:val="22"/>
          <w:szCs w:val="22"/>
        </w:rPr>
        <w:t>CONCLUSION</w:t>
      </w:r>
      <w:bookmarkEnd w:id="99"/>
    </w:p>
    <w:p w14:paraId="2D2C08CF" w14:textId="77777777" w:rsidR="00934387" w:rsidRPr="00921A23" w:rsidRDefault="00921A23">
      <w:pPr>
        <w:pStyle w:val="BodyText"/>
        <w:spacing w:line="253" w:lineRule="auto"/>
        <w:ind w:left="191" w:right="99"/>
        <w:jc w:val="both"/>
        <w:rPr>
          <w:rFonts w:asciiTheme="majorHAnsi" w:hAnsiTheme="majorHAnsi"/>
        </w:rPr>
      </w:pPr>
      <w:r w:rsidRPr="00921A23">
        <w:rPr>
          <w:rFonts w:asciiTheme="majorHAnsi" w:hAnsiTheme="majorHAnsi"/>
          <w:w w:val="104"/>
        </w:rPr>
        <w:t>The</w:t>
      </w:r>
      <w:r w:rsidRPr="00921A23">
        <w:rPr>
          <w:rFonts w:asciiTheme="majorHAnsi" w:hAnsiTheme="majorHAnsi"/>
          <w:spacing w:val="-13"/>
          <w:w w:val="104"/>
        </w:rPr>
        <w:t xml:space="preserve"> </w:t>
      </w:r>
      <w:r w:rsidRPr="00921A23">
        <w:rPr>
          <w:rFonts w:asciiTheme="majorHAnsi" w:hAnsiTheme="majorHAnsi"/>
          <w:w w:val="104"/>
        </w:rPr>
        <w:t>youth</w:t>
      </w:r>
      <w:r w:rsidRPr="00921A23">
        <w:rPr>
          <w:rFonts w:asciiTheme="majorHAnsi" w:hAnsiTheme="majorHAnsi"/>
          <w:spacing w:val="-13"/>
          <w:w w:val="104"/>
        </w:rPr>
        <w:t xml:space="preserve"> </w:t>
      </w:r>
      <w:r w:rsidRPr="00921A23">
        <w:rPr>
          <w:rFonts w:asciiTheme="majorHAnsi" w:hAnsiTheme="majorHAnsi"/>
          <w:w w:val="104"/>
        </w:rPr>
        <w:t>can</w:t>
      </w:r>
      <w:r w:rsidRPr="00921A23">
        <w:rPr>
          <w:rFonts w:asciiTheme="majorHAnsi" w:hAnsiTheme="majorHAnsi"/>
          <w:spacing w:val="-13"/>
          <w:w w:val="104"/>
        </w:rPr>
        <w:t xml:space="preserve"> </w:t>
      </w:r>
      <w:r w:rsidRPr="00921A23">
        <w:rPr>
          <w:rFonts w:asciiTheme="majorHAnsi" w:hAnsiTheme="majorHAnsi"/>
          <w:w w:val="104"/>
        </w:rPr>
        <w:t>no</w:t>
      </w:r>
      <w:r w:rsidRPr="00921A23">
        <w:rPr>
          <w:rFonts w:asciiTheme="majorHAnsi" w:hAnsiTheme="majorHAnsi"/>
          <w:spacing w:val="-12"/>
          <w:w w:val="104"/>
        </w:rPr>
        <w:t xml:space="preserve"> </w:t>
      </w:r>
      <w:r w:rsidRPr="00921A23">
        <w:rPr>
          <w:rFonts w:asciiTheme="majorHAnsi" w:hAnsiTheme="majorHAnsi"/>
          <w:w w:val="104"/>
        </w:rPr>
        <w:t>longer</w:t>
      </w:r>
      <w:r w:rsidRPr="00921A23">
        <w:rPr>
          <w:rFonts w:asciiTheme="majorHAnsi" w:hAnsiTheme="majorHAnsi"/>
          <w:spacing w:val="-13"/>
          <w:w w:val="104"/>
        </w:rPr>
        <w:t xml:space="preserve"> </w:t>
      </w:r>
      <w:r w:rsidRPr="00921A23">
        <w:rPr>
          <w:rFonts w:asciiTheme="majorHAnsi" w:hAnsiTheme="majorHAnsi"/>
          <w:w w:val="104"/>
        </w:rPr>
        <w:t>be</w:t>
      </w:r>
      <w:r w:rsidRPr="00921A23">
        <w:rPr>
          <w:rFonts w:asciiTheme="majorHAnsi" w:hAnsiTheme="majorHAnsi"/>
          <w:spacing w:val="-13"/>
          <w:w w:val="104"/>
        </w:rPr>
        <w:t xml:space="preserve"> </w:t>
      </w:r>
      <w:r w:rsidRPr="00921A23">
        <w:rPr>
          <w:rFonts w:asciiTheme="majorHAnsi" w:hAnsiTheme="majorHAnsi"/>
          <w:w w:val="104"/>
        </w:rPr>
        <w:t>termed</w:t>
      </w:r>
      <w:r w:rsidRPr="00921A23">
        <w:rPr>
          <w:rFonts w:asciiTheme="majorHAnsi" w:hAnsiTheme="majorHAnsi"/>
          <w:spacing w:val="-13"/>
          <w:w w:val="104"/>
        </w:rPr>
        <w:t xml:space="preserve"> </w:t>
      </w:r>
      <w:r w:rsidRPr="00921A23">
        <w:rPr>
          <w:rFonts w:asciiTheme="majorHAnsi" w:hAnsiTheme="majorHAnsi"/>
          <w:w w:val="104"/>
        </w:rPr>
        <w:t>as</w:t>
      </w:r>
      <w:r w:rsidRPr="00921A23">
        <w:rPr>
          <w:rFonts w:asciiTheme="majorHAnsi" w:hAnsiTheme="majorHAnsi"/>
          <w:spacing w:val="-12"/>
          <w:w w:val="104"/>
        </w:rPr>
        <w:t xml:space="preserve"> </w:t>
      </w:r>
      <w:r w:rsidRPr="00921A23">
        <w:rPr>
          <w:rFonts w:asciiTheme="majorHAnsi" w:hAnsiTheme="majorHAnsi"/>
          <w:w w:val="104"/>
        </w:rPr>
        <w:t>leaders</w:t>
      </w:r>
      <w:r w:rsidRPr="00921A23">
        <w:rPr>
          <w:rFonts w:asciiTheme="majorHAnsi" w:hAnsiTheme="majorHAnsi"/>
          <w:spacing w:val="-13"/>
          <w:w w:val="104"/>
        </w:rPr>
        <w:t xml:space="preserve"> </w:t>
      </w:r>
      <w:r w:rsidRPr="00921A23">
        <w:rPr>
          <w:rFonts w:asciiTheme="majorHAnsi" w:hAnsiTheme="majorHAnsi"/>
          <w:w w:val="104"/>
        </w:rPr>
        <w:t>of</w:t>
      </w:r>
      <w:r w:rsidRPr="00921A23">
        <w:rPr>
          <w:rFonts w:asciiTheme="majorHAnsi" w:hAnsiTheme="majorHAnsi"/>
          <w:spacing w:val="-13"/>
          <w:w w:val="104"/>
        </w:rPr>
        <w:t xml:space="preserve"> </w:t>
      </w:r>
      <w:r w:rsidRPr="00921A23">
        <w:rPr>
          <w:rFonts w:asciiTheme="majorHAnsi" w:hAnsiTheme="majorHAnsi"/>
          <w:w w:val="104"/>
        </w:rPr>
        <w:t>tomorrow.</w:t>
      </w:r>
      <w:r w:rsidRPr="00921A23">
        <w:rPr>
          <w:rFonts w:asciiTheme="majorHAnsi" w:hAnsiTheme="majorHAnsi"/>
          <w:spacing w:val="-12"/>
          <w:w w:val="104"/>
        </w:rPr>
        <w:t xml:space="preserve"> </w:t>
      </w:r>
      <w:r w:rsidRPr="00921A23">
        <w:rPr>
          <w:rFonts w:asciiTheme="majorHAnsi" w:hAnsiTheme="majorHAnsi"/>
          <w:w w:val="104"/>
        </w:rPr>
        <w:t>They</w:t>
      </w:r>
      <w:r w:rsidRPr="00921A23">
        <w:rPr>
          <w:rFonts w:asciiTheme="majorHAnsi" w:hAnsiTheme="majorHAnsi"/>
          <w:spacing w:val="-13"/>
          <w:w w:val="104"/>
        </w:rPr>
        <w:t xml:space="preserve"> </w:t>
      </w:r>
      <w:r w:rsidRPr="00921A23">
        <w:rPr>
          <w:rFonts w:asciiTheme="majorHAnsi" w:hAnsiTheme="majorHAnsi"/>
          <w:w w:val="104"/>
        </w:rPr>
        <w:t>must</w:t>
      </w:r>
      <w:r w:rsidRPr="00921A23">
        <w:rPr>
          <w:rFonts w:asciiTheme="majorHAnsi" w:hAnsiTheme="majorHAnsi"/>
          <w:spacing w:val="-13"/>
          <w:w w:val="104"/>
        </w:rPr>
        <w:t xml:space="preserve"> </w:t>
      </w:r>
      <w:r w:rsidRPr="00921A23">
        <w:rPr>
          <w:rFonts w:asciiTheme="majorHAnsi" w:hAnsiTheme="majorHAnsi"/>
          <w:w w:val="104"/>
        </w:rPr>
        <w:t>be</w:t>
      </w:r>
      <w:r w:rsidRPr="00921A23">
        <w:rPr>
          <w:rFonts w:asciiTheme="majorHAnsi" w:hAnsiTheme="majorHAnsi"/>
          <w:spacing w:val="-13"/>
          <w:w w:val="104"/>
        </w:rPr>
        <w:t xml:space="preserve"> </w:t>
      </w:r>
      <w:r w:rsidRPr="00921A23">
        <w:rPr>
          <w:rFonts w:asciiTheme="majorHAnsi" w:hAnsiTheme="majorHAnsi"/>
          <w:w w:val="104"/>
        </w:rPr>
        <w:t>seen</w:t>
      </w:r>
      <w:r w:rsidRPr="00921A23">
        <w:rPr>
          <w:rFonts w:asciiTheme="majorHAnsi" w:hAnsiTheme="majorHAnsi"/>
          <w:spacing w:val="-12"/>
          <w:w w:val="104"/>
        </w:rPr>
        <w:t xml:space="preserve"> </w:t>
      </w:r>
      <w:r w:rsidRPr="00921A23">
        <w:rPr>
          <w:rFonts w:asciiTheme="majorHAnsi" w:hAnsiTheme="majorHAnsi"/>
          <w:w w:val="104"/>
        </w:rPr>
        <w:t>as</w:t>
      </w:r>
      <w:r w:rsidRPr="00921A23">
        <w:rPr>
          <w:rFonts w:asciiTheme="majorHAnsi" w:hAnsiTheme="majorHAnsi"/>
          <w:spacing w:val="-13"/>
          <w:w w:val="104"/>
        </w:rPr>
        <w:t xml:space="preserve"> </w:t>
      </w:r>
      <w:r w:rsidRPr="00921A23">
        <w:rPr>
          <w:rFonts w:asciiTheme="majorHAnsi" w:hAnsiTheme="majorHAnsi"/>
          <w:w w:val="104"/>
        </w:rPr>
        <w:t>today's</w:t>
      </w:r>
      <w:r w:rsidRPr="00921A23">
        <w:rPr>
          <w:rFonts w:asciiTheme="majorHAnsi" w:hAnsiTheme="majorHAnsi"/>
          <w:spacing w:val="-13"/>
          <w:w w:val="104"/>
        </w:rPr>
        <w:t xml:space="preserve"> </w:t>
      </w:r>
      <w:r w:rsidRPr="00921A23">
        <w:rPr>
          <w:rFonts w:asciiTheme="majorHAnsi" w:hAnsiTheme="majorHAnsi"/>
          <w:w w:val="104"/>
        </w:rPr>
        <w:t>leaders. Planning cannot continue without involving the youth, especially those who are in difficult circumstances, in all the sectors of the economy. The youth have a right to participate in issues</w:t>
      </w:r>
      <w:r w:rsidRPr="00921A23">
        <w:rPr>
          <w:rFonts w:asciiTheme="majorHAnsi" w:hAnsiTheme="majorHAnsi"/>
        </w:rPr>
        <w:t xml:space="preserve"> that affect their life and to exploit their full potential.</w:t>
      </w:r>
      <w:r w:rsidRPr="00921A23">
        <w:rPr>
          <w:rFonts w:asciiTheme="majorHAnsi" w:hAnsiTheme="majorHAnsi"/>
          <w:spacing w:val="40"/>
        </w:rPr>
        <w:t xml:space="preserve"> </w:t>
      </w:r>
      <w:r w:rsidRPr="00921A23">
        <w:rPr>
          <w:rFonts w:asciiTheme="majorHAnsi" w:hAnsiTheme="majorHAnsi"/>
        </w:rPr>
        <w:t>They also have responsibilities that must not be relegated to the older generations.</w:t>
      </w:r>
    </w:p>
    <w:p w14:paraId="0D5AC099" w14:textId="77777777" w:rsidR="00934387" w:rsidRPr="00921A23" w:rsidRDefault="00934387">
      <w:pPr>
        <w:pStyle w:val="BodyText"/>
        <w:spacing w:before="6"/>
        <w:rPr>
          <w:rFonts w:asciiTheme="majorHAnsi" w:hAnsiTheme="majorHAnsi"/>
        </w:rPr>
      </w:pPr>
    </w:p>
    <w:p w14:paraId="6D9B676D" w14:textId="77777777" w:rsidR="00934387" w:rsidRPr="00921A23" w:rsidRDefault="00921A23">
      <w:pPr>
        <w:pStyle w:val="BodyText"/>
        <w:spacing w:before="1" w:line="253" w:lineRule="auto"/>
        <w:ind w:left="191" w:right="103"/>
        <w:jc w:val="both"/>
        <w:rPr>
          <w:rFonts w:asciiTheme="majorHAnsi" w:hAnsiTheme="majorHAnsi"/>
        </w:rPr>
      </w:pPr>
      <w:r w:rsidRPr="00921A23">
        <w:rPr>
          <w:rFonts w:asciiTheme="majorHAnsi" w:hAnsiTheme="majorHAnsi"/>
          <w:w w:val="104"/>
        </w:rPr>
        <w:t>This</w:t>
      </w:r>
      <w:r w:rsidRPr="00921A23">
        <w:rPr>
          <w:rFonts w:asciiTheme="majorHAnsi" w:hAnsiTheme="majorHAnsi"/>
          <w:spacing w:val="-9"/>
          <w:w w:val="104"/>
        </w:rPr>
        <w:t xml:space="preserve"> </w:t>
      </w:r>
      <w:r w:rsidRPr="00921A23">
        <w:rPr>
          <w:rFonts w:asciiTheme="majorHAnsi" w:hAnsiTheme="majorHAnsi"/>
          <w:w w:val="104"/>
        </w:rPr>
        <w:t>policy</w:t>
      </w:r>
      <w:r w:rsidRPr="00921A23">
        <w:rPr>
          <w:rFonts w:asciiTheme="majorHAnsi" w:hAnsiTheme="majorHAnsi"/>
          <w:spacing w:val="-9"/>
          <w:w w:val="104"/>
        </w:rPr>
        <w:t xml:space="preserve"> </w:t>
      </w:r>
      <w:r w:rsidRPr="00921A23">
        <w:rPr>
          <w:rFonts w:asciiTheme="majorHAnsi" w:hAnsiTheme="majorHAnsi"/>
          <w:w w:val="104"/>
        </w:rPr>
        <w:t>seeks</w:t>
      </w:r>
      <w:r w:rsidRPr="00921A23">
        <w:rPr>
          <w:rFonts w:asciiTheme="majorHAnsi" w:hAnsiTheme="majorHAnsi"/>
          <w:spacing w:val="-9"/>
          <w:w w:val="104"/>
        </w:rPr>
        <w:t xml:space="preserve"> </w:t>
      </w:r>
      <w:r w:rsidRPr="00921A23">
        <w:rPr>
          <w:rFonts w:asciiTheme="majorHAnsi" w:hAnsiTheme="majorHAnsi"/>
          <w:w w:val="104"/>
        </w:rPr>
        <w:t>to</w:t>
      </w:r>
      <w:r w:rsidRPr="00921A23">
        <w:rPr>
          <w:rFonts w:asciiTheme="majorHAnsi" w:hAnsiTheme="majorHAnsi"/>
          <w:spacing w:val="-9"/>
          <w:w w:val="104"/>
        </w:rPr>
        <w:t xml:space="preserve"> </w:t>
      </w:r>
      <w:r w:rsidRPr="00921A23">
        <w:rPr>
          <w:rFonts w:asciiTheme="majorHAnsi" w:hAnsiTheme="majorHAnsi"/>
          <w:w w:val="104"/>
        </w:rPr>
        <w:t>provide</w:t>
      </w:r>
      <w:r w:rsidRPr="00921A23">
        <w:rPr>
          <w:rFonts w:asciiTheme="majorHAnsi" w:hAnsiTheme="majorHAnsi"/>
          <w:spacing w:val="-9"/>
          <w:w w:val="104"/>
        </w:rPr>
        <w:t xml:space="preserve"> </w:t>
      </w:r>
      <w:r w:rsidRPr="00921A23">
        <w:rPr>
          <w:rFonts w:asciiTheme="majorHAnsi" w:hAnsiTheme="majorHAnsi"/>
          <w:w w:val="104"/>
        </w:rPr>
        <w:t>an</w:t>
      </w:r>
      <w:r w:rsidRPr="00921A23">
        <w:rPr>
          <w:rFonts w:asciiTheme="majorHAnsi" w:hAnsiTheme="majorHAnsi"/>
          <w:spacing w:val="-8"/>
          <w:w w:val="104"/>
        </w:rPr>
        <w:t xml:space="preserve"> </w:t>
      </w:r>
      <w:r w:rsidRPr="00921A23">
        <w:rPr>
          <w:rFonts w:asciiTheme="majorHAnsi" w:hAnsiTheme="majorHAnsi"/>
          <w:w w:val="104"/>
        </w:rPr>
        <w:t>opportunity</w:t>
      </w:r>
      <w:r w:rsidRPr="00921A23">
        <w:rPr>
          <w:rFonts w:asciiTheme="majorHAnsi" w:hAnsiTheme="majorHAnsi"/>
          <w:spacing w:val="-9"/>
          <w:w w:val="104"/>
        </w:rPr>
        <w:t xml:space="preserve"> </w:t>
      </w:r>
      <w:r w:rsidRPr="00921A23">
        <w:rPr>
          <w:rFonts w:asciiTheme="majorHAnsi" w:hAnsiTheme="majorHAnsi"/>
          <w:w w:val="104"/>
        </w:rPr>
        <w:t>for</w:t>
      </w:r>
      <w:r w:rsidRPr="00921A23">
        <w:rPr>
          <w:rFonts w:asciiTheme="majorHAnsi" w:hAnsiTheme="majorHAnsi"/>
          <w:spacing w:val="-10"/>
          <w:w w:val="104"/>
        </w:rPr>
        <w:t xml:space="preserve"> </w:t>
      </w:r>
      <w:r w:rsidRPr="00921A23">
        <w:rPr>
          <w:rFonts w:asciiTheme="majorHAnsi" w:hAnsiTheme="majorHAnsi"/>
          <w:w w:val="104"/>
        </w:rPr>
        <w:t>improving</w:t>
      </w:r>
      <w:r w:rsidRPr="00921A23">
        <w:rPr>
          <w:rFonts w:asciiTheme="majorHAnsi" w:hAnsiTheme="majorHAnsi"/>
          <w:spacing w:val="-9"/>
          <w:w w:val="104"/>
        </w:rPr>
        <w:t xml:space="preserve"> </w:t>
      </w:r>
      <w:r w:rsidRPr="00921A23">
        <w:rPr>
          <w:rFonts w:asciiTheme="majorHAnsi" w:hAnsiTheme="majorHAnsi"/>
          <w:w w:val="104"/>
        </w:rPr>
        <w:t>the</w:t>
      </w:r>
      <w:r w:rsidRPr="00921A23">
        <w:rPr>
          <w:rFonts w:asciiTheme="majorHAnsi" w:hAnsiTheme="majorHAnsi"/>
          <w:spacing w:val="-9"/>
          <w:w w:val="104"/>
        </w:rPr>
        <w:t xml:space="preserve"> </w:t>
      </w:r>
      <w:r w:rsidRPr="00921A23">
        <w:rPr>
          <w:rFonts w:asciiTheme="majorHAnsi" w:hAnsiTheme="majorHAnsi"/>
          <w:w w:val="104"/>
        </w:rPr>
        <w:t>quality</w:t>
      </w:r>
      <w:r w:rsidRPr="00921A23">
        <w:rPr>
          <w:rFonts w:asciiTheme="majorHAnsi" w:hAnsiTheme="majorHAnsi"/>
          <w:spacing w:val="-9"/>
          <w:w w:val="104"/>
        </w:rPr>
        <w:t xml:space="preserve"> </w:t>
      </w:r>
      <w:r w:rsidRPr="00921A23">
        <w:rPr>
          <w:rFonts w:asciiTheme="majorHAnsi" w:hAnsiTheme="majorHAnsi"/>
          <w:w w:val="104"/>
        </w:rPr>
        <w:t>of</w:t>
      </w:r>
      <w:r w:rsidRPr="00921A23">
        <w:rPr>
          <w:rFonts w:asciiTheme="majorHAnsi" w:hAnsiTheme="majorHAnsi"/>
          <w:spacing w:val="-8"/>
          <w:w w:val="104"/>
        </w:rPr>
        <w:t xml:space="preserve"> </w:t>
      </w:r>
      <w:r w:rsidRPr="00921A23">
        <w:rPr>
          <w:rFonts w:asciiTheme="majorHAnsi" w:hAnsiTheme="majorHAnsi"/>
          <w:w w:val="104"/>
        </w:rPr>
        <w:t>life</w:t>
      </w:r>
      <w:r w:rsidRPr="00921A23">
        <w:rPr>
          <w:rFonts w:asciiTheme="majorHAnsi" w:hAnsiTheme="majorHAnsi"/>
          <w:spacing w:val="-10"/>
          <w:w w:val="104"/>
        </w:rPr>
        <w:t xml:space="preserve"> </w:t>
      </w:r>
      <w:r w:rsidRPr="00921A23">
        <w:rPr>
          <w:rFonts w:asciiTheme="majorHAnsi" w:hAnsiTheme="majorHAnsi"/>
          <w:w w:val="104"/>
        </w:rPr>
        <w:t>for</w:t>
      </w:r>
      <w:r w:rsidRPr="00921A23">
        <w:rPr>
          <w:rFonts w:asciiTheme="majorHAnsi" w:hAnsiTheme="majorHAnsi"/>
          <w:spacing w:val="-10"/>
          <w:w w:val="104"/>
        </w:rPr>
        <w:t xml:space="preserve"> </w:t>
      </w:r>
      <w:r w:rsidRPr="00921A23">
        <w:rPr>
          <w:rFonts w:asciiTheme="majorHAnsi" w:hAnsiTheme="majorHAnsi"/>
          <w:w w:val="104"/>
        </w:rPr>
        <w:t>the</w:t>
      </w:r>
      <w:r w:rsidRPr="00921A23">
        <w:rPr>
          <w:rFonts w:asciiTheme="majorHAnsi" w:hAnsiTheme="majorHAnsi"/>
          <w:spacing w:val="-7"/>
          <w:w w:val="104"/>
        </w:rPr>
        <w:t xml:space="preserve"> </w:t>
      </w:r>
      <w:r w:rsidRPr="00921A23">
        <w:rPr>
          <w:rFonts w:asciiTheme="majorHAnsi" w:hAnsiTheme="majorHAnsi"/>
          <w:w w:val="104"/>
        </w:rPr>
        <w:t>Youth.</w:t>
      </w:r>
      <w:r w:rsidRPr="00921A23">
        <w:rPr>
          <w:rFonts w:asciiTheme="majorHAnsi" w:hAnsiTheme="majorHAnsi"/>
          <w:spacing w:val="36"/>
          <w:w w:val="104"/>
        </w:rPr>
        <w:t xml:space="preserve"> </w:t>
      </w:r>
      <w:r w:rsidRPr="00921A23">
        <w:rPr>
          <w:rFonts w:asciiTheme="majorHAnsi" w:hAnsiTheme="majorHAnsi"/>
          <w:w w:val="104"/>
        </w:rPr>
        <w:t>It</w:t>
      </w:r>
      <w:r w:rsidRPr="00921A23">
        <w:rPr>
          <w:rFonts w:asciiTheme="majorHAnsi" w:hAnsiTheme="majorHAnsi"/>
          <w:spacing w:val="-9"/>
          <w:w w:val="104"/>
        </w:rPr>
        <w:t xml:space="preserve"> </w:t>
      </w:r>
      <w:r w:rsidRPr="00921A23">
        <w:rPr>
          <w:rFonts w:asciiTheme="majorHAnsi" w:hAnsiTheme="majorHAnsi"/>
          <w:w w:val="104"/>
        </w:rPr>
        <w:t>will cater for all categories of youth.</w:t>
      </w:r>
    </w:p>
    <w:p w14:paraId="7DDBA320" w14:textId="77777777" w:rsidR="00934387" w:rsidRPr="00921A23" w:rsidRDefault="00934387">
      <w:pPr>
        <w:pStyle w:val="BodyText"/>
        <w:spacing w:before="4"/>
        <w:rPr>
          <w:rFonts w:asciiTheme="majorHAnsi" w:hAnsiTheme="majorHAnsi"/>
        </w:rPr>
      </w:pPr>
    </w:p>
    <w:p w14:paraId="6E0DFD6E" w14:textId="77777777" w:rsidR="00921A23" w:rsidRDefault="001C6764" w:rsidP="00921A23">
      <w:pPr>
        <w:pStyle w:val="BodyText"/>
        <w:spacing w:line="253" w:lineRule="auto"/>
        <w:ind w:left="191" w:right="197"/>
        <w:jc w:val="both"/>
        <w:rPr>
          <w:rFonts w:asciiTheme="majorHAnsi" w:hAnsiTheme="majorHAnsi"/>
        </w:rPr>
      </w:pPr>
      <w:r w:rsidRPr="00921A23">
        <w:rPr>
          <w:rFonts w:asciiTheme="majorHAnsi" w:hAnsiTheme="majorHAnsi"/>
          <w:spacing w:val="-2"/>
          <w:w w:val="104"/>
        </w:rPr>
        <w:t>The</w:t>
      </w:r>
      <w:r w:rsidRPr="00921A23">
        <w:rPr>
          <w:rFonts w:asciiTheme="majorHAnsi" w:hAnsiTheme="majorHAnsi"/>
          <w:spacing w:val="-11"/>
          <w:w w:val="104"/>
        </w:rPr>
        <w:t xml:space="preserve"> </w:t>
      </w:r>
      <w:r w:rsidRPr="00921A23">
        <w:rPr>
          <w:rFonts w:asciiTheme="majorHAnsi" w:hAnsiTheme="majorHAnsi"/>
          <w:spacing w:val="-2"/>
          <w:w w:val="104"/>
        </w:rPr>
        <w:t>policy</w:t>
      </w:r>
      <w:r w:rsidRPr="00921A23">
        <w:rPr>
          <w:rFonts w:asciiTheme="majorHAnsi" w:hAnsiTheme="majorHAnsi"/>
          <w:spacing w:val="-11"/>
          <w:w w:val="104"/>
        </w:rPr>
        <w:t xml:space="preserve"> </w:t>
      </w:r>
      <w:r w:rsidRPr="00921A23">
        <w:rPr>
          <w:rFonts w:asciiTheme="majorHAnsi" w:hAnsiTheme="majorHAnsi"/>
          <w:spacing w:val="-2"/>
          <w:w w:val="104"/>
        </w:rPr>
        <w:t>seeks</w:t>
      </w:r>
      <w:r w:rsidRPr="00921A23">
        <w:rPr>
          <w:rFonts w:asciiTheme="majorHAnsi" w:hAnsiTheme="majorHAnsi"/>
          <w:spacing w:val="-11"/>
          <w:w w:val="104"/>
        </w:rPr>
        <w:t xml:space="preserve"> </w:t>
      </w:r>
      <w:r w:rsidRPr="00921A23">
        <w:rPr>
          <w:rFonts w:asciiTheme="majorHAnsi" w:hAnsiTheme="majorHAnsi"/>
          <w:spacing w:val="-2"/>
          <w:w w:val="104"/>
        </w:rPr>
        <w:t>to</w:t>
      </w:r>
      <w:r w:rsidRPr="00921A23">
        <w:rPr>
          <w:rFonts w:asciiTheme="majorHAnsi" w:hAnsiTheme="majorHAnsi"/>
          <w:spacing w:val="-10"/>
          <w:w w:val="104"/>
        </w:rPr>
        <w:t xml:space="preserve"> </w:t>
      </w:r>
      <w:r w:rsidRPr="00921A23">
        <w:rPr>
          <w:rFonts w:asciiTheme="majorHAnsi" w:hAnsiTheme="majorHAnsi"/>
          <w:spacing w:val="-2"/>
          <w:w w:val="104"/>
        </w:rPr>
        <w:t>promote</w:t>
      </w:r>
      <w:r w:rsidRPr="00921A23">
        <w:rPr>
          <w:rFonts w:asciiTheme="majorHAnsi" w:hAnsiTheme="majorHAnsi"/>
          <w:spacing w:val="-11"/>
          <w:w w:val="104"/>
        </w:rPr>
        <w:t xml:space="preserve"> </w:t>
      </w:r>
      <w:r w:rsidRPr="00921A23">
        <w:rPr>
          <w:rFonts w:asciiTheme="majorHAnsi" w:hAnsiTheme="majorHAnsi"/>
          <w:spacing w:val="-2"/>
          <w:w w:val="104"/>
        </w:rPr>
        <w:t>youth</w:t>
      </w:r>
      <w:r w:rsidRPr="00921A23">
        <w:rPr>
          <w:rFonts w:asciiTheme="majorHAnsi" w:hAnsiTheme="majorHAnsi"/>
          <w:spacing w:val="-11"/>
          <w:w w:val="104"/>
        </w:rPr>
        <w:t xml:space="preserve"> </w:t>
      </w:r>
      <w:r w:rsidRPr="00921A23">
        <w:rPr>
          <w:rFonts w:asciiTheme="majorHAnsi" w:hAnsiTheme="majorHAnsi"/>
          <w:spacing w:val="-2"/>
          <w:w w:val="104"/>
        </w:rPr>
        <w:t>participation</w:t>
      </w:r>
      <w:r w:rsidRPr="00921A23">
        <w:rPr>
          <w:rFonts w:asciiTheme="majorHAnsi" w:hAnsiTheme="majorHAnsi"/>
          <w:spacing w:val="-11"/>
          <w:w w:val="104"/>
        </w:rPr>
        <w:t xml:space="preserve"> </w:t>
      </w:r>
      <w:r w:rsidRPr="00921A23">
        <w:rPr>
          <w:rFonts w:asciiTheme="majorHAnsi" w:hAnsiTheme="majorHAnsi"/>
          <w:spacing w:val="-2"/>
          <w:w w:val="104"/>
        </w:rPr>
        <w:t>in</w:t>
      </w:r>
      <w:r w:rsidRPr="00921A23">
        <w:rPr>
          <w:rFonts w:asciiTheme="majorHAnsi" w:hAnsiTheme="majorHAnsi"/>
          <w:spacing w:val="-10"/>
          <w:w w:val="104"/>
        </w:rPr>
        <w:t xml:space="preserve"> </w:t>
      </w:r>
      <w:r w:rsidRPr="00921A23">
        <w:rPr>
          <w:rFonts w:asciiTheme="majorHAnsi" w:hAnsiTheme="majorHAnsi"/>
          <w:spacing w:val="-2"/>
          <w:w w:val="104"/>
        </w:rPr>
        <w:t>democratic</w:t>
      </w:r>
      <w:r w:rsidRPr="00921A23">
        <w:rPr>
          <w:rFonts w:asciiTheme="majorHAnsi" w:hAnsiTheme="majorHAnsi"/>
          <w:spacing w:val="-11"/>
          <w:w w:val="104"/>
        </w:rPr>
        <w:t xml:space="preserve"> </w:t>
      </w:r>
      <w:r w:rsidRPr="00921A23">
        <w:rPr>
          <w:rFonts w:asciiTheme="majorHAnsi" w:hAnsiTheme="majorHAnsi"/>
          <w:spacing w:val="-2"/>
          <w:w w:val="104"/>
        </w:rPr>
        <w:t>processes</w:t>
      </w:r>
      <w:r w:rsidRPr="00921A23">
        <w:rPr>
          <w:rFonts w:asciiTheme="majorHAnsi" w:hAnsiTheme="majorHAnsi"/>
          <w:spacing w:val="-11"/>
          <w:w w:val="104"/>
        </w:rPr>
        <w:t xml:space="preserve"> </w:t>
      </w:r>
      <w:r w:rsidRPr="00921A23">
        <w:rPr>
          <w:rFonts w:asciiTheme="majorHAnsi" w:hAnsiTheme="majorHAnsi"/>
          <w:spacing w:val="-2"/>
          <w:w w:val="104"/>
        </w:rPr>
        <w:t>as</w:t>
      </w:r>
      <w:r w:rsidRPr="00921A23">
        <w:rPr>
          <w:rFonts w:asciiTheme="majorHAnsi" w:hAnsiTheme="majorHAnsi"/>
          <w:spacing w:val="-10"/>
          <w:w w:val="104"/>
        </w:rPr>
        <w:t xml:space="preserve"> </w:t>
      </w:r>
      <w:r w:rsidRPr="00921A23">
        <w:rPr>
          <w:rFonts w:asciiTheme="majorHAnsi" w:hAnsiTheme="majorHAnsi"/>
          <w:spacing w:val="-2"/>
          <w:w w:val="104"/>
        </w:rPr>
        <w:t>well</w:t>
      </w:r>
      <w:r w:rsidRPr="00921A23">
        <w:rPr>
          <w:rFonts w:asciiTheme="majorHAnsi" w:hAnsiTheme="majorHAnsi"/>
          <w:spacing w:val="-11"/>
          <w:w w:val="104"/>
        </w:rPr>
        <w:t xml:space="preserve"> </w:t>
      </w:r>
      <w:r w:rsidRPr="00921A23">
        <w:rPr>
          <w:rFonts w:asciiTheme="majorHAnsi" w:hAnsiTheme="majorHAnsi"/>
          <w:spacing w:val="-2"/>
          <w:w w:val="104"/>
        </w:rPr>
        <w:t>as</w:t>
      </w:r>
      <w:r w:rsidRPr="00921A23">
        <w:rPr>
          <w:rFonts w:asciiTheme="majorHAnsi" w:hAnsiTheme="majorHAnsi"/>
          <w:spacing w:val="-11"/>
          <w:w w:val="104"/>
        </w:rPr>
        <w:t xml:space="preserve"> </w:t>
      </w:r>
      <w:r w:rsidRPr="00921A23">
        <w:rPr>
          <w:rFonts w:asciiTheme="majorHAnsi" w:hAnsiTheme="majorHAnsi"/>
          <w:spacing w:val="-2"/>
          <w:w w:val="104"/>
        </w:rPr>
        <w:t>in</w:t>
      </w:r>
      <w:r w:rsidRPr="00921A23">
        <w:rPr>
          <w:rFonts w:asciiTheme="majorHAnsi" w:hAnsiTheme="majorHAnsi"/>
          <w:spacing w:val="-11"/>
          <w:w w:val="104"/>
        </w:rPr>
        <w:t xml:space="preserve"> </w:t>
      </w:r>
      <w:r w:rsidRPr="00921A23">
        <w:rPr>
          <w:rFonts w:asciiTheme="majorHAnsi" w:hAnsiTheme="majorHAnsi"/>
          <w:spacing w:val="-2"/>
          <w:w w:val="104"/>
        </w:rPr>
        <w:t>community and</w:t>
      </w:r>
      <w:r w:rsidRPr="00921A23">
        <w:rPr>
          <w:rFonts w:asciiTheme="majorHAnsi" w:hAnsiTheme="majorHAnsi"/>
          <w:spacing w:val="-9"/>
          <w:w w:val="104"/>
        </w:rPr>
        <w:t xml:space="preserve"> </w:t>
      </w:r>
      <w:r w:rsidRPr="00921A23">
        <w:rPr>
          <w:rFonts w:asciiTheme="majorHAnsi" w:hAnsiTheme="majorHAnsi"/>
          <w:spacing w:val="-2"/>
          <w:w w:val="104"/>
        </w:rPr>
        <w:t>civic</w:t>
      </w:r>
      <w:r w:rsidRPr="00921A23">
        <w:rPr>
          <w:rFonts w:asciiTheme="majorHAnsi" w:hAnsiTheme="majorHAnsi"/>
          <w:spacing w:val="-8"/>
          <w:w w:val="104"/>
        </w:rPr>
        <w:t xml:space="preserve"> </w:t>
      </w:r>
      <w:r w:rsidRPr="00921A23">
        <w:rPr>
          <w:rFonts w:asciiTheme="majorHAnsi" w:hAnsiTheme="majorHAnsi"/>
          <w:spacing w:val="-2"/>
          <w:w w:val="104"/>
        </w:rPr>
        <w:t>affairs.</w:t>
      </w:r>
      <w:r w:rsidRPr="00921A23">
        <w:rPr>
          <w:rFonts w:asciiTheme="majorHAnsi" w:hAnsiTheme="majorHAnsi"/>
          <w:spacing w:val="36"/>
          <w:w w:val="104"/>
        </w:rPr>
        <w:t xml:space="preserve"> </w:t>
      </w:r>
      <w:r w:rsidRPr="00921A23">
        <w:rPr>
          <w:rFonts w:asciiTheme="majorHAnsi" w:hAnsiTheme="majorHAnsi"/>
          <w:spacing w:val="-2"/>
          <w:w w:val="104"/>
        </w:rPr>
        <w:t>It</w:t>
      </w:r>
      <w:r w:rsidRPr="00921A23">
        <w:rPr>
          <w:rFonts w:asciiTheme="majorHAnsi" w:hAnsiTheme="majorHAnsi"/>
          <w:spacing w:val="-9"/>
          <w:w w:val="104"/>
        </w:rPr>
        <w:t xml:space="preserve"> </w:t>
      </w:r>
      <w:r w:rsidRPr="00921A23">
        <w:rPr>
          <w:rFonts w:asciiTheme="majorHAnsi" w:hAnsiTheme="majorHAnsi"/>
          <w:spacing w:val="-2"/>
          <w:w w:val="104"/>
        </w:rPr>
        <w:t>also</w:t>
      </w:r>
      <w:r w:rsidRPr="00921A23">
        <w:rPr>
          <w:rFonts w:asciiTheme="majorHAnsi" w:hAnsiTheme="majorHAnsi"/>
          <w:spacing w:val="-9"/>
          <w:w w:val="104"/>
        </w:rPr>
        <w:t xml:space="preserve"> </w:t>
      </w:r>
      <w:r w:rsidRPr="00921A23">
        <w:rPr>
          <w:rFonts w:asciiTheme="majorHAnsi" w:hAnsiTheme="majorHAnsi"/>
          <w:spacing w:val="-2"/>
          <w:w w:val="104"/>
        </w:rPr>
        <w:t>advocates</w:t>
      </w:r>
      <w:r w:rsidRPr="00921A23">
        <w:rPr>
          <w:rFonts w:asciiTheme="majorHAnsi" w:hAnsiTheme="majorHAnsi"/>
          <w:spacing w:val="-9"/>
          <w:w w:val="104"/>
        </w:rPr>
        <w:t xml:space="preserve"> </w:t>
      </w:r>
      <w:r w:rsidRPr="00921A23">
        <w:rPr>
          <w:rFonts w:asciiTheme="majorHAnsi" w:hAnsiTheme="majorHAnsi"/>
          <w:spacing w:val="-2"/>
          <w:w w:val="104"/>
        </w:rPr>
        <w:t>creation</w:t>
      </w:r>
      <w:r w:rsidRPr="00921A23">
        <w:rPr>
          <w:rFonts w:asciiTheme="majorHAnsi" w:hAnsiTheme="majorHAnsi"/>
          <w:spacing w:val="-7"/>
          <w:w w:val="104"/>
        </w:rPr>
        <w:t xml:space="preserve"> </w:t>
      </w:r>
      <w:r w:rsidRPr="00921A23">
        <w:rPr>
          <w:rFonts w:asciiTheme="majorHAnsi" w:hAnsiTheme="majorHAnsi"/>
          <w:spacing w:val="-2"/>
          <w:w w:val="104"/>
        </w:rPr>
        <w:t>of</w:t>
      </w:r>
      <w:r w:rsidRPr="00921A23">
        <w:rPr>
          <w:rFonts w:asciiTheme="majorHAnsi" w:hAnsiTheme="majorHAnsi"/>
          <w:spacing w:val="-8"/>
          <w:w w:val="104"/>
        </w:rPr>
        <w:t xml:space="preserve"> </w:t>
      </w:r>
      <w:r w:rsidRPr="00921A23">
        <w:rPr>
          <w:rFonts w:asciiTheme="majorHAnsi" w:hAnsiTheme="majorHAnsi"/>
          <w:spacing w:val="-2"/>
          <w:w w:val="104"/>
        </w:rPr>
        <w:t>a</w:t>
      </w:r>
      <w:r w:rsidRPr="00921A23">
        <w:rPr>
          <w:rFonts w:asciiTheme="majorHAnsi" w:hAnsiTheme="majorHAnsi"/>
          <w:spacing w:val="-9"/>
          <w:w w:val="104"/>
        </w:rPr>
        <w:t xml:space="preserve"> </w:t>
      </w:r>
      <w:r w:rsidRPr="00921A23">
        <w:rPr>
          <w:rFonts w:asciiTheme="majorHAnsi" w:hAnsiTheme="majorHAnsi"/>
          <w:spacing w:val="-2"/>
          <w:w w:val="104"/>
        </w:rPr>
        <w:t>supportive</w:t>
      </w:r>
      <w:r w:rsidRPr="00921A23">
        <w:rPr>
          <w:rFonts w:asciiTheme="majorHAnsi" w:hAnsiTheme="majorHAnsi"/>
          <w:spacing w:val="-9"/>
          <w:w w:val="104"/>
        </w:rPr>
        <w:t xml:space="preserve"> </w:t>
      </w:r>
      <w:r w:rsidRPr="00921A23">
        <w:rPr>
          <w:rFonts w:asciiTheme="majorHAnsi" w:hAnsiTheme="majorHAnsi"/>
          <w:spacing w:val="-2"/>
          <w:w w:val="104"/>
        </w:rPr>
        <w:t>social,</w:t>
      </w:r>
      <w:r w:rsidRPr="00921A23">
        <w:rPr>
          <w:rFonts w:asciiTheme="majorHAnsi" w:hAnsiTheme="majorHAnsi"/>
          <w:spacing w:val="-9"/>
          <w:w w:val="104"/>
        </w:rPr>
        <w:t xml:space="preserve"> </w:t>
      </w:r>
      <w:r w:rsidRPr="00921A23">
        <w:rPr>
          <w:rFonts w:asciiTheme="majorHAnsi" w:hAnsiTheme="majorHAnsi"/>
          <w:spacing w:val="-2"/>
          <w:w w:val="104"/>
        </w:rPr>
        <w:t>cultural,</w:t>
      </w:r>
      <w:r w:rsidRPr="00921A23">
        <w:rPr>
          <w:rFonts w:asciiTheme="majorHAnsi" w:hAnsiTheme="majorHAnsi"/>
          <w:spacing w:val="-6"/>
          <w:w w:val="104"/>
        </w:rPr>
        <w:t xml:space="preserve"> </w:t>
      </w:r>
      <w:r w:rsidRPr="00921A23">
        <w:rPr>
          <w:rFonts w:asciiTheme="majorHAnsi" w:hAnsiTheme="majorHAnsi"/>
          <w:spacing w:val="-2"/>
          <w:w w:val="104"/>
        </w:rPr>
        <w:t>economic</w:t>
      </w:r>
      <w:r w:rsidRPr="00921A23">
        <w:rPr>
          <w:rFonts w:asciiTheme="majorHAnsi" w:hAnsiTheme="majorHAnsi"/>
          <w:spacing w:val="-8"/>
          <w:w w:val="104"/>
        </w:rPr>
        <w:t xml:space="preserve"> </w:t>
      </w:r>
      <w:r w:rsidRPr="00921A23">
        <w:rPr>
          <w:rFonts w:asciiTheme="majorHAnsi" w:hAnsiTheme="majorHAnsi"/>
          <w:spacing w:val="-2"/>
          <w:w w:val="104"/>
        </w:rPr>
        <w:t>and</w:t>
      </w:r>
      <w:r w:rsidRPr="00921A23">
        <w:rPr>
          <w:rFonts w:asciiTheme="majorHAnsi" w:hAnsiTheme="majorHAnsi"/>
          <w:spacing w:val="-9"/>
          <w:w w:val="104"/>
        </w:rPr>
        <w:t xml:space="preserve"> </w:t>
      </w:r>
      <w:r w:rsidRPr="00921A23">
        <w:rPr>
          <w:rFonts w:asciiTheme="majorHAnsi" w:hAnsiTheme="majorHAnsi"/>
          <w:spacing w:val="-2"/>
          <w:w w:val="104"/>
        </w:rPr>
        <w:t xml:space="preserve">political </w:t>
      </w:r>
      <w:r w:rsidRPr="00921A23">
        <w:rPr>
          <w:rFonts w:asciiTheme="majorHAnsi" w:hAnsiTheme="majorHAnsi"/>
          <w:w w:val="104"/>
        </w:rPr>
        <w:t>environment</w:t>
      </w:r>
      <w:r w:rsidRPr="00921A23">
        <w:rPr>
          <w:rFonts w:asciiTheme="majorHAnsi" w:hAnsiTheme="majorHAnsi"/>
          <w:spacing w:val="-9"/>
          <w:w w:val="104"/>
        </w:rPr>
        <w:t xml:space="preserve"> </w:t>
      </w:r>
      <w:r w:rsidRPr="00921A23">
        <w:rPr>
          <w:rFonts w:asciiTheme="majorHAnsi" w:hAnsiTheme="majorHAnsi"/>
          <w:w w:val="104"/>
        </w:rPr>
        <w:t>that</w:t>
      </w:r>
      <w:r w:rsidRPr="00921A23">
        <w:rPr>
          <w:rFonts w:asciiTheme="majorHAnsi" w:hAnsiTheme="majorHAnsi"/>
          <w:spacing w:val="-9"/>
          <w:w w:val="104"/>
        </w:rPr>
        <w:t xml:space="preserve"> </w:t>
      </w:r>
      <w:r w:rsidRPr="00921A23">
        <w:rPr>
          <w:rFonts w:asciiTheme="majorHAnsi" w:hAnsiTheme="majorHAnsi"/>
          <w:w w:val="104"/>
        </w:rPr>
        <w:t>will</w:t>
      </w:r>
      <w:r w:rsidRPr="00921A23">
        <w:rPr>
          <w:rFonts w:asciiTheme="majorHAnsi" w:hAnsiTheme="majorHAnsi"/>
          <w:spacing w:val="-9"/>
          <w:w w:val="104"/>
        </w:rPr>
        <w:t xml:space="preserve"> </w:t>
      </w:r>
      <w:r w:rsidRPr="00921A23">
        <w:rPr>
          <w:rFonts w:asciiTheme="majorHAnsi" w:hAnsiTheme="majorHAnsi"/>
          <w:w w:val="104"/>
        </w:rPr>
        <w:t>empower</w:t>
      </w:r>
      <w:r w:rsidRPr="00921A23">
        <w:rPr>
          <w:rFonts w:asciiTheme="majorHAnsi" w:hAnsiTheme="majorHAnsi"/>
          <w:spacing w:val="-9"/>
          <w:w w:val="104"/>
        </w:rPr>
        <w:t xml:space="preserve"> </w:t>
      </w:r>
      <w:r w:rsidRPr="00921A23">
        <w:rPr>
          <w:rFonts w:asciiTheme="majorHAnsi" w:hAnsiTheme="majorHAnsi"/>
          <w:w w:val="104"/>
        </w:rPr>
        <w:t>the</w:t>
      </w:r>
      <w:r w:rsidRPr="00921A23">
        <w:rPr>
          <w:rFonts w:asciiTheme="majorHAnsi" w:hAnsiTheme="majorHAnsi"/>
          <w:spacing w:val="-9"/>
          <w:w w:val="104"/>
        </w:rPr>
        <w:t xml:space="preserve"> </w:t>
      </w:r>
      <w:r w:rsidRPr="00921A23">
        <w:rPr>
          <w:rFonts w:asciiTheme="majorHAnsi" w:hAnsiTheme="majorHAnsi"/>
          <w:w w:val="104"/>
        </w:rPr>
        <w:t>youth</w:t>
      </w:r>
      <w:r w:rsidRPr="00921A23">
        <w:rPr>
          <w:rFonts w:asciiTheme="majorHAnsi" w:hAnsiTheme="majorHAnsi"/>
          <w:spacing w:val="-8"/>
          <w:w w:val="104"/>
        </w:rPr>
        <w:t xml:space="preserve"> </w:t>
      </w:r>
      <w:r w:rsidRPr="00921A23">
        <w:rPr>
          <w:rFonts w:asciiTheme="majorHAnsi" w:hAnsiTheme="majorHAnsi"/>
          <w:w w:val="104"/>
        </w:rPr>
        <w:t>to</w:t>
      </w:r>
      <w:r w:rsidRPr="00921A23">
        <w:rPr>
          <w:rFonts w:asciiTheme="majorHAnsi" w:hAnsiTheme="majorHAnsi"/>
          <w:spacing w:val="-9"/>
          <w:w w:val="104"/>
        </w:rPr>
        <w:t xml:space="preserve"> </w:t>
      </w:r>
      <w:r w:rsidRPr="00921A23">
        <w:rPr>
          <w:rFonts w:asciiTheme="majorHAnsi" w:hAnsiTheme="majorHAnsi"/>
          <w:w w:val="104"/>
        </w:rPr>
        <w:t>be</w:t>
      </w:r>
      <w:r w:rsidRPr="00921A23">
        <w:rPr>
          <w:rFonts w:asciiTheme="majorHAnsi" w:hAnsiTheme="majorHAnsi"/>
          <w:spacing w:val="-7"/>
          <w:w w:val="104"/>
        </w:rPr>
        <w:t xml:space="preserve"> </w:t>
      </w:r>
      <w:r w:rsidRPr="00921A23">
        <w:rPr>
          <w:rFonts w:asciiTheme="majorHAnsi" w:hAnsiTheme="majorHAnsi"/>
          <w:w w:val="104"/>
        </w:rPr>
        <w:t>partners</w:t>
      </w:r>
      <w:r w:rsidRPr="00921A23">
        <w:rPr>
          <w:rFonts w:asciiTheme="majorHAnsi" w:hAnsiTheme="majorHAnsi"/>
          <w:spacing w:val="-9"/>
          <w:w w:val="104"/>
        </w:rPr>
        <w:t xml:space="preserve"> </w:t>
      </w:r>
      <w:r w:rsidRPr="00921A23">
        <w:rPr>
          <w:rFonts w:asciiTheme="majorHAnsi" w:hAnsiTheme="majorHAnsi"/>
          <w:w w:val="104"/>
        </w:rPr>
        <w:t>in</w:t>
      </w:r>
      <w:r w:rsidRPr="00921A23">
        <w:rPr>
          <w:rFonts w:asciiTheme="majorHAnsi" w:hAnsiTheme="majorHAnsi"/>
          <w:spacing w:val="-8"/>
          <w:w w:val="104"/>
        </w:rPr>
        <w:t xml:space="preserve"> </w:t>
      </w:r>
      <w:r w:rsidRPr="00921A23">
        <w:rPr>
          <w:rFonts w:asciiTheme="majorHAnsi" w:hAnsiTheme="majorHAnsi"/>
          <w:w w:val="104"/>
        </w:rPr>
        <w:t>development.</w:t>
      </w:r>
      <w:bookmarkStart w:id="100" w:name="_3fwokq0" w:colFirst="0" w:colLast="0"/>
      <w:bookmarkEnd w:id="100"/>
    </w:p>
    <w:p w14:paraId="29C05A13" w14:textId="77777777" w:rsidR="00921A23" w:rsidRPr="00921A23" w:rsidRDefault="00921A23" w:rsidP="00921A23"/>
    <w:p w14:paraId="534C6125" w14:textId="77777777" w:rsidR="00934387" w:rsidRPr="00921A23" w:rsidRDefault="00934387" w:rsidP="00921A23">
      <w:pPr>
        <w:rPr>
          <w:rFonts w:eastAsia="Calibri"/>
        </w:rPr>
      </w:pPr>
      <w:bookmarkStart w:id="101" w:name="_Toc107939375"/>
    </w:p>
    <w:p w14:paraId="3437A4E7" w14:textId="77777777" w:rsidR="00934387" w:rsidRPr="00921A23" w:rsidRDefault="00921A23" w:rsidP="00921A23">
      <w:pPr>
        <w:pStyle w:val="Heading1"/>
        <w:numPr>
          <w:ilvl w:val="0"/>
          <w:numId w:val="0"/>
        </w:numPr>
        <w:ind w:left="432" w:hanging="432"/>
        <w:rPr>
          <w:rFonts w:asciiTheme="majorHAnsi" w:hAnsiTheme="majorHAnsi" w:cs="Times New Roman"/>
          <w:sz w:val="22"/>
          <w:szCs w:val="22"/>
        </w:rPr>
      </w:pPr>
      <w:r>
        <w:rPr>
          <w:rFonts w:asciiTheme="majorHAnsi" w:hAnsiTheme="majorHAnsi" w:cs="Times New Roman"/>
          <w:sz w:val="22"/>
          <w:szCs w:val="22"/>
        </w:rPr>
        <w:lastRenderedPageBreak/>
        <w:t>Ann</w:t>
      </w:r>
      <w:r w:rsidR="001C6764" w:rsidRPr="00921A23">
        <w:rPr>
          <w:rFonts w:asciiTheme="majorHAnsi" w:hAnsiTheme="majorHAnsi" w:cs="Times New Roman"/>
          <w:sz w:val="22"/>
          <w:szCs w:val="22"/>
        </w:rPr>
        <w:t>ex 1: Implementation matrix</w:t>
      </w:r>
      <w:bookmarkEnd w:id="101"/>
    </w:p>
    <w:tbl>
      <w:tblPr>
        <w:tblpPr w:leftFromText="180" w:rightFromText="180" w:vertAnchor="text" w:horzAnchor="margin" w:tblpXSpec="center" w:tblpY="-842"/>
        <w:tblW w:w="10768" w:type="dxa"/>
        <w:tblLayout w:type="fixed"/>
        <w:tblLook w:val="04A0" w:firstRow="1" w:lastRow="0" w:firstColumn="1" w:lastColumn="0" w:noHBand="0" w:noVBand="1"/>
      </w:tblPr>
      <w:tblGrid>
        <w:gridCol w:w="1413"/>
        <w:gridCol w:w="1990"/>
        <w:gridCol w:w="1843"/>
        <w:gridCol w:w="1559"/>
        <w:gridCol w:w="1418"/>
        <w:gridCol w:w="1134"/>
        <w:gridCol w:w="1411"/>
      </w:tblGrid>
      <w:tr w:rsidR="00934387" w:rsidRPr="00921A23" w14:paraId="77AA9993" w14:textId="77777777">
        <w:trPr>
          <w:trHeight w:val="555"/>
        </w:trPr>
        <w:tc>
          <w:tcPr>
            <w:tcW w:w="10768" w:type="dxa"/>
            <w:gridSpan w:val="7"/>
            <w:tcBorders>
              <w:top w:val="single" w:sz="4" w:space="0" w:color="auto"/>
              <w:left w:val="single" w:sz="4" w:space="0" w:color="auto"/>
              <w:bottom w:val="single" w:sz="4" w:space="0" w:color="auto"/>
              <w:right w:val="single" w:sz="4" w:space="0" w:color="auto"/>
            </w:tcBorders>
            <w:shd w:val="clear" w:color="FFFFFF" w:fill="A8D08D"/>
            <w:vAlign w:val="center"/>
          </w:tcPr>
          <w:p w14:paraId="55BE114D" w14:textId="77777777" w:rsidR="00934387" w:rsidRPr="00921A23" w:rsidRDefault="00921A23">
            <w:pPr>
              <w:jc w:val="center"/>
              <w:rPr>
                <w:rFonts w:asciiTheme="majorHAnsi" w:hAnsiTheme="majorHAnsi"/>
                <w:sz w:val="22"/>
                <w:szCs w:val="22"/>
              </w:rPr>
            </w:pPr>
            <w:r w:rsidRPr="00921A23">
              <w:rPr>
                <w:rFonts w:asciiTheme="majorHAnsi" w:hAnsiTheme="majorHAnsi"/>
                <w:b/>
                <w:bCs/>
                <w:color w:val="000000"/>
                <w:sz w:val="22"/>
                <w:szCs w:val="22"/>
              </w:rPr>
              <w:lastRenderedPageBreak/>
              <w:t>EDUCATION, TRAINING AND CAPACITY BUILDING</w:t>
            </w:r>
          </w:p>
        </w:tc>
      </w:tr>
      <w:tr w:rsidR="00934387" w:rsidRPr="00921A23" w14:paraId="40591DBD" w14:textId="77777777">
        <w:trPr>
          <w:trHeight w:val="285"/>
        </w:trPr>
        <w:tc>
          <w:tcPr>
            <w:tcW w:w="1413" w:type="dxa"/>
            <w:tcBorders>
              <w:top w:val="single" w:sz="4" w:space="0" w:color="auto"/>
              <w:left w:val="single" w:sz="4" w:space="0" w:color="auto"/>
              <w:bottom w:val="single" w:sz="4" w:space="0" w:color="auto"/>
              <w:right w:val="single" w:sz="4" w:space="0" w:color="auto"/>
            </w:tcBorders>
            <w:vAlign w:val="center"/>
          </w:tcPr>
          <w:p w14:paraId="66D29E1A"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Goal</w:t>
            </w:r>
          </w:p>
        </w:tc>
        <w:tc>
          <w:tcPr>
            <w:tcW w:w="1990" w:type="dxa"/>
            <w:tcBorders>
              <w:top w:val="single" w:sz="4" w:space="0" w:color="auto"/>
              <w:left w:val="single" w:sz="4" w:space="0" w:color="auto"/>
              <w:bottom w:val="single" w:sz="4" w:space="0" w:color="auto"/>
              <w:right w:val="single" w:sz="4" w:space="0" w:color="auto"/>
            </w:tcBorders>
            <w:vAlign w:val="center"/>
          </w:tcPr>
          <w:p w14:paraId="39083578"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Strategies</w:t>
            </w:r>
          </w:p>
        </w:tc>
        <w:tc>
          <w:tcPr>
            <w:tcW w:w="1843" w:type="dxa"/>
            <w:tcBorders>
              <w:top w:val="single" w:sz="4" w:space="0" w:color="auto"/>
              <w:left w:val="single" w:sz="4" w:space="0" w:color="auto"/>
              <w:bottom w:val="single" w:sz="4" w:space="0" w:color="auto"/>
              <w:right w:val="single" w:sz="4" w:space="0" w:color="auto"/>
            </w:tcBorders>
            <w:vAlign w:val="center"/>
          </w:tcPr>
          <w:p w14:paraId="0AF81743"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Outcome</w:t>
            </w:r>
          </w:p>
        </w:tc>
        <w:tc>
          <w:tcPr>
            <w:tcW w:w="1559" w:type="dxa"/>
            <w:tcBorders>
              <w:top w:val="single" w:sz="4" w:space="0" w:color="auto"/>
              <w:left w:val="single" w:sz="4" w:space="0" w:color="auto"/>
              <w:bottom w:val="single" w:sz="4" w:space="0" w:color="auto"/>
              <w:right w:val="single" w:sz="4" w:space="0" w:color="auto"/>
            </w:tcBorders>
            <w:vAlign w:val="center"/>
          </w:tcPr>
          <w:p w14:paraId="6AA11092"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Indicator</w:t>
            </w:r>
          </w:p>
        </w:tc>
        <w:tc>
          <w:tcPr>
            <w:tcW w:w="1418" w:type="dxa"/>
            <w:tcBorders>
              <w:top w:val="single" w:sz="4" w:space="0" w:color="auto"/>
              <w:left w:val="single" w:sz="4" w:space="0" w:color="auto"/>
              <w:bottom w:val="single" w:sz="4" w:space="0" w:color="auto"/>
              <w:right w:val="single" w:sz="4" w:space="0" w:color="auto"/>
            </w:tcBorders>
            <w:vAlign w:val="center"/>
          </w:tcPr>
          <w:p w14:paraId="4005A9D3"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Activities</w:t>
            </w:r>
          </w:p>
        </w:tc>
        <w:tc>
          <w:tcPr>
            <w:tcW w:w="1134" w:type="dxa"/>
            <w:tcBorders>
              <w:top w:val="single" w:sz="4" w:space="0" w:color="auto"/>
              <w:left w:val="single" w:sz="4" w:space="0" w:color="auto"/>
              <w:bottom w:val="single" w:sz="4" w:space="0" w:color="auto"/>
              <w:right w:val="single" w:sz="4" w:space="0" w:color="auto"/>
            </w:tcBorders>
            <w:vAlign w:val="center"/>
          </w:tcPr>
          <w:p w14:paraId="3450D600"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Means of verification</w:t>
            </w:r>
          </w:p>
        </w:tc>
        <w:tc>
          <w:tcPr>
            <w:tcW w:w="1411" w:type="dxa"/>
            <w:tcBorders>
              <w:top w:val="single" w:sz="4" w:space="0" w:color="auto"/>
              <w:left w:val="single" w:sz="4" w:space="0" w:color="auto"/>
              <w:bottom w:val="single" w:sz="4" w:space="0" w:color="auto"/>
              <w:right w:val="single" w:sz="4" w:space="0" w:color="auto"/>
            </w:tcBorders>
            <w:vAlign w:val="center"/>
          </w:tcPr>
          <w:p w14:paraId="1C2E8961"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 xml:space="preserve">Key actors </w:t>
            </w:r>
          </w:p>
        </w:tc>
      </w:tr>
      <w:tr w:rsidR="00934387" w:rsidRPr="00921A23" w14:paraId="5C1A491A" w14:textId="77777777">
        <w:trPr>
          <w:trHeight w:val="765"/>
        </w:trPr>
        <w:tc>
          <w:tcPr>
            <w:tcW w:w="1413" w:type="dxa"/>
            <w:vMerge w:val="restart"/>
            <w:tcBorders>
              <w:top w:val="single" w:sz="4" w:space="0" w:color="auto"/>
              <w:left w:val="single" w:sz="4" w:space="0" w:color="auto"/>
              <w:bottom w:val="single" w:sz="4" w:space="0" w:color="auto"/>
              <w:right w:val="single" w:sz="4" w:space="0" w:color="auto"/>
            </w:tcBorders>
            <w:shd w:val="clear" w:color="FFFFFF" w:fill="9CC2E5"/>
            <w:vAlign w:val="center"/>
          </w:tcPr>
          <w:p w14:paraId="35D6AAC9" w14:textId="77777777" w:rsidR="00934387" w:rsidRPr="00921A23" w:rsidRDefault="00921A23">
            <w:pPr>
              <w:jc w:val="center"/>
              <w:rPr>
                <w:rFonts w:asciiTheme="majorHAnsi" w:hAnsiTheme="majorHAnsi"/>
                <w:sz w:val="22"/>
                <w:szCs w:val="22"/>
              </w:rPr>
            </w:pPr>
            <w:r w:rsidRPr="00921A23">
              <w:rPr>
                <w:rFonts w:asciiTheme="majorHAnsi" w:hAnsiTheme="majorHAnsi"/>
                <w:b/>
                <w:bCs/>
                <w:color w:val="000000"/>
                <w:sz w:val="22"/>
                <w:szCs w:val="22"/>
              </w:rPr>
              <w:t xml:space="preserve"> Promotion of quality education and training</w:t>
            </w:r>
          </w:p>
        </w:tc>
        <w:tc>
          <w:tcPr>
            <w:tcW w:w="1990" w:type="dxa"/>
            <w:tcBorders>
              <w:top w:val="single" w:sz="4" w:space="0" w:color="auto"/>
              <w:left w:val="single" w:sz="4" w:space="0" w:color="auto"/>
              <w:bottom w:val="single" w:sz="4" w:space="0" w:color="auto"/>
              <w:right w:val="single" w:sz="4" w:space="0" w:color="auto"/>
            </w:tcBorders>
            <w:vAlign w:val="center"/>
          </w:tcPr>
          <w:p w14:paraId="0762B3AB"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1.1 Modernizing  and </w:t>
            </w:r>
            <w:proofErr w:type="spellStart"/>
            <w:r w:rsidRPr="00921A23">
              <w:rPr>
                <w:rFonts w:asciiTheme="majorHAnsi" w:hAnsiTheme="majorHAnsi"/>
                <w:color w:val="000000"/>
                <w:sz w:val="22"/>
                <w:szCs w:val="22"/>
              </w:rPr>
              <w:t>equiping</w:t>
            </w:r>
            <w:proofErr w:type="spellEnd"/>
            <w:r w:rsidRPr="00921A23">
              <w:rPr>
                <w:rFonts w:asciiTheme="majorHAnsi" w:hAnsiTheme="majorHAnsi"/>
                <w:color w:val="000000"/>
                <w:sz w:val="22"/>
                <w:szCs w:val="22"/>
              </w:rPr>
              <w:t xml:space="preserve"> existing vocational training institutes to cope with the technological advancement</w:t>
            </w:r>
          </w:p>
        </w:tc>
        <w:tc>
          <w:tcPr>
            <w:tcW w:w="1843" w:type="dxa"/>
            <w:tcBorders>
              <w:top w:val="single" w:sz="4" w:space="0" w:color="auto"/>
              <w:left w:val="single" w:sz="4" w:space="0" w:color="auto"/>
              <w:bottom w:val="single" w:sz="4" w:space="0" w:color="auto"/>
              <w:right w:val="single" w:sz="4" w:space="0" w:color="auto"/>
            </w:tcBorders>
            <w:vAlign w:val="center"/>
          </w:tcPr>
          <w:p w14:paraId="70936802"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Increased number of youth with skills and knowledge in the development of the County </w:t>
            </w:r>
          </w:p>
        </w:tc>
        <w:tc>
          <w:tcPr>
            <w:tcW w:w="1559" w:type="dxa"/>
            <w:tcBorders>
              <w:top w:val="single" w:sz="4" w:space="0" w:color="auto"/>
              <w:left w:val="single" w:sz="4" w:space="0" w:color="auto"/>
              <w:bottom w:val="single" w:sz="4" w:space="0" w:color="auto"/>
              <w:right w:val="single" w:sz="4" w:space="0" w:color="auto"/>
            </w:tcBorders>
            <w:vAlign w:val="center"/>
          </w:tcPr>
          <w:p w14:paraId="6209FA1A"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No. of youth trained</w:t>
            </w:r>
          </w:p>
        </w:tc>
        <w:tc>
          <w:tcPr>
            <w:tcW w:w="1418" w:type="dxa"/>
            <w:tcBorders>
              <w:top w:val="single" w:sz="4" w:space="0" w:color="auto"/>
              <w:left w:val="single" w:sz="4" w:space="0" w:color="auto"/>
              <w:bottom w:val="single" w:sz="4" w:space="0" w:color="auto"/>
              <w:right w:val="single" w:sz="4" w:space="0" w:color="auto"/>
            </w:tcBorders>
            <w:vAlign w:val="center"/>
          </w:tcPr>
          <w:p w14:paraId="33CCAE82"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Develop career guidance and mentorship platforms  </w:t>
            </w:r>
          </w:p>
        </w:tc>
        <w:tc>
          <w:tcPr>
            <w:tcW w:w="1134" w:type="dxa"/>
            <w:tcBorders>
              <w:top w:val="single" w:sz="4" w:space="0" w:color="auto"/>
              <w:left w:val="single" w:sz="4" w:space="0" w:color="auto"/>
              <w:bottom w:val="single" w:sz="4" w:space="0" w:color="auto"/>
              <w:right w:val="single" w:sz="4" w:space="0" w:color="auto"/>
            </w:tcBorders>
            <w:vAlign w:val="center"/>
          </w:tcPr>
          <w:p w14:paraId="4E4F7CC1"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Capacity </w:t>
            </w:r>
            <w:proofErr w:type="spellStart"/>
            <w:r w:rsidRPr="00921A23">
              <w:rPr>
                <w:rFonts w:asciiTheme="majorHAnsi" w:hAnsiTheme="majorHAnsi"/>
                <w:color w:val="000000"/>
                <w:sz w:val="22"/>
                <w:szCs w:val="22"/>
              </w:rPr>
              <w:t>accessment</w:t>
            </w:r>
            <w:proofErr w:type="spellEnd"/>
            <w:r w:rsidRPr="00921A23">
              <w:rPr>
                <w:rFonts w:asciiTheme="majorHAnsi" w:hAnsiTheme="majorHAnsi"/>
                <w:color w:val="000000"/>
                <w:sz w:val="22"/>
                <w:szCs w:val="22"/>
              </w:rPr>
              <w:t xml:space="preserve"> report</w:t>
            </w:r>
          </w:p>
        </w:tc>
        <w:tc>
          <w:tcPr>
            <w:tcW w:w="1411" w:type="dxa"/>
            <w:tcBorders>
              <w:top w:val="single" w:sz="4" w:space="0" w:color="auto"/>
              <w:left w:val="single" w:sz="4" w:space="0" w:color="auto"/>
              <w:bottom w:val="single" w:sz="4" w:space="0" w:color="auto"/>
              <w:right w:val="single" w:sz="4" w:space="0" w:color="auto"/>
            </w:tcBorders>
            <w:vAlign w:val="center"/>
          </w:tcPr>
          <w:p w14:paraId="5A71D58C"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CECM Education </w:t>
            </w:r>
          </w:p>
        </w:tc>
      </w:tr>
      <w:tr w:rsidR="00934387" w:rsidRPr="00921A23" w14:paraId="760D0FA2" w14:textId="77777777">
        <w:trPr>
          <w:trHeight w:val="285"/>
        </w:trPr>
        <w:tc>
          <w:tcPr>
            <w:tcW w:w="1413" w:type="dxa"/>
            <w:vMerge/>
            <w:tcBorders>
              <w:top w:val="single" w:sz="4" w:space="0" w:color="auto"/>
              <w:left w:val="single" w:sz="4" w:space="0" w:color="auto"/>
              <w:bottom w:val="single" w:sz="4" w:space="0" w:color="auto"/>
              <w:right w:val="single" w:sz="4" w:space="0" w:color="auto"/>
            </w:tcBorders>
            <w:shd w:val="clear" w:color="FFFFFF" w:fill="9CC2E5"/>
            <w:vAlign w:val="center"/>
          </w:tcPr>
          <w:p w14:paraId="77736433" w14:textId="77777777" w:rsidR="00934387" w:rsidRPr="00921A23" w:rsidRDefault="00934387">
            <w:pPr>
              <w:jc w:val="center"/>
              <w:rPr>
                <w:rFonts w:asciiTheme="majorHAnsi" w:hAnsiTheme="majorHAns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tcPr>
          <w:p w14:paraId="20D7FF1A"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1.2 Champion for more internship, volunteer-ship, apprenticeship programs.</w:t>
            </w:r>
          </w:p>
        </w:tc>
        <w:tc>
          <w:tcPr>
            <w:tcW w:w="1843" w:type="dxa"/>
            <w:tcBorders>
              <w:top w:val="single" w:sz="4" w:space="0" w:color="auto"/>
              <w:left w:val="single" w:sz="4" w:space="0" w:color="auto"/>
              <w:bottom w:val="single" w:sz="4" w:space="0" w:color="auto"/>
              <w:right w:val="single" w:sz="4" w:space="0" w:color="auto"/>
            </w:tcBorders>
            <w:vAlign w:val="center"/>
          </w:tcPr>
          <w:p w14:paraId="1962449E"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Increased number of </w:t>
            </w:r>
            <w:proofErr w:type="spellStart"/>
            <w:r w:rsidRPr="00921A23">
              <w:rPr>
                <w:rFonts w:asciiTheme="majorHAnsi" w:hAnsiTheme="majorHAnsi"/>
                <w:color w:val="000000"/>
                <w:sz w:val="22"/>
                <w:szCs w:val="22"/>
              </w:rPr>
              <w:t>mordernized</w:t>
            </w:r>
            <w:proofErr w:type="spellEnd"/>
            <w:r w:rsidRPr="00921A23">
              <w:rPr>
                <w:rFonts w:asciiTheme="majorHAnsi" w:hAnsiTheme="majorHAnsi"/>
                <w:color w:val="000000"/>
                <w:sz w:val="22"/>
                <w:szCs w:val="22"/>
              </w:rPr>
              <w:t xml:space="preserve"> vocational training </w:t>
            </w:r>
            <w:proofErr w:type="spellStart"/>
            <w:r w:rsidRPr="00921A23">
              <w:rPr>
                <w:rFonts w:asciiTheme="majorHAnsi" w:hAnsiTheme="majorHAnsi"/>
                <w:color w:val="000000"/>
                <w:sz w:val="22"/>
                <w:szCs w:val="22"/>
              </w:rPr>
              <w:t>centres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69EF0F67"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No. of </w:t>
            </w:r>
            <w:proofErr w:type="spellStart"/>
            <w:r w:rsidRPr="00921A23">
              <w:rPr>
                <w:rFonts w:asciiTheme="majorHAnsi" w:hAnsiTheme="majorHAnsi"/>
                <w:color w:val="000000"/>
                <w:sz w:val="22"/>
                <w:szCs w:val="22"/>
              </w:rPr>
              <w:t>mordernized</w:t>
            </w:r>
            <w:proofErr w:type="spellEnd"/>
            <w:r w:rsidRPr="00921A23">
              <w:rPr>
                <w:rFonts w:asciiTheme="majorHAnsi" w:hAnsiTheme="majorHAnsi"/>
                <w:color w:val="000000"/>
                <w:sz w:val="22"/>
                <w:szCs w:val="22"/>
              </w:rPr>
              <w:t xml:space="preserve"> vocational </w:t>
            </w:r>
            <w:proofErr w:type="spellStart"/>
            <w:r w:rsidRPr="00921A23">
              <w:rPr>
                <w:rFonts w:asciiTheme="majorHAnsi" w:hAnsiTheme="majorHAnsi"/>
                <w:color w:val="000000"/>
                <w:sz w:val="22"/>
                <w:szCs w:val="22"/>
              </w:rPr>
              <w:t>centres</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132ED07E"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Hire qualified trainers</w:t>
            </w:r>
          </w:p>
        </w:tc>
        <w:tc>
          <w:tcPr>
            <w:tcW w:w="1134" w:type="dxa"/>
            <w:tcBorders>
              <w:top w:val="single" w:sz="4" w:space="0" w:color="auto"/>
              <w:left w:val="single" w:sz="4" w:space="0" w:color="auto"/>
              <w:bottom w:val="single" w:sz="4" w:space="0" w:color="auto"/>
              <w:right w:val="single" w:sz="4" w:space="0" w:color="auto"/>
            </w:tcBorders>
            <w:vAlign w:val="center"/>
          </w:tcPr>
          <w:p w14:paraId="06011EBC"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Training reports</w:t>
            </w:r>
          </w:p>
        </w:tc>
        <w:tc>
          <w:tcPr>
            <w:tcW w:w="1411" w:type="dxa"/>
            <w:tcBorders>
              <w:top w:val="single" w:sz="4" w:space="0" w:color="auto"/>
              <w:left w:val="single" w:sz="4" w:space="0" w:color="auto"/>
              <w:bottom w:val="single" w:sz="4" w:space="0" w:color="auto"/>
              <w:right w:val="single" w:sz="4" w:space="0" w:color="auto"/>
            </w:tcBorders>
            <w:vAlign w:val="center"/>
          </w:tcPr>
          <w:p w14:paraId="7404C52C"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r>
      <w:tr w:rsidR="00934387" w:rsidRPr="00921A23" w14:paraId="4E9E6F75" w14:textId="77777777">
        <w:trPr>
          <w:trHeight w:val="285"/>
        </w:trPr>
        <w:tc>
          <w:tcPr>
            <w:tcW w:w="1413" w:type="dxa"/>
            <w:vMerge/>
            <w:tcBorders>
              <w:top w:val="single" w:sz="4" w:space="0" w:color="auto"/>
              <w:left w:val="single" w:sz="4" w:space="0" w:color="auto"/>
              <w:bottom w:val="single" w:sz="4" w:space="0" w:color="auto"/>
              <w:right w:val="single" w:sz="4" w:space="0" w:color="auto"/>
            </w:tcBorders>
            <w:shd w:val="clear" w:color="FFFFFF" w:fill="9CC2E5"/>
            <w:vAlign w:val="center"/>
          </w:tcPr>
          <w:p w14:paraId="6E1DB45B" w14:textId="77777777" w:rsidR="00934387" w:rsidRPr="00921A23" w:rsidRDefault="00934387">
            <w:pPr>
              <w:jc w:val="center"/>
              <w:rPr>
                <w:rFonts w:asciiTheme="majorHAnsi" w:hAnsiTheme="majorHAns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tcPr>
          <w:p w14:paraId="049D06AA"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1.3 Champion for digital  e-learning </w:t>
            </w:r>
            <w:proofErr w:type="spellStart"/>
            <w:r w:rsidRPr="00921A23">
              <w:rPr>
                <w:rFonts w:asciiTheme="majorHAnsi" w:hAnsiTheme="majorHAnsi"/>
                <w:color w:val="000000"/>
                <w:sz w:val="22"/>
                <w:szCs w:val="22"/>
              </w:rPr>
              <w:t>programmes</w:t>
            </w:r>
            <w:proofErr w:type="spellEnd"/>
            <w:r w:rsidRPr="00921A23">
              <w:rPr>
                <w:rFonts w:asciiTheme="majorHAnsi" w:hAnsiTheme="majorHAnsi"/>
                <w:color w:val="000000"/>
                <w:sz w:val="22"/>
                <w:szCs w:val="22"/>
              </w:rPr>
              <w:t xml:space="preserve">  for the youth in each and every ward</w:t>
            </w:r>
          </w:p>
        </w:tc>
        <w:tc>
          <w:tcPr>
            <w:tcW w:w="1843" w:type="dxa"/>
            <w:tcBorders>
              <w:top w:val="single" w:sz="4" w:space="0" w:color="auto"/>
              <w:left w:val="single" w:sz="4" w:space="0" w:color="auto"/>
              <w:bottom w:val="single" w:sz="4" w:space="0" w:color="auto"/>
              <w:right w:val="single" w:sz="4" w:space="0" w:color="auto"/>
            </w:tcBorders>
            <w:vAlign w:val="center"/>
          </w:tcPr>
          <w:p w14:paraId="17156820" w14:textId="77777777" w:rsidR="00934387" w:rsidRPr="00921A23" w:rsidRDefault="00921A23">
            <w:pPr>
              <w:rPr>
                <w:rFonts w:asciiTheme="majorHAnsi" w:hAnsiTheme="majorHAnsi"/>
                <w:sz w:val="22"/>
                <w:szCs w:val="22"/>
              </w:rPr>
            </w:pPr>
            <w:proofErr w:type="spellStart"/>
            <w:r w:rsidRPr="00921A23">
              <w:rPr>
                <w:rFonts w:asciiTheme="majorHAnsi" w:hAnsiTheme="majorHAnsi"/>
                <w:color w:val="000000"/>
                <w:sz w:val="22"/>
                <w:szCs w:val="22"/>
              </w:rPr>
              <w:t>Inreased</w:t>
            </w:r>
            <w:proofErr w:type="spellEnd"/>
            <w:r w:rsidRPr="00921A23">
              <w:rPr>
                <w:rFonts w:asciiTheme="majorHAnsi" w:hAnsiTheme="majorHAnsi"/>
                <w:color w:val="000000"/>
                <w:sz w:val="22"/>
                <w:szCs w:val="22"/>
              </w:rPr>
              <w:t xml:space="preserve"> number of e-learning programs within the County</w:t>
            </w:r>
          </w:p>
        </w:tc>
        <w:tc>
          <w:tcPr>
            <w:tcW w:w="1559" w:type="dxa"/>
            <w:tcBorders>
              <w:top w:val="single" w:sz="4" w:space="0" w:color="auto"/>
              <w:left w:val="single" w:sz="4" w:space="0" w:color="auto"/>
              <w:bottom w:val="single" w:sz="4" w:space="0" w:color="auto"/>
              <w:right w:val="single" w:sz="4" w:space="0" w:color="auto"/>
            </w:tcBorders>
            <w:vAlign w:val="center"/>
          </w:tcPr>
          <w:p w14:paraId="2B48483A"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No. of e-learning programs introduced</w:t>
            </w:r>
          </w:p>
        </w:tc>
        <w:tc>
          <w:tcPr>
            <w:tcW w:w="1418" w:type="dxa"/>
            <w:tcBorders>
              <w:top w:val="single" w:sz="4" w:space="0" w:color="auto"/>
              <w:left w:val="single" w:sz="4" w:space="0" w:color="auto"/>
              <w:bottom w:val="single" w:sz="4" w:space="0" w:color="auto"/>
              <w:right w:val="single" w:sz="4" w:space="0" w:color="auto"/>
            </w:tcBorders>
            <w:vAlign w:val="center"/>
          </w:tcPr>
          <w:p w14:paraId="0F07A02E"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Renovate and </w:t>
            </w:r>
            <w:proofErr w:type="spellStart"/>
            <w:r w:rsidRPr="00921A23">
              <w:rPr>
                <w:rFonts w:asciiTheme="majorHAnsi" w:hAnsiTheme="majorHAnsi"/>
                <w:color w:val="000000"/>
                <w:sz w:val="22"/>
                <w:szCs w:val="22"/>
              </w:rPr>
              <w:t>mordernize</w:t>
            </w:r>
            <w:proofErr w:type="spellEnd"/>
            <w:r w:rsidRPr="00921A23">
              <w:rPr>
                <w:rFonts w:asciiTheme="majorHAnsi" w:hAnsiTheme="majorHAnsi"/>
                <w:color w:val="000000"/>
                <w:sz w:val="22"/>
                <w:szCs w:val="22"/>
              </w:rPr>
              <w:t xml:space="preserve"> training facilities within Kilifi  County</w:t>
            </w:r>
          </w:p>
        </w:tc>
        <w:tc>
          <w:tcPr>
            <w:tcW w:w="1134" w:type="dxa"/>
            <w:tcBorders>
              <w:top w:val="single" w:sz="4" w:space="0" w:color="auto"/>
              <w:left w:val="single" w:sz="4" w:space="0" w:color="auto"/>
              <w:bottom w:val="single" w:sz="4" w:space="0" w:color="auto"/>
              <w:right w:val="single" w:sz="4" w:space="0" w:color="auto"/>
            </w:tcBorders>
            <w:vAlign w:val="center"/>
          </w:tcPr>
          <w:p w14:paraId="3298C6A6"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411" w:type="dxa"/>
            <w:tcBorders>
              <w:top w:val="single" w:sz="4" w:space="0" w:color="auto"/>
              <w:left w:val="single" w:sz="4" w:space="0" w:color="auto"/>
              <w:bottom w:val="single" w:sz="4" w:space="0" w:color="auto"/>
              <w:right w:val="single" w:sz="4" w:space="0" w:color="auto"/>
            </w:tcBorders>
            <w:vAlign w:val="center"/>
          </w:tcPr>
          <w:p w14:paraId="2A09A227"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r>
      <w:tr w:rsidR="00934387" w:rsidRPr="00921A23" w14:paraId="31803A3F" w14:textId="77777777">
        <w:trPr>
          <w:trHeight w:val="285"/>
        </w:trPr>
        <w:tc>
          <w:tcPr>
            <w:tcW w:w="1413" w:type="dxa"/>
            <w:vMerge/>
            <w:tcBorders>
              <w:top w:val="single" w:sz="4" w:space="0" w:color="auto"/>
              <w:left w:val="single" w:sz="4" w:space="0" w:color="auto"/>
              <w:bottom w:val="single" w:sz="4" w:space="0" w:color="auto"/>
              <w:right w:val="single" w:sz="4" w:space="0" w:color="auto"/>
            </w:tcBorders>
            <w:shd w:val="clear" w:color="FFFFFF" w:fill="9CC2E5"/>
            <w:vAlign w:val="center"/>
          </w:tcPr>
          <w:p w14:paraId="2F26CBAC" w14:textId="77777777" w:rsidR="00934387" w:rsidRPr="00921A23" w:rsidRDefault="00934387">
            <w:pPr>
              <w:jc w:val="center"/>
              <w:rPr>
                <w:rFonts w:asciiTheme="majorHAnsi" w:hAnsiTheme="majorHAns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tcPr>
          <w:p w14:paraId="7E605C19"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1.4 Design and implement county mentorship system  </w:t>
            </w:r>
          </w:p>
        </w:tc>
        <w:tc>
          <w:tcPr>
            <w:tcW w:w="1843" w:type="dxa"/>
            <w:tcBorders>
              <w:top w:val="single" w:sz="4" w:space="0" w:color="auto"/>
              <w:left w:val="single" w:sz="4" w:space="0" w:color="auto"/>
              <w:bottom w:val="single" w:sz="4" w:space="0" w:color="auto"/>
              <w:right w:val="single" w:sz="4" w:space="0" w:color="auto"/>
            </w:tcBorders>
            <w:vAlign w:val="center"/>
          </w:tcPr>
          <w:p w14:paraId="51BA2A62"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6DF8E2D1"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00225761"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Subsidized polytechnic fees to encourage more admission of the youth.</w:t>
            </w:r>
          </w:p>
        </w:tc>
        <w:tc>
          <w:tcPr>
            <w:tcW w:w="1134" w:type="dxa"/>
            <w:tcBorders>
              <w:top w:val="single" w:sz="4" w:space="0" w:color="auto"/>
              <w:left w:val="single" w:sz="4" w:space="0" w:color="auto"/>
              <w:bottom w:val="single" w:sz="4" w:space="0" w:color="auto"/>
              <w:right w:val="single" w:sz="4" w:space="0" w:color="auto"/>
            </w:tcBorders>
            <w:vAlign w:val="center"/>
          </w:tcPr>
          <w:p w14:paraId="407EC3A2"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411" w:type="dxa"/>
            <w:tcBorders>
              <w:top w:val="single" w:sz="4" w:space="0" w:color="auto"/>
              <w:left w:val="single" w:sz="4" w:space="0" w:color="auto"/>
              <w:bottom w:val="single" w:sz="4" w:space="0" w:color="auto"/>
              <w:right w:val="single" w:sz="4" w:space="0" w:color="auto"/>
            </w:tcBorders>
            <w:vAlign w:val="center"/>
          </w:tcPr>
          <w:p w14:paraId="5A23FBD0"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r>
      <w:tr w:rsidR="00934387" w:rsidRPr="00921A23" w14:paraId="5C4BF5B5" w14:textId="77777777">
        <w:trPr>
          <w:trHeight w:val="285"/>
        </w:trPr>
        <w:tc>
          <w:tcPr>
            <w:tcW w:w="1413" w:type="dxa"/>
            <w:vMerge/>
            <w:tcBorders>
              <w:top w:val="single" w:sz="4" w:space="0" w:color="auto"/>
              <w:left w:val="single" w:sz="4" w:space="0" w:color="auto"/>
              <w:bottom w:val="single" w:sz="4" w:space="0" w:color="auto"/>
              <w:right w:val="single" w:sz="4" w:space="0" w:color="auto"/>
            </w:tcBorders>
            <w:shd w:val="clear" w:color="FFFFFF" w:fill="9CC2E5"/>
            <w:vAlign w:val="center"/>
          </w:tcPr>
          <w:p w14:paraId="1F475B01" w14:textId="77777777" w:rsidR="00934387" w:rsidRPr="00921A23" w:rsidRDefault="00934387">
            <w:pPr>
              <w:jc w:val="center"/>
              <w:rPr>
                <w:rFonts w:asciiTheme="majorHAnsi" w:hAnsiTheme="majorHAns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tcPr>
          <w:p w14:paraId="0F7B0038"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1.5 Promote creation of more youth empowerment </w:t>
            </w:r>
            <w:proofErr w:type="spellStart"/>
            <w:r w:rsidRPr="00921A23">
              <w:rPr>
                <w:rFonts w:asciiTheme="majorHAnsi" w:hAnsiTheme="majorHAnsi"/>
                <w:color w:val="000000"/>
                <w:sz w:val="22"/>
                <w:szCs w:val="22"/>
              </w:rPr>
              <w:t>centres</w:t>
            </w:r>
            <w:proofErr w:type="spellEnd"/>
            <w:r w:rsidRPr="00921A23">
              <w:rPr>
                <w:rFonts w:asciiTheme="majorHAnsi" w:hAnsiTheme="majorHAnsi"/>
                <w:color w:val="000000"/>
                <w:sz w:val="22"/>
                <w:szCs w:val="22"/>
              </w:rPr>
              <w:t xml:space="preserve"> in all </w:t>
            </w:r>
            <w:proofErr w:type="spellStart"/>
            <w:r w:rsidRPr="00921A23">
              <w:rPr>
                <w:rFonts w:asciiTheme="majorHAnsi" w:hAnsiTheme="majorHAnsi"/>
                <w:color w:val="000000"/>
                <w:sz w:val="22"/>
                <w:szCs w:val="22"/>
              </w:rPr>
              <w:t>subcounties</w:t>
            </w:r>
            <w:proofErr w:type="spellEnd"/>
            <w:r w:rsidRPr="00921A23">
              <w:rPr>
                <w:rFonts w:asciiTheme="majorHAnsi" w:hAnsiTheme="majorHAnsi"/>
                <w:color w:val="000000"/>
                <w:sz w:val="22"/>
                <w:szCs w:val="22"/>
              </w:rPr>
              <w:t xml:space="preserve"> to enable youth to access information and acquire practical relevant skills for employment </w:t>
            </w:r>
          </w:p>
        </w:tc>
        <w:tc>
          <w:tcPr>
            <w:tcW w:w="1843" w:type="dxa"/>
            <w:tcBorders>
              <w:top w:val="single" w:sz="4" w:space="0" w:color="auto"/>
              <w:left w:val="single" w:sz="4" w:space="0" w:color="auto"/>
              <w:bottom w:val="single" w:sz="4" w:space="0" w:color="auto"/>
              <w:right w:val="single" w:sz="4" w:space="0" w:color="auto"/>
            </w:tcBorders>
            <w:vAlign w:val="center"/>
          </w:tcPr>
          <w:p w14:paraId="7CC4296D"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Increased number of YECs</w:t>
            </w:r>
          </w:p>
        </w:tc>
        <w:tc>
          <w:tcPr>
            <w:tcW w:w="1559" w:type="dxa"/>
            <w:tcBorders>
              <w:top w:val="single" w:sz="4" w:space="0" w:color="auto"/>
              <w:left w:val="single" w:sz="4" w:space="0" w:color="auto"/>
              <w:bottom w:val="single" w:sz="4" w:space="0" w:color="auto"/>
              <w:right w:val="single" w:sz="4" w:space="0" w:color="auto"/>
            </w:tcBorders>
            <w:vAlign w:val="center"/>
          </w:tcPr>
          <w:p w14:paraId="0C762693"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2BB27F24"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9C44238"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411" w:type="dxa"/>
            <w:tcBorders>
              <w:top w:val="single" w:sz="4" w:space="0" w:color="auto"/>
              <w:left w:val="single" w:sz="4" w:space="0" w:color="auto"/>
              <w:bottom w:val="single" w:sz="4" w:space="0" w:color="auto"/>
              <w:right w:val="single" w:sz="4" w:space="0" w:color="auto"/>
            </w:tcBorders>
            <w:vAlign w:val="center"/>
          </w:tcPr>
          <w:p w14:paraId="792D5CBF"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r>
      <w:tr w:rsidR="00934387" w:rsidRPr="00921A23" w14:paraId="6384703C" w14:textId="77777777">
        <w:trPr>
          <w:trHeight w:val="285"/>
        </w:trPr>
        <w:tc>
          <w:tcPr>
            <w:tcW w:w="1413" w:type="dxa"/>
            <w:vMerge/>
            <w:tcBorders>
              <w:top w:val="single" w:sz="4" w:space="0" w:color="auto"/>
              <w:left w:val="single" w:sz="4" w:space="0" w:color="auto"/>
              <w:bottom w:val="single" w:sz="4" w:space="0" w:color="auto"/>
              <w:right w:val="single" w:sz="4" w:space="0" w:color="auto"/>
            </w:tcBorders>
            <w:shd w:val="clear" w:color="FFFFFF" w:fill="9CC2E5"/>
            <w:vAlign w:val="center"/>
          </w:tcPr>
          <w:p w14:paraId="691E175D" w14:textId="77777777" w:rsidR="00934387" w:rsidRPr="00921A23" w:rsidRDefault="00934387">
            <w:pPr>
              <w:jc w:val="center"/>
              <w:rPr>
                <w:rFonts w:asciiTheme="majorHAnsi" w:hAnsiTheme="majorHAns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tcPr>
          <w:p w14:paraId="4273393B"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1.6 Champion for platforms that link the Youth to both public and private sector</w:t>
            </w:r>
          </w:p>
        </w:tc>
        <w:tc>
          <w:tcPr>
            <w:tcW w:w="1843" w:type="dxa"/>
            <w:tcBorders>
              <w:top w:val="single" w:sz="4" w:space="0" w:color="auto"/>
              <w:left w:val="single" w:sz="4" w:space="0" w:color="auto"/>
              <w:bottom w:val="single" w:sz="4" w:space="0" w:color="auto"/>
              <w:right w:val="single" w:sz="4" w:space="0" w:color="auto"/>
            </w:tcBorders>
            <w:vAlign w:val="center"/>
          </w:tcPr>
          <w:p w14:paraId="59675C3B"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Increased number of platforms that link the youth to both public and private sectors</w:t>
            </w:r>
          </w:p>
        </w:tc>
        <w:tc>
          <w:tcPr>
            <w:tcW w:w="1559" w:type="dxa"/>
            <w:tcBorders>
              <w:top w:val="single" w:sz="4" w:space="0" w:color="auto"/>
              <w:left w:val="single" w:sz="4" w:space="0" w:color="auto"/>
              <w:bottom w:val="single" w:sz="4" w:space="0" w:color="auto"/>
              <w:right w:val="single" w:sz="4" w:space="0" w:color="auto"/>
            </w:tcBorders>
            <w:vAlign w:val="center"/>
          </w:tcPr>
          <w:p w14:paraId="6D4A2E6E"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No. of platforms that link the youth to public and private sectors</w:t>
            </w:r>
          </w:p>
        </w:tc>
        <w:tc>
          <w:tcPr>
            <w:tcW w:w="1418" w:type="dxa"/>
            <w:tcBorders>
              <w:top w:val="single" w:sz="4" w:space="0" w:color="auto"/>
              <w:left w:val="single" w:sz="4" w:space="0" w:color="auto"/>
              <w:bottom w:val="single" w:sz="4" w:space="0" w:color="auto"/>
              <w:right w:val="single" w:sz="4" w:space="0" w:color="auto"/>
            </w:tcBorders>
            <w:vAlign w:val="center"/>
          </w:tcPr>
          <w:p w14:paraId="51E41A7C"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Develop a workplan for linkage activities</w:t>
            </w:r>
          </w:p>
        </w:tc>
        <w:tc>
          <w:tcPr>
            <w:tcW w:w="1134" w:type="dxa"/>
            <w:tcBorders>
              <w:top w:val="single" w:sz="4" w:space="0" w:color="auto"/>
              <w:left w:val="single" w:sz="4" w:space="0" w:color="auto"/>
              <w:bottom w:val="single" w:sz="4" w:space="0" w:color="auto"/>
              <w:right w:val="single" w:sz="4" w:space="0" w:color="auto"/>
            </w:tcBorders>
            <w:vAlign w:val="center"/>
          </w:tcPr>
          <w:p w14:paraId="36D8EFDF"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Report per activity</w:t>
            </w:r>
          </w:p>
        </w:tc>
        <w:tc>
          <w:tcPr>
            <w:tcW w:w="1411" w:type="dxa"/>
            <w:tcBorders>
              <w:top w:val="single" w:sz="4" w:space="0" w:color="auto"/>
              <w:left w:val="single" w:sz="4" w:space="0" w:color="auto"/>
              <w:bottom w:val="single" w:sz="4" w:space="0" w:color="auto"/>
              <w:right w:val="single" w:sz="4" w:space="0" w:color="auto"/>
            </w:tcBorders>
            <w:vAlign w:val="center"/>
          </w:tcPr>
          <w:p w14:paraId="3B771C46"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r>
      <w:tr w:rsidR="00934387" w:rsidRPr="00921A23" w14:paraId="73F36D7B" w14:textId="77777777">
        <w:trPr>
          <w:trHeight w:val="285"/>
        </w:trPr>
        <w:tc>
          <w:tcPr>
            <w:tcW w:w="1413" w:type="dxa"/>
            <w:vMerge/>
            <w:tcBorders>
              <w:top w:val="single" w:sz="4" w:space="0" w:color="auto"/>
              <w:left w:val="single" w:sz="4" w:space="0" w:color="auto"/>
              <w:bottom w:val="single" w:sz="4" w:space="0" w:color="auto"/>
              <w:right w:val="single" w:sz="4" w:space="0" w:color="auto"/>
            </w:tcBorders>
            <w:shd w:val="clear" w:color="FFFFFF" w:fill="9CC2E5"/>
            <w:vAlign w:val="center"/>
          </w:tcPr>
          <w:p w14:paraId="6AD2A096" w14:textId="77777777" w:rsidR="00934387" w:rsidRPr="00921A23" w:rsidRDefault="00934387">
            <w:pPr>
              <w:jc w:val="center"/>
              <w:rPr>
                <w:rFonts w:asciiTheme="majorHAnsi" w:hAnsiTheme="majorHAns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tcPr>
          <w:p w14:paraId="2D677ED3"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1.7 sign, formulate policies and laws   </w:t>
            </w:r>
            <w:r w:rsidRPr="00921A23">
              <w:rPr>
                <w:rFonts w:asciiTheme="majorHAnsi" w:hAnsiTheme="majorHAnsi"/>
                <w:color w:val="000000"/>
                <w:sz w:val="22"/>
                <w:szCs w:val="22"/>
              </w:rPr>
              <w:lastRenderedPageBreak/>
              <w:t xml:space="preserve">that promotes quality education and training </w:t>
            </w:r>
          </w:p>
        </w:tc>
        <w:tc>
          <w:tcPr>
            <w:tcW w:w="1843" w:type="dxa"/>
            <w:tcBorders>
              <w:top w:val="single" w:sz="4" w:space="0" w:color="auto"/>
              <w:left w:val="single" w:sz="4" w:space="0" w:color="auto"/>
              <w:bottom w:val="single" w:sz="4" w:space="0" w:color="auto"/>
              <w:right w:val="single" w:sz="4" w:space="0" w:color="auto"/>
            </w:tcBorders>
            <w:vAlign w:val="center"/>
          </w:tcPr>
          <w:p w14:paraId="76792084"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lastRenderedPageBreak/>
              <w:t xml:space="preserve">Increased number of laws, </w:t>
            </w:r>
            <w:r w:rsidRPr="00921A23">
              <w:rPr>
                <w:rFonts w:asciiTheme="majorHAnsi" w:hAnsiTheme="majorHAnsi"/>
                <w:color w:val="000000"/>
                <w:sz w:val="22"/>
                <w:szCs w:val="22"/>
              </w:rPr>
              <w:lastRenderedPageBreak/>
              <w:t>policies that enhance education and training</w:t>
            </w:r>
          </w:p>
        </w:tc>
        <w:tc>
          <w:tcPr>
            <w:tcW w:w="1559" w:type="dxa"/>
            <w:tcBorders>
              <w:top w:val="single" w:sz="4" w:space="0" w:color="auto"/>
              <w:left w:val="single" w:sz="4" w:space="0" w:color="auto"/>
              <w:bottom w:val="single" w:sz="4" w:space="0" w:color="auto"/>
              <w:right w:val="single" w:sz="4" w:space="0" w:color="auto"/>
            </w:tcBorders>
            <w:vAlign w:val="center"/>
          </w:tcPr>
          <w:p w14:paraId="1FE16D2E"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lastRenderedPageBreak/>
              <w:t xml:space="preserve">No. of policies and laws </w:t>
            </w:r>
            <w:r w:rsidRPr="00921A23">
              <w:rPr>
                <w:rFonts w:asciiTheme="majorHAnsi" w:hAnsiTheme="majorHAnsi"/>
                <w:color w:val="000000"/>
                <w:sz w:val="22"/>
                <w:szCs w:val="22"/>
              </w:rPr>
              <w:lastRenderedPageBreak/>
              <w:t>formulated.</w:t>
            </w:r>
          </w:p>
        </w:tc>
        <w:tc>
          <w:tcPr>
            <w:tcW w:w="1418" w:type="dxa"/>
            <w:tcBorders>
              <w:top w:val="single" w:sz="4" w:space="0" w:color="auto"/>
              <w:left w:val="single" w:sz="4" w:space="0" w:color="auto"/>
              <w:bottom w:val="single" w:sz="4" w:space="0" w:color="auto"/>
              <w:right w:val="single" w:sz="4" w:space="0" w:color="auto"/>
            </w:tcBorders>
            <w:vAlign w:val="center"/>
          </w:tcPr>
          <w:p w14:paraId="26262FB1"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lastRenderedPageBreak/>
              <w:t xml:space="preserve"> Plan for consultative </w:t>
            </w:r>
            <w:r w:rsidRPr="00921A23">
              <w:rPr>
                <w:rFonts w:asciiTheme="majorHAnsi" w:hAnsiTheme="majorHAnsi"/>
                <w:color w:val="000000"/>
                <w:sz w:val="22"/>
                <w:szCs w:val="22"/>
              </w:rPr>
              <w:lastRenderedPageBreak/>
              <w:t xml:space="preserve">meetings with county </w:t>
            </w:r>
            <w:proofErr w:type="spellStart"/>
            <w:r w:rsidRPr="00921A23">
              <w:rPr>
                <w:rFonts w:asciiTheme="majorHAnsi" w:hAnsiTheme="majorHAnsi"/>
                <w:color w:val="000000"/>
                <w:sz w:val="22"/>
                <w:szCs w:val="22"/>
              </w:rPr>
              <w:t>legistative</w:t>
            </w:r>
            <w:proofErr w:type="spellEnd"/>
            <w:r w:rsidRPr="00921A23">
              <w:rPr>
                <w:rFonts w:asciiTheme="majorHAnsi" w:hAnsiTheme="majorHAnsi"/>
                <w:color w:val="000000"/>
                <w:sz w:val="22"/>
                <w:szCs w:val="22"/>
              </w:rPr>
              <w:t xml:space="preserve"> members</w:t>
            </w:r>
          </w:p>
        </w:tc>
        <w:tc>
          <w:tcPr>
            <w:tcW w:w="1134" w:type="dxa"/>
            <w:tcBorders>
              <w:top w:val="single" w:sz="4" w:space="0" w:color="auto"/>
              <w:left w:val="single" w:sz="4" w:space="0" w:color="auto"/>
              <w:bottom w:val="single" w:sz="4" w:space="0" w:color="auto"/>
              <w:right w:val="single" w:sz="4" w:space="0" w:color="auto"/>
            </w:tcBorders>
            <w:vAlign w:val="center"/>
          </w:tcPr>
          <w:p w14:paraId="220052B3"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lastRenderedPageBreak/>
              <w:t>Meeting Reports</w:t>
            </w:r>
          </w:p>
        </w:tc>
        <w:tc>
          <w:tcPr>
            <w:tcW w:w="1411" w:type="dxa"/>
            <w:tcBorders>
              <w:top w:val="single" w:sz="4" w:space="0" w:color="auto"/>
              <w:left w:val="single" w:sz="4" w:space="0" w:color="auto"/>
              <w:bottom w:val="single" w:sz="4" w:space="0" w:color="auto"/>
              <w:right w:val="single" w:sz="4" w:space="0" w:color="auto"/>
            </w:tcBorders>
          </w:tcPr>
          <w:p w14:paraId="017155C1"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r>
      <w:tr w:rsidR="00934387" w:rsidRPr="00921A23" w14:paraId="31798FEE" w14:textId="77777777">
        <w:trPr>
          <w:trHeight w:val="510"/>
        </w:trPr>
        <w:tc>
          <w:tcPr>
            <w:tcW w:w="10768" w:type="dxa"/>
            <w:gridSpan w:val="7"/>
            <w:tcBorders>
              <w:top w:val="single" w:sz="4" w:space="0" w:color="auto"/>
              <w:left w:val="single" w:sz="4" w:space="0" w:color="auto"/>
              <w:bottom w:val="single" w:sz="4" w:space="0" w:color="auto"/>
              <w:right w:val="single" w:sz="4" w:space="0" w:color="auto"/>
            </w:tcBorders>
            <w:shd w:val="clear" w:color="FFFFFF" w:fill="A8D08D"/>
            <w:vAlign w:val="center"/>
          </w:tcPr>
          <w:p w14:paraId="5CBBF381" w14:textId="77777777" w:rsidR="00934387" w:rsidRPr="00921A23" w:rsidRDefault="00921A23">
            <w:pPr>
              <w:jc w:val="center"/>
              <w:rPr>
                <w:rFonts w:asciiTheme="majorHAnsi" w:hAnsiTheme="majorHAnsi"/>
                <w:sz w:val="22"/>
                <w:szCs w:val="22"/>
              </w:rPr>
            </w:pPr>
            <w:r w:rsidRPr="00921A23">
              <w:rPr>
                <w:rFonts w:asciiTheme="majorHAnsi" w:hAnsiTheme="majorHAnsi"/>
                <w:b/>
                <w:bCs/>
                <w:color w:val="000000"/>
                <w:sz w:val="22"/>
                <w:szCs w:val="22"/>
              </w:rPr>
              <w:t>EMPLOYMENT AND ENTERPRISE DEVELOPMENT</w:t>
            </w:r>
          </w:p>
        </w:tc>
      </w:tr>
      <w:tr w:rsidR="00934387" w:rsidRPr="00921A23" w14:paraId="1A95869C" w14:textId="77777777">
        <w:trPr>
          <w:trHeight w:val="285"/>
        </w:trPr>
        <w:tc>
          <w:tcPr>
            <w:tcW w:w="1413" w:type="dxa"/>
            <w:tcBorders>
              <w:top w:val="single" w:sz="4" w:space="0" w:color="auto"/>
              <w:left w:val="single" w:sz="4" w:space="0" w:color="auto"/>
              <w:bottom w:val="single" w:sz="4" w:space="0" w:color="auto"/>
              <w:right w:val="single" w:sz="4" w:space="0" w:color="auto"/>
            </w:tcBorders>
            <w:vAlign w:val="center"/>
          </w:tcPr>
          <w:p w14:paraId="1F935ECD"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Goal</w:t>
            </w:r>
          </w:p>
        </w:tc>
        <w:tc>
          <w:tcPr>
            <w:tcW w:w="1990" w:type="dxa"/>
            <w:tcBorders>
              <w:top w:val="single" w:sz="4" w:space="0" w:color="auto"/>
              <w:left w:val="single" w:sz="4" w:space="0" w:color="auto"/>
              <w:bottom w:val="single" w:sz="4" w:space="0" w:color="auto"/>
              <w:right w:val="single" w:sz="4" w:space="0" w:color="auto"/>
            </w:tcBorders>
            <w:vAlign w:val="center"/>
          </w:tcPr>
          <w:p w14:paraId="73A8A0EE"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Strategies</w:t>
            </w:r>
          </w:p>
        </w:tc>
        <w:tc>
          <w:tcPr>
            <w:tcW w:w="1843" w:type="dxa"/>
            <w:tcBorders>
              <w:top w:val="single" w:sz="4" w:space="0" w:color="auto"/>
              <w:left w:val="single" w:sz="4" w:space="0" w:color="auto"/>
              <w:bottom w:val="single" w:sz="4" w:space="0" w:color="auto"/>
              <w:right w:val="single" w:sz="4" w:space="0" w:color="auto"/>
            </w:tcBorders>
            <w:vAlign w:val="center"/>
          </w:tcPr>
          <w:p w14:paraId="2732CF16"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Outcome</w:t>
            </w:r>
          </w:p>
        </w:tc>
        <w:tc>
          <w:tcPr>
            <w:tcW w:w="1559" w:type="dxa"/>
            <w:tcBorders>
              <w:top w:val="single" w:sz="4" w:space="0" w:color="auto"/>
              <w:left w:val="single" w:sz="4" w:space="0" w:color="auto"/>
              <w:bottom w:val="single" w:sz="4" w:space="0" w:color="auto"/>
              <w:right w:val="single" w:sz="4" w:space="0" w:color="auto"/>
            </w:tcBorders>
            <w:vAlign w:val="center"/>
          </w:tcPr>
          <w:p w14:paraId="633F45F3"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Indicator</w:t>
            </w:r>
          </w:p>
        </w:tc>
        <w:tc>
          <w:tcPr>
            <w:tcW w:w="1418" w:type="dxa"/>
            <w:tcBorders>
              <w:top w:val="single" w:sz="4" w:space="0" w:color="auto"/>
              <w:left w:val="single" w:sz="4" w:space="0" w:color="auto"/>
              <w:bottom w:val="single" w:sz="4" w:space="0" w:color="auto"/>
              <w:right w:val="single" w:sz="4" w:space="0" w:color="auto"/>
            </w:tcBorders>
            <w:vAlign w:val="center"/>
          </w:tcPr>
          <w:p w14:paraId="0D6B55A5"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Activities</w:t>
            </w:r>
          </w:p>
        </w:tc>
        <w:tc>
          <w:tcPr>
            <w:tcW w:w="1134" w:type="dxa"/>
            <w:tcBorders>
              <w:top w:val="single" w:sz="4" w:space="0" w:color="auto"/>
              <w:left w:val="single" w:sz="4" w:space="0" w:color="auto"/>
              <w:bottom w:val="single" w:sz="4" w:space="0" w:color="auto"/>
              <w:right w:val="single" w:sz="4" w:space="0" w:color="auto"/>
            </w:tcBorders>
            <w:vAlign w:val="center"/>
          </w:tcPr>
          <w:p w14:paraId="69C150AA"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Means of verification</w:t>
            </w:r>
          </w:p>
        </w:tc>
        <w:tc>
          <w:tcPr>
            <w:tcW w:w="1411" w:type="dxa"/>
            <w:tcBorders>
              <w:top w:val="single" w:sz="4" w:space="0" w:color="auto"/>
              <w:left w:val="single" w:sz="4" w:space="0" w:color="auto"/>
              <w:bottom w:val="single" w:sz="4" w:space="0" w:color="auto"/>
              <w:right w:val="single" w:sz="4" w:space="0" w:color="auto"/>
            </w:tcBorders>
            <w:vAlign w:val="center"/>
          </w:tcPr>
          <w:p w14:paraId="38406CAA"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 xml:space="preserve">Key actors </w:t>
            </w:r>
          </w:p>
        </w:tc>
      </w:tr>
      <w:tr w:rsidR="00934387" w:rsidRPr="00921A23" w14:paraId="159520B5" w14:textId="77777777">
        <w:trPr>
          <w:trHeight w:val="1575"/>
        </w:trPr>
        <w:tc>
          <w:tcPr>
            <w:tcW w:w="1413" w:type="dxa"/>
            <w:vMerge w:val="restart"/>
            <w:tcBorders>
              <w:top w:val="single" w:sz="4" w:space="0" w:color="auto"/>
              <w:left w:val="single" w:sz="4" w:space="0" w:color="auto"/>
              <w:bottom w:val="single" w:sz="4" w:space="0" w:color="auto"/>
              <w:right w:val="single" w:sz="4" w:space="0" w:color="auto"/>
            </w:tcBorders>
            <w:shd w:val="clear" w:color="FFFFFF" w:fill="9CC2E5"/>
            <w:vAlign w:val="center"/>
          </w:tcPr>
          <w:p w14:paraId="7559C1C5" w14:textId="77777777" w:rsidR="00934387" w:rsidRPr="00921A23" w:rsidRDefault="00921A23">
            <w:pPr>
              <w:jc w:val="center"/>
              <w:rPr>
                <w:rFonts w:asciiTheme="majorHAnsi" w:hAnsiTheme="majorHAnsi"/>
                <w:sz w:val="22"/>
                <w:szCs w:val="22"/>
              </w:rPr>
            </w:pPr>
            <w:r w:rsidRPr="00921A23">
              <w:rPr>
                <w:rFonts w:asciiTheme="majorHAnsi" w:hAnsiTheme="majorHAnsi"/>
                <w:b/>
                <w:bCs/>
                <w:color w:val="000000"/>
                <w:sz w:val="22"/>
                <w:szCs w:val="22"/>
              </w:rPr>
              <w:t>Promotion of inclusive employability and enterprise development</w:t>
            </w:r>
          </w:p>
        </w:tc>
        <w:tc>
          <w:tcPr>
            <w:tcW w:w="1990" w:type="dxa"/>
            <w:tcBorders>
              <w:top w:val="single" w:sz="4" w:space="0" w:color="auto"/>
              <w:left w:val="single" w:sz="4" w:space="0" w:color="auto"/>
              <w:bottom w:val="single" w:sz="4" w:space="0" w:color="auto"/>
              <w:right w:val="single" w:sz="4" w:space="0" w:color="auto"/>
            </w:tcBorders>
            <w:vAlign w:val="center"/>
          </w:tcPr>
          <w:p w14:paraId="0F6B9E20"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1.1  Advocate for formulation and implementation of an appropriate employment policy that creates a level  playing field for youth in Kilifi  </w:t>
            </w:r>
            <w:proofErr w:type="spellStart"/>
            <w:r w:rsidRPr="00921A23">
              <w:rPr>
                <w:rFonts w:asciiTheme="majorHAnsi" w:hAnsiTheme="majorHAnsi"/>
                <w:color w:val="000000"/>
                <w:sz w:val="22"/>
                <w:szCs w:val="22"/>
              </w:rPr>
              <w:t>irregardless</w:t>
            </w:r>
            <w:proofErr w:type="spellEnd"/>
            <w:r w:rsidRPr="00921A23">
              <w:rPr>
                <w:rFonts w:asciiTheme="majorHAnsi" w:hAnsiTheme="majorHAnsi"/>
                <w:color w:val="000000"/>
                <w:sz w:val="22"/>
                <w:szCs w:val="22"/>
              </w:rPr>
              <w:t xml:space="preserve"> of their age, ethnicity, status background, etc.</w:t>
            </w:r>
          </w:p>
        </w:tc>
        <w:tc>
          <w:tcPr>
            <w:tcW w:w="1843" w:type="dxa"/>
            <w:tcBorders>
              <w:top w:val="single" w:sz="4" w:space="0" w:color="auto"/>
              <w:left w:val="single" w:sz="4" w:space="0" w:color="auto"/>
              <w:bottom w:val="single" w:sz="4" w:space="0" w:color="auto"/>
              <w:right w:val="single" w:sz="4" w:space="0" w:color="auto"/>
            </w:tcBorders>
            <w:vAlign w:val="center"/>
          </w:tcPr>
          <w:p w14:paraId="2E9DF955"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Increased number of employment policy developed by Kilifi  County for the youth</w:t>
            </w:r>
          </w:p>
        </w:tc>
        <w:tc>
          <w:tcPr>
            <w:tcW w:w="1559" w:type="dxa"/>
            <w:tcBorders>
              <w:top w:val="single" w:sz="4" w:space="0" w:color="auto"/>
              <w:left w:val="single" w:sz="4" w:space="0" w:color="auto"/>
              <w:bottom w:val="single" w:sz="4" w:space="0" w:color="auto"/>
              <w:right w:val="single" w:sz="4" w:space="0" w:color="auto"/>
            </w:tcBorders>
            <w:vAlign w:val="center"/>
          </w:tcPr>
          <w:p w14:paraId="7D730532"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Number of policies developed</w:t>
            </w:r>
          </w:p>
        </w:tc>
        <w:tc>
          <w:tcPr>
            <w:tcW w:w="1418" w:type="dxa"/>
            <w:tcBorders>
              <w:top w:val="single" w:sz="4" w:space="0" w:color="auto"/>
              <w:left w:val="single" w:sz="4" w:space="0" w:color="auto"/>
              <w:bottom w:val="single" w:sz="4" w:space="0" w:color="auto"/>
              <w:right w:val="single" w:sz="4" w:space="0" w:color="auto"/>
            </w:tcBorders>
            <w:vAlign w:val="center"/>
          </w:tcPr>
          <w:p w14:paraId="409B4EC4"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Consultative meetings with county </w:t>
            </w:r>
            <w:proofErr w:type="spellStart"/>
            <w:r w:rsidRPr="00921A23">
              <w:rPr>
                <w:rFonts w:asciiTheme="majorHAnsi" w:hAnsiTheme="majorHAnsi"/>
                <w:color w:val="000000"/>
                <w:sz w:val="22"/>
                <w:szCs w:val="22"/>
              </w:rPr>
              <w:t>legistative</w:t>
            </w:r>
            <w:proofErr w:type="spellEnd"/>
            <w:r w:rsidRPr="00921A23">
              <w:rPr>
                <w:rFonts w:asciiTheme="majorHAnsi" w:hAnsiTheme="majorHAnsi"/>
                <w:color w:val="000000"/>
                <w:sz w:val="22"/>
                <w:szCs w:val="22"/>
              </w:rPr>
              <w:t xml:space="preserve"> members</w:t>
            </w:r>
          </w:p>
        </w:tc>
        <w:tc>
          <w:tcPr>
            <w:tcW w:w="1134" w:type="dxa"/>
            <w:tcBorders>
              <w:top w:val="single" w:sz="4" w:space="0" w:color="auto"/>
              <w:left w:val="single" w:sz="4" w:space="0" w:color="auto"/>
              <w:bottom w:val="single" w:sz="4" w:space="0" w:color="auto"/>
              <w:right w:val="single" w:sz="4" w:space="0" w:color="auto"/>
            </w:tcBorders>
            <w:vAlign w:val="center"/>
          </w:tcPr>
          <w:p w14:paraId="21299BEF"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Meeting Reports</w:t>
            </w:r>
          </w:p>
        </w:tc>
        <w:tc>
          <w:tcPr>
            <w:tcW w:w="1411" w:type="dxa"/>
            <w:tcBorders>
              <w:top w:val="single" w:sz="4" w:space="0" w:color="auto"/>
              <w:left w:val="single" w:sz="4" w:space="0" w:color="auto"/>
              <w:bottom w:val="single" w:sz="4" w:space="0" w:color="auto"/>
              <w:right w:val="single" w:sz="4" w:space="0" w:color="auto"/>
            </w:tcBorders>
          </w:tcPr>
          <w:p w14:paraId="544FD46C"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r>
      <w:tr w:rsidR="00934387" w:rsidRPr="00921A23" w14:paraId="0B7E3468" w14:textId="77777777">
        <w:trPr>
          <w:trHeight w:val="285"/>
        </w:trPr>
        <w:tc>
          <w:tcPr>
            <w:tcW w:w="1413" w:type="dxa"/>
            <w:vMerge/>
            <w:tcBorders>
              <w:top w:val="single" w:sz="4" w:space="0" w:color="auto"/>
              <w:left w:val="single" w:sz="4" w:space="0" w:color="auto"/>
              <w:bottom w:val="single" w:sz="4" w:space="0" w:color="auto"/>
              <w:right w:val="single" w:sz="4" w:space="0" w:color="auto"/>
            </w:tcBorders>
            <w:shd w:val="clear" w:color="FFFFFF" w:fill="9CC2E5"/>
            <w:vAlign w:val="center"/>
          </w:tcPr>
          <w:p w14:paraId="151481B2" w14:textId="77777777" w:rsidR="00934387" w:rsidRPr="00921A23" w:rsidRDefault="00934387">
            <w:pPr>
              <w:jc w:val="center"/>
              <w:rPr>
                <w:rFonts w:asciiTheme="majorHAnsi" w:hAnsiTheme="majorHAnsi"/>
                <w:sz w:val="22"/>
                <w:szCs w:val="22"/>
              </w:rPr>
            </w:pPr>
          </w:p>
        </w:tc>
        <w:tc>
          <w:tcPr>
            <w:tcW w:w="1990" w:type="dxa"/>
            <w:vMerge w:val="restart"/>
            <w:tcBorders>
              <w:top w:val="single" w:sz="4" w:space="0" w:color="auto"/>
              <w:left w:val="single" w:sz="4" w:space="0" w:color="auto"/>
              <w:bottom w:val="single" w:sz="4" w:space="0" w:color="auto"/>
              <w:right w:val="single" w:sz="4" w:space="0" w:color="auto"/>
            </w:tcBorders>
            <w:vAlign w:val="center"/>
          </w:tcPr>
          <w:p w14:paraId="4EC03725"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1.2 Promote entrepreneurship culture by organizing exhibition, career fares where youth can showcase their innovation skills</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3F106A19"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Increased number of exhibition organized by the County Government</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73C30AE2"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No. of exhibitions held</w:t>
            </w:r>
          </w:p>
        </w:tc>
        <w:tc>
          <w:tcPr>
            <w:tcW w:w="1418" w:type="dxa"/>
            <w:tcBorders>
              <w:top w:val="single" w:sz="4" w:space="0" w:color="auto"/>
              <w:left w:val="single" w:sz="4" w:space="0" w:color="auto"/>
              <w:bottom w:val="single" w:sz="4" w:space="0" w:color="auto"/>
              <w:right w:val="single" w:sz="4" w:space="0" w:color="auto"/>
            </w:tcBorders>
            <w:vAlign w:val="center"/>
          </w:tcPr>
          <w:p w14:paraId="1C857D16"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Develop a workplan for Exhibitions to conducted annually </w:t>
            </w:r>
          </w:p>
        </w:tc>
        <w:tc>
          <w:tcPr>
            <w:tcW w:w="1134" w:type="dxa"/>
            <w:tcBorders>
              <w:top w:val="single" w:sz="4" w:space="0" w:color="auto"/>
              <w:left w:val="single" w:sz="4" w:space="0" w:color="auto"/>
              <w:bottom w:val="single" w:sz="4" w:space="0" w:color="auto"/>
              <w:right w:val="single" w:sz="4" w:space="0" w:color="auto"/>
            </w:tcBorders>
            <w:vAlign w:val="center"/>
          </w:tcPr>
          <w:p w14:paraId="481C6792"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Workplan</w:t>
            </w:r>
          </w:p>
        </w:tc>
        <w:tc>
          <w:tcPr>
            <w:tcW w:w="1411" w:type="dxa"/>
            <w:tcBorders>
              <w:top w:val="single" w:sz="4" w:space="0" w:color="auto"/>
              <w:left w:val="single" w:sz="4" w:space="0" w:color="auto"/>
              <w:bottom w:val="single" w:sz="4" w:space="0" w:color="auto"/>
              <w:right w:val="single" w:sz="4" w:space="0" w:color="auto"/>
            </w:tcBorders>
          </w:tcPr>
          <w:p w14:paraId="04BE16D2"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r>
      <w:tr w:rsidR="00934387" w:rsidRPr="00921A23" w14:paraId="604EBFED" w14:textId="77777777">
        <w:trPr>
          <w:trHeight w:val="285"/>
        </w:trPr>
        <w:tc>
          <w:tcPr>
            <w:tcW w:w="1413" w:type="dxa"/>
            <w:vMerge/>
            <w:tcBorders>
              <w:top w:val="single" w:sz="4" w:space="0" w:color="auto"/>
              <w:left w:val="single" w:sz="4" w:space="0" w:color="auto"/>
              <w:bottom w:val="single" w:sz="4" w:space="0" w:color="auto"/>
              <w:right w:val="single" w:sz="4" w:space="0" w:color="auto"/>
            </w:tcBorders>
            <w:shd w:val="clear" w:color="FFFFFF" w:fill="9CC2E5"/>
            <w:vAlign w:val="center"/>
          </w:tcPr>
          <w:p w14:paraId="03AD4384" w14:textId="77777777" w:rsidR="00934387" w:rsidRPr="00921A23" w:rsidRDefault="00934387">
            <w:pPr>
              <w:jc w:val="center"/>
              <w:rPr>
                <w:rFonts w:asciiTheme="majorHAnsi" w:hAnsiTheme="majorHAnsi"/>
                <w:sz w:val="22"/>
                <w:szCs w:val="22"/>
              </w:rPr>
            </w:pPr>
          </w:p>
        </w:tc>
        <w:tc>
          <w:tcPr>
            <w:tcW w:w="1990" w:type="dxa"/>
            <w:vMerge/>
            <w:tcBorders>
              <w:top w:val="single" w:sz="4" w:space="0" w:color="auto"/>
              <w:left w:val="single" w:sz="4" w:space="0" w:color="auto"/>
              <w:bottom w:val="single" w:sz="4" w:space="0" w:color="auto"/>
              <w:right w:val="single" w:sz="4" w:space="0" w:color="auto"/>
            </w:tcBorders>
            <w:vAlign w:val="center"/>
          </w:tcPr>
          <w:p w14:paraId="2903C83E" w14:textId="77777777" w:rsidR="00934387" w:rsidRPr="00921A23" w:rsidRDefault="00934387">
            <w:pPr>
              <w:rPr>
                <w:rFonts w:asciiTheme="majorHAnsi" w:hAnsiTheme="majorHAnsi"/>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1125A939" w14:textId="77777777" w:rsidR="00934387" w:rsidRPr="00921A23" w:rsidRDefault="00934387">
            <w:pPr>
              <w:rPr>
                <w:rFonts w:asciiTheme="majorHAnsi" w:hAnsiTheme="majorHAnsi"/>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CD9BA1C" w14:textId="77777777" w:rsidR="00934387" w:rsidRPr="00921A23" w:rsidRDefault="00934387">
            <w:pPr>
              <w:rPr>
                <w:rFonts w:asciiTheme="majorHAnsi" w:hAnsiTheme="majorHAns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77C5AC2B"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Plan for consultative meeting with county CEC of finance for budget allocation for exhibition </w:t>
            </w:r>
          </w:p>
        </w:tc>
        <w:tc>
          <w:tcPr>
            <w:tcW w:w="1134" w:type="dxa"/>
            <w:tcBorders>
              <w:top w:val="single" w:sz="4" w:space="0" w:color="auto"/>
              <w:left w:val="single" w:sz="4" w:space="0" w:color="auto"/>
              <w:bottom w:val="single" w:sz="4" w:space="0" w:color="auto"/>
              <w:right w:val="single" w:sz="4" w:space="0" w:color="auto"/>
            </w:tcBorders>
            <w:vAlign w:val="center"/>
          </w:tcPr>
          <w:p w14:paraId="756AF251"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Meeting Reports</w:t>
            </w:r>
          </w:p>
        </w:tc>
        <w:tc>
          <w:tcPr>
            <w:tcW w:w="1411" w:type="dxa"/>
            <w:tcBorders>
              <w:top w:val="single" w:sz="4" w:space="0" w:color="auto"/>
              <w:left w:val="single" w:sz="4" w:space="0" w:color="auto"/>
              <w:bottom w:val="single" w:sz="4" w:space="0" w:color="auto"/>
              <w:right w:val="single" w:sz="4" w:space="0" w:color="auto"/>
            </w:tcBorders>
          </w:tcPr>
          <w:p w14:paraId="22DF01A4"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r>
      <w:tr w:rsidR="00934387" w:rsidRPr="00921A23" w14:paraId="7BC7AE05" w14:textId="77777777">
        <w:trPr>
          <w:trHeight w:val="285"/>
        </w:trPr>
        <w:tc>
          <w:tcPr>
            <w:tcW w:w="1413" w:type="dxa"/>
            <w:vMerge/>
            <w:tcBorders>
              <w:top w:val="single" w:sz="4" w:space="0" w:color="auto"/>
              <w:left w:val="single" w:sz="4" w:space="0" w:color="auto"/>
              <w:bottom w:val="single" w:sz="4" w:space="0" w:color="auto"/>
              <w:right w:val="single" w:sz="4" w:space="0" w:color="auto"/>
            </w:tcBorders>
            <w:shd w:val="clear" w:color="FFFFFF" w:fill="9CC2E5"/>
            <w:vAlign w:val="center"/>
          </w:tcPr>
          <w:p w14:paraId="4825CEA6" w14:textId="77777777" w:rsidR="00934387" w:rsidRPr="00921A23" w:rsidRDefault="00934387">
            <w:pPr>
              <w:jc w:val="center"/>
              <w:rPr>
                <w:rFonts w:asciiTheme="majorHAnsi" w:hAnsiTheme="majorHAns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tcPr>
          <w:p w14:paraId="6D759131"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1.3 Facilitate job placement for the youth within the county in conjunction with other government agencies </w:t>
            </w:r>
            <w:proofErr w:type="spellStart"/>
            <w:r w:rsidRPr="00921A23">
              <w:rPr>
                <w:rFonts w:asciiTheme="majorHAnsi" w:hAnsiTheme="majorHAnsi"/>
                <w:color w:val="000000"/>
                <w:sz w:val="22"/>
                <w:szCs w:val="22"/>
              </w:rPr>
              <w:t>e.g</w:t>
            </w:r>
            <w:proofErr w:type="spellEnd"/>
            <w:r w:rsidRPr="00921A23">
              <w:rPr>
                <w:rFonts w:asciiTheme="majorHAnsi" w:hAnsiTheme="majorHAnsi"/>
                <w:color w:val="000000"/>
                <w:sz w:val="22"/>
                <w:szCs w:val="22"/>
              </w:rPr>
              <w:t xml:space="preserve"> NITA</w:t>
            </w:r>
          </w:p>
        </w:tc>
        <w:tc>
          <w:tcPr>
            <w:tcW w:w="1843" w:type="dxa"/>
            <w:tcBorders>
              <w:top w:val="single" w:sz="4" w:space="0" w:color="auto"/>
              <w:left w:val="single" w:sz="4" w:space="0" w:color="auto"/>
              <w:bottom w:val="single" w:sz="4" w:space="0" w:color="auto"/>
              <w:right w:val="single" w:sz="4" w:space="0" w:color="auto"/>
            </w:tcBorders>
            <w:vAlign w:val="center"/>
          </w:tcPr>
          <w:p w14:paraId="524FEB4D"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Increased number of youth employed through Kilifi  County Government in partnership with other government agencies </w:t>
            </w:r>
          </w:p>
        </w:tc>
        <w:tc>
          <w:tcPr>
            <w:tcW w:w="1559" w:type="dxa"/>
            <w:tcBorders>
              <w:top w:val="single" w:sz="4" w:space="0" w:color="auto"/>
              <w:left w:val="single" w:sz="4" w:space="0" w:color="auto"/>
              <w:bottom w:val="single" w:sz="4" w:space="0" w:color="auto"/>
              <w:right w:val="single" w:sz="4" w:space="0" w:color="auto"/>
            </w:tcBorders>
            <w:vAlign w:val="center"/>
          </w:tcPr>
          <w:p w14:paraId="5F02D564"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No. of Youth employed</w:t>
            </w:r>
          </w:p>
        </w:tc>
        <w:tc>
          <w:tcPr>
            <w:tcW w:w="1418" w:type="dxa"/>
            <w:tcBorders>
              <w:top w:val="single" w:sz="4" w:space="0" w:color="auto"/>
              <w:left w:val="single" w:sz="4" w:space="0" w:color="auto"/>
              <w:bottom w:val="single" w:sz="4" w:space="0" w:color="auto"/>
              <w:right w:val="single" w:sz="4" w:space="0" w:color="auto"/>
            </w:tcBorders>
            <w:vAlign w:val="center"/>
          </w:tcPr>
          <w:p w14:paraId="0AC1572A"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Mapping for the number of unemployed youth in Kilifi  County</w:t>
            </w:r>
          </w:p>
        </w:tc>
        <w:tc>
          <w:tcPr>
            <w:tcW w:w="1134" w:type="dxa"/>
            <w:tcBorders>
              <w:top w:val="single" w:sz="4" w:space="0" w:color="auto"/>
              <w:left w:val="single" w:sz="4" w:space="0" w:color="auto"/>
              <w:bottom w:val="single" w:sz="4" w:space="0" w:color="auto"/>
              <w:right w:val="single" w:sz="4" w:space="0" w:color="auto"/>
            </w:tcBorders>
            <w:vAlign w:val="center"/>
          </w:tcPr>
          <w:p w14:paraId="3639A712"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Data Reports</w:t>
            </w:r>
          </w:p>
        </w:tc>
        <w:tc>
          <w:tcPr>
            <w:tcW w:w="1411" w:type="dxa"/>
            <w:tcBorders>
              <w:top w:val="single" w:sz="4" w:space="0" w:color="auto"/>
              <w:left w:val="single" w:sz="4" w:space="0" w:color="auto"/>
              <w:bottom w:val="single" w:sz="4" w:space="0" w:color="auto"/>
              <w:right w:val="single" w:sz="4" w:space="0" w:color="auto"/>
            </w:tcBorders>
          </w:tcPr>
          <w:p w14:paraId="5CCB3BF3"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r>
      <w:tr w:rsidR="00934387" w:rsidRPr="00921A23" w14:paraId="2DFA808D" w14:textId="77777777">
        <w:trPr>
          <w:trHeight w:val="285"/>
        </w:trPr>
        <w:tc>
          <w:tcPr>
            <w:tcW w:w="1413" w:type="dxa"/>
            <w:vMerge/>
            <w:tcBorders>
              <w:top w:val="single" w:sz="4" w:space="0" w:color="auto"/>
              <w:left w:val="single" w:sz="4" w:space="0" w:color="auto"/>
              <w:bottom w:val="single" w:sz="4" w:space="0" w:color="auto"/>
              <w:right w:val="single" w:sz="4" w:space="0" w:color="auto"/>
            </w:tcBorders>
            <w:shd w:val="clear" w:color="FFFFFF" w:fill="9CC2E5"/>
            <w:vAlign w:val="center"/>
          </w:tcPr>
          <w:p w14:paraId="366BE05E" w14:textId="77777777" w:rsidR="00934387" w:rsidRPr="00921A23" w:rsidRDefault="00934387">
            <w:pPr>
              <w:jc w:val="center"/>
              <w:rPr>
                <w:rFonts w:asciiTheme="majorHAnsi" w:hAnsiTheme="majorHAns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tcPr>
          <w:p w14:paraId="638B3503"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6E7D9D23"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64023AE1"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4499AA9F"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Consultative meeting between county NYC youth </w:t>
            </w:r>
            <w:proofErr w:type="spellStart"/>
            <w:r w:rsidRPr="00921A23">
              <w:rPr>
                <w:rFonts w:asciiTheme="majorHAnsi" w:hAnsiTheme="majorHAnsi"/>
                <w:color w:val="000000"/>
                <w:sz w:val="22"/>
                <w:szCs w:val="22"/>
              </w:rPr>
              <w:t>representatives,county</w:t>
            </w:r>
            <w:proofErr w:type="spellEnd"/>
            <w:r w:rsidRPr="00921A23">
              <w:rPr>
                <w:rFonts w:asciiTheme="majorHAnsi" w:hAnsiTheme="majorHAnsi"/>
                <w:color w:val="000000"/>
                <w:sz w:val="22"/>
                <w:szCs w:val="22"/>
              </w:rPr>
              <w:t xml:space="preserve"> public service board and private sector stakeholders</w:t>
            </w:r>
          </w:p>
        </w:tc>
        <w:tc>
          <w:tcPr>
            <w:tcW w:w="1134" w:type="dxa"/>
            <w:tcBorders>
              <w:top w:val="single" w:sz="4" w:space="0" w:color="auto"/>
              <w:left w:val="single" w:sz="4" w:space="0" w:color="auto"/>
              <w:bottom w:val="single" w:sz="4" w:space="0" w:color="auto"/>
              <w:right w:val="single" w:sz="4" w:space="0" w:color="auto"/>
            </w:tcBorders>
            <w:vAlign w:val="center"/>
          </w:tcPr>
          <w:p w14:paraId="56336A48"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Meeting Reports</w:t>
            </w:r>
          </w:p>
        </w:tc>
        <w:tc>
          <w:tcPr>
            <w:tcW w:w="1411" w:type="dxa"/>
            <w:tcBorders>
              <w:top w:val="single" w:sz="4" w:space="0" w:color="auto"/>
              <w:left w:val="single" w:sz="4" w:space="0" w:color="auto"/>
              <w:bottom w:val="single" w:sz="4" w:space="0" w:color="auto"/>
              <w:right w:val="single" w:sz="4" w:space="0" w:color="auto"/>
            </w:tcBorders>
            <w:vAlign w:val="bottom"/>
          </w:tcPr>
          <w:p w14:paraId="0D8121CD"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NYC youth rep &amp; CEC Youth  ,Chair </w:t>
            </w:r>
            <w:proofErr w:type="spellStart"/>
            <w:r w:rsidRPr="00921A23">
              <w:rPr>
                <w:rFonts w:asciiTheme="majorHAnsi" w:hAnsiTheme="majorHAnsi"/>
                <w:color w:val="000000"/>
                <w:sz w:val="22"/>
                <w:szCs w:val="22"/>
              </w:rPr>
              <w:t>Psboard</w:t>
            </w:r>
            <w:proofErr w:type="spellEnd"/>
          </w:p>
        </w:tc>
      </w:tr>
      <w:tr w:rsidR="00934387" w:rsidRPr="00921A23" w14:paraId="7326D953" w14:textId="77777777">
        <w:trPr>
          <w:trHeight w:val="285"/>
        </w:trPr>
        <w:tc>
          <w:tcPr>
            <w:tcW w:w="1413" w:type="dxa"/>
            <w:vMerge/>
            <w:tcBorders>
              <w:top w:val="single" w:sz="4" w:space="0" w:color="auto"/>
              <w:left w:val="single" w:sz="4" w:space="0" w:color="auto"/>
              <w:bottom w:val="single" w:sz="4" w:space="0" w:color="auto"/>
              <w:right w:val="single" w:sz="4" w:space="0" w:color="auto"/>
            </w:tcBorders>
            <w:shd w:val="clear" w:color="FFFFFF" w:fill="9CC2E5"/>
            <w:vAlign w:val="center"/>
          </w:tcPr>
          <w:p w14:paraId="7E227B35" w14:textId="77777777" w:rsidR="00934387" w:rsidRPr="00921A23" w:rsidRDefault="00934387">
            <w:pPr>
              <w:jc w:val="center"/>
              <w:rPr>
                <w:rFonts w:asciiTheme="majorHAnsi" w:hAnsiTheme="majorHAns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tcPr>
          <w:p w14:paraId="0BDDA63B"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1.4 Supporting integration of youth through incubation of businesses. </w:t>
            </w:r>
          </w:p>
        </w:tc>
        <w:tc>
          <w:tcPr>
            <w:tcW w:w="1843" w:type="dxa"/>
            <w:tcBorders>
              <w:top w:val="single" w:sz="4" w:space="0" w:color="auto"/>
              <w:left w:val="single" w:sz="4" w:space="0" w:color="auto"/>
              <w:bottom w:val="single" w:sz="4" w:space="0" w:color="auto"/>
              <w:right w:val="single" w:sz="4" w:space="0" w:color="auto"/>
            </w:tcBorders>
          </w:tcPr>
          <w:p w14:paraId="513ED038"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71C6C351"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713FE57F"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B5428B5"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411" w:type="dxa"/>
            <w:tcBorders>
              <w:top w:val="single" w:sz="4" w:space="0" w:color="auto"/>
              <w:left w:val="single" w:sz="4" w:space="0" w:color="auto"/>
              <w:bottom w:val="single" w:sz="4" w:space="0" w:color="auto"/>
              <w:right w:val="single" w:sz="4" w:space="0" w:color="auto"/>
            </w:tcBorders>
          </w:tcPr>
          <w:p w14:paraId="26AA6D10"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r>
      <w:tr w:rsidR="00934387" w:rsidRPr="00921A23" w14:paraId="73407BE1" w14:textId="77777777">
        <w:trPr>
          <w:trHeight w:val="285"/>
        </w:trPr>
        <w:tc>
          <w:tcPr>
            <w:tcW w:w="1413" w:type="dxa"/>
            <w:vMerge/>
            <w:tcBorders>
              <w:top w:val="single" w:sz="4" w:space="0" w:color="auto"/>
              <w:left w:val="single" w:sz="4" w:space="0" w:color="auto"/>
              <w:bottom w:val="single" w:sz="4" w:space="0" w:color="auto"/>
              <w:right w:val="single" w:sz="4" w:space="0" w:color="auto"/>
            </w:tcBorders>
            <w:shd w:val="clear" w:color="FFFFFF" w:fill="9CC2E5"/>
            <w:vAlign w:val="center"/>
          </w:tcPr>
          <w:p w14:paraId="346C2F2D" w14:textId="77777777" w:rsidR="00934387" w:rsidRPr="00921A23" w:rsidRDefault="00934387">
            <w:pPr>
              <w:jc w:val="center"/>
              <w:rPr>
                <w:rFonts w:asciiTheme="majorHAnsi" w:hAnsiTheme="majorHAns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tcPr>
          <w:p w14:paraId="355AAC16"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1.5 Advocate for subsidized business permits for the youth in the county</w:t>
            </w:r>
          </w:p>
        </w:tc>
        <w:tc>
          <w:tcPr>
            <w:tcW w:w="1843" w:type="dxa"/>
            <w:tcBorders>
              <w:top w:val="single" w:sz="4" w:space="0" w:color="auto"/>
              <w:left w:val="single" w:sz="4" w:space="0" w:color="auto"/>
              <w:bottom w:val="single" w:sz="4" w:space="0" w:color="auto"/>
              <w:right w:val="single" w:sz="4" w:space="0" w:color="auto"/>
            </w:tcBorders>
            <w:vAlign w:val="center"/>
          </w:tcPr>
          <w:p w14:paraId="7288A08E"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Increased number of youth in </w:t>
            </w:r>
            <w:proofErr w:type="spellStart"/>
            <w:r w:rsidRPr="00921A23">
              <w:rPr>
                <w:rFonts w:asciiTheme="majorHAnsi" w:hAnsiTheme="majorHAnsi"/>
                <w:color w:val="000000"/>
                <w:sz w:val="22"/>
                <w:szCs w:val="22"/>
              </w:rPr>
              <w:t>entrueprenuership</w:t>
            </w:r>
            <w:proofErr w:type="spellEnd"/>
            <w:r w:rsidRPr="00921A23">
              <w:rPr>
                <w:rFonts w:asciiTheme="majorHAnsi" w:hAnsiTheme="majorHAnsi"/>
                <w:color w:val="000000"/>
                <w:sz w:val="22"/>
                <w:szCs w:val="22"/>
              </w:rPr>
              <w:t xml:space="preserve"> that will increase income generation among the youth </w:t>
            </w:r>
          </w:p>
        </w:tc>
        <w:tc>
          <w:tcPr>
            <w:tcW w:w="1559" w:type="dxa"/>
            <w:tcBorders>
              <w:top w:val="single" w:sz="4" w:space="0" w:color="auto"/>
              <w:left w:val="single" w:sz="4" w:space="0" w:color="auto"/>
              <w:bottom w:val="single" w:sz="4" w:space="0" w:color="auto"/>
              <w:right w:val="single" w:sz="4" w:space="0" w:color="auto"/>
            </w:tcBorders>
            <w:vAlign w:val="center"/>
          </w:tcPr>
          <w:p w14:paraId="7E845C3F"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No. of newly registered business for the youth </w:t>
            </w:r>
          </w:p>
        </w:tc>
        <w:tc>
          <w:tcPr>
            <w:tcW w:w="1418" w:type="dxa"/>
            <w:tcBorders>
              <w:top w:val="single" w:sz="4" w:space="0" w:color="auto"/>
              <w:left w:val="single" w:sz="4" w:space="0" w:color="auto"/>
              <w:bottom w:val="single" w:sz="4" w:space="0" w:color="auto"/>
              <w:right w:val="single" w:sz="4" w:space="0" w:color="auto"/>
            </w:tcBorders>
            <w:vAlign w:val="center"/>
          </w:tcPr>
          <w:p w14:paraId="36D3D60C"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7C75941"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411" w:type="dxa"/>
            <w:tcBorders>
              <w:top w:val="single" w:sz="4" w:space="0" w:color="auto"/>
              <w:left w:val="single" w:sz="4" w:space="0" w:color="auto"/>
              <w:bottom w:val="single" w:sz="4" w:space="0" w:color="auto"/>
              <w:right w:val="single" w:sz="4" w:space="0" w:color="auto"/>
            </w:tcBorders>
          </w:tcPr>
          <w:p w14:paraId="35B81D15"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r>
      <w:tr w:rsidR="00934387" w:rsidRPr="00921A23" w14:paraId="52FCDA5E" w14:textId="77777777">
        <w:trPr>
          <w:trHeight w:val="285"/>
        </w:trPr>
        <w:tc>
          <w:tcPr>
            <w:tcW w:w="1413" w:type="dxa"/>
            <w:vMerge/>
            <w:tcBorders>
              <w:top w:val="single" w:sz="4" w:space="0" w:color="auto"/>
              <w:left w:val="single" w:sz="4" w:space="0" w:color="auto"/>
              <w:bottom w:val="single" w:sz="4" w:space="0" w:color="auto"/>
              <w:right w:val="single" w:sz="4" w:space="0" w:color="auto"/>
            </w:tcBorders>
            <w:shd w:val="clear" w:color="FFFFFF" w:fill="9CC2E5"/>
            <w:vAlign w:val="center"/>
          </w:tcPr>
          <w:p w14:paraId="0BDD4AFF" w14:textId="77777777" w:rsidR="00934387" w:rsidRPr="00921A23" w:rsidRDefault="00934387">
            <w:pPr>
              <w:jc w:val="center"/>
              <w:rPr>
                <w:rFonts w:asciiTheme="majorHAnsi" w:hAnsiTheme="majorHAnsi"/>
                <w:sz w:val="22"/>
                <w:szCs w:val="22"/>
              </w:rPr>
            </w:pPr>
          </w:p>
        </w:tc>
        <w:tc>
          <w:tcPr>
            <w:tcW w:w="1990" w:type="dxa"/>
            <w:tcBorders>
              <w:top w:val="single" w:sz="4" w:space="0" w:color="auto"/>
              <w:left w:val="single" w:sz="4" w:space="0" w:color="auto"/>
              <w:bottom w:val="single" w:sz="4" w:space="0" w:color="auto"/>
              <w:right w:val="single" w:sz="4" w:space="0" w:color="auto"/>
            </w:tcBorders>
            <w:vAlign w:val="bottom"/>
          </w:tcPr>
          <w:p w14:paraId="4392CD9C"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1.6 To initiate and operationalize </w:t>
            </w:r>
            <w:proofErr w:type="gramStart"/>
            <w:r w:rsidRPr="00921A23">
              <w:rPr>
                <w:rFonts w:asciiTheme="majorHAnsi" w:hAnsiTheme="majorHAnsi"/>
                <w:color w:val="000000"/>
                <w:sz w:val="22"/>
                <w:szCs w:val="22"/>
              </w:rPr>
              <w:t>Kilifi  youth</w:t>
            </w:r>
            <w:proofErr w:type="gramEnd"/>
            <w:r w:rsidRPr="00921A23">
              <w:rPr>
                <w:rFonts w:asciiTheme="majorHAnsi" w:hAnsiTheme="majorHAnsi"/>
                <w:color w:val="000000"/>
                <w:sz w:val="22"/>
                <w:szCs w:val="22"/>
              </w:rPr>
              <w:t xml:space="preserve"> development and empowerment fund.</w:t>
            </w:r>
          </w:p>
        </w:tc>
        <w:tc>
          <w:tcPr>
            <w:tcW w:w="1843" w:type="dxa"/>
            <w:tcBorders>
              <w:top w:val="single" w:sz="4" w:space="0" w:color="auto"/>
              <w:left w:val="single" w:sz="4" w:space="0" w:color="auto"/>
              <w:bottom w:val="single" w:sz="4" w:space="0" w:color="auto"/>
              <w:right w:val="single" w:sz="4" w:space="0" w:color="auto"/>
            </w:tcBorders>
            <w:vAlign w:val="center"/>
          </w:tcPr>
          <w:p w14:paraId="71E6C39E"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Increased credit </w:t>
            </w:r>
            <w:proofErr w:type="spellStart"/>
            <w:r w:rsidRPr="00921A23">
              <w:rPr>
                <w:rFonts w:asciiTheme="majorHAnsi" w:hAnsiTheme="majorHAnsi"/>
                <w:color w:val="000000"/>
                <w:sz w:val="22"/>
                <w:szCs w:val="22"/>
              </w:rPr>
              <w:t>facilties</w:t>
            </w:r>
            <w:proofErr w:type="spellEnd"/>
            <w:r w:rsidRPr="00921A23">
              <w:rPr>
                <w:rFonts w:asciiTheme="majorHAnsi" w:hAnsiTheme="majorHAnsi"/>
                <w:color w:val="000000"/>
                <w:sz w:val="22"/>
                <w:szCs w:val="22"/>
              </w:rPr>
              <w:t xml:space="preserve"> that promotes SMEs for Youth in Kilifi  County</w:t>
            </w:r>
          </w:p>
        </w:tc>
        <w:tc>
          <w:tcPr>
            <w:tcW w:w="1559" w:type="dxa"/>
            <w:tcBorders>
              <w:top w:val="single" w:sz="4" w:space="0" w:color="auto"/>
              <w:left w:val="single" w:sz="4" w:space="0" w:color="auto"/>
              <w:bottom w:val="single" w:sz="4" w:space="0" w:color="auto"/>
              <w:right w:val="single" w:sz="4" w:space="0" w:color="auto"/>
            </w:tcBorders>
            <w:vAlign w:val="bottom"/>
          </w:tcPr>
          <w:p w14:paraId="3CEB7E75"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No. of Credit  facilities  given out </w:t>
            </w:r>
          </w:p>
        </w:tc>
        <w:tc>
          <w:tcPr>
            <w:tcW w:w="1418" w:type="dxa"/>
            <w:tcBorders>
              <w:top w:val="single" w:sz="4" w:space="0" w:color="auto"/>
              <w:left w:val="single" w:sz="4" w:space="0" w:color="auto"/>
              <w:bottom w:val="single" w:sz="4" w:space="0" w:color="auto"/>
              <w:right w:val="single" w:sz="4" w:space="0" w:color="auto"/>
            </w:tcBorders>
            <w:vAlign w:val="center"/>
          </w:tcPr>
          <w:p w14:paraId="315F244C"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Mapping for SMEs and innovative ideas that needs financial boost</w:t>
            </w:r>
          </w:p>
        </w:tc>
        <w:tc>
          <w:tcPr>
            <w:tcW w:w="1134" w:type="dxa"/>
            <w:tcBorders>
              <w:top w:val="single" w:sz="4" w:space="0" w:color="auto"/>
              <w:left w:val="single" w:sz="4" w:space="0" w:color="auto"/>
              <w:bottom w:val="single" w:sz="4" w:space="0" w:color="auto"/>
              <w:right w:val="single" w:sz="4" w:space="0" w:color="auto"/>
            </w:tcBorders>
            <w:vAlign w:val="center"/>
          </w:tcPr>
          <w:p w14:paraId="2A0050A0"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Data Reports</w:t>
            </w:r>
          </w:p>
        </w:tc>
        <w:tc>
          <w:tcPr>
            <w:tcW w:w="1411" w:type="dxa"/>
            <w:tcBorders>
              <w:top w:val="single" w:sz="4" w:space="0" w:color="auto"/>
              <w:left w:val="single" w:sz="4" w:space="0" w:color="auto"/>
              <w:bottom w:val="single" w:sz="4" w:space="0" w:color="auto"/>
              <w:right w:val="single" w:sz="4" w:space="0" w:color="auto"/>
            </w:tcBorders>
          </w:tcPr>
          <w:p w14:paraId="6921DBDF"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r>
      <w:tr w:rsidR="00934387" w:rsidRPr="00921A23" w14:paraId="50153082" w14:textId="77777777">
        <w:trPr>
          <w:trHeight w:val="285"/>
        </w:trPr>
        <w:tc>
          <w:tcPr>
            <w:tcW w:w="1413" w:type="dxa"/>
            <w:vMerge/>
            <w:tcBorders>
              <w:top w:val="single" w:sz="4" w:space="0" w:color="auto"/>
              <w:left w:val="single" w:sz="4" w:space="0" w:color="auto"/>
              <w:bottom w:val="single" w:sz="4" w:space="0" w:color="auto"/>
              <w:right w:val="single" w:sz="4" w:space="0" w:color="auto"/>
            </w:tcBorders>
            <w:shd w:val="clear" w:color="FFFFFF" w:fill="9CC2E5"/>
            <w:vAlign w:val="center"/>
          </w:tcPr>
          <w:p w14:paraId="4952389E" w14:textId="77777777" w:rsidR="00934387" w:rsidRPr="00921A23" w:rsidRDefault="00934387">
            <w:pPr>
              <w:jc w:val="center"/>
              <w:rPr>
                <w:rFonts w:asciiTheme="majorHAnsi" w:hAnsiTheme="majorHAns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tcPr>
          <w:p w14:paraId="7252D186"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1.7 Champion for an initiative that matches occupation skills, competencies through the promotion of research skills and competencies.  </w:t>
            </w:r>
          </w:p>
        </w:tc>
        <w:tc>
          <w:tcPr>
            <w:tcW w:w="1843" w:type="dxa"/>
            <w:tcBorders>
              <w:top w:val="single" w:sz="4" w:space="0" w:color="auto"/>
              <w:left w:val="single" w:sz="4" w:space="0" w:color="auto"/>
              <w:bottom w:val="single" w:sz="4" w:space="0" w:color="auto"/>
              <w:right w:val="single" w:sz="4" w:space="0" w:color="auto"/>
            </w:tcBorders>
            <w:vAlign w:val="center"/>
          </w:tcPr>
          <w:p w14:paraId="6E3CF07F"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Improved skill set and competencies through capacity building initiatives</w:t>
            </w:r>
          </w:p>
        </w:tc>
        <w:tc>
          <w:tcPr>
            <w:tcW w:w="1559" w:type="dxa"/>
            <w:tcBorders>
              <w:top w:val="single" w:sz="4" w:space="0" w:color="auto"/>
              <w:left w:val="single" w:sz="4" w:space="0" w:color="auto"/>
              <w:bottom w:val="single" w:sz="4" w:space="0" w:color="auto"/>
              <w:right w:val="single" w:sz="4" w:space="0" w:color="auto"/>
            </w:tcBorders>
            <w:vAlign w:val="center"/>
          </w:tcPr>
          <w:p w14:paraId="32E32ADA"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Number of capacity building initiatives</w:t>
            </w:r>
          </w:p>
        </w:tc>
        <w:tc>
          <w:tcPr>
            <w:tcW w:w="1418" w:type="dxa"/>
            <w:tcBorders>
              <w:top w:val="single" w:sz="4" w:space="0" w:color="auto"/>
              <w:left w:val="single" w:sz="4" w:space="0" w:color="auto"/>
              <w:bottom w:val="single" w:sz="4" w:space="0" w:color="auto"/>
              <w:right w:val="single" w:sz="4" w:space="0" w:color="auto"/>
            </w:tcBorders>
            <w:vAlign w:val="center"/>
          </w:tcPr>
          <w:p w14:paraId="4FEFCAA1"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Conduct capacity building trainings that promotes skill set &amp; competence matching </w:t>
            </w:r>
          </w:p>
        </w:tc>
        <w:tc>
          <w:tcPr>
            <w:tcW w:w="1134" w:type="dxa"/>
            <w:tcBorders>
              <w:top w:val="single" w:sz="4" w:space="0" w:color="auto"/>
              <w:left w:val="single" w:sz="4" w:space="0" w:color="auto"/>
              <w:bottom w:val="single" w:sz="4" w:space="0" w:color="auto"/>
              <w:right w:val="single" w:sz="4" w:space="0" w:color="auto"/>
            </w:tcBorders>
            <w:vAlign w:val="center"/>
          </w:tcPr>
          <w:p w14:paraId="3D3D6FBC"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Training reports</w:t>
            </w:r>
          </w:p>
        </w:tc>
        <w:tc>
          <w:tcPr>
            <w:tcW w:w="1411" w:type="dxa"/>
            <w:tcBorders>
              <w:top w:val="single" w:sz="4" w:space="0" w:color="auto"/>
              <w:left w:val="single" w:sz="4" w:space="0" w:color="auto"/>
              <w:bottom w:val="single" w:sz="4" w:space="0" w:color="auto"/>
              <w:right w:val="single" w:sz="4" w:space="0" w:color="auto"/>
            </w:tcBorders>
            <w:vAlign w:val="bottom"/>
          </w:tcPr>
          <w:p w14:paraId="78F452B0"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NYC youth rep &amp; CEC Youth </w:t>
            </w:r>
          </w:p>
        </w:tc>
      </w:tr>
      <w:tr w:rsidR="00934387" w:rsidRPr="00921A23" w14:paraId="2E8B5BC6" w14:textId="77777777">
        <w:trPr>
          <w:trHeight w:val="285"/>
        </w:trPr>
        <w:tc>
          <w:tcPr>
            <w:tcW w:w="1413" w:type="dxa"/>
            <w:vMerge/>
            <w:tcBorders>
              <w:top w:val="single" w:sz="4" w:space="0" w:color="auto"/>
              <w:left w:val="single" w:sz="4" w:space="0" w:color="auto"/>
              <w:bottom w:val="single" w:sz="4" w:space="0" w:color="auto"/>
              <w:right w:val="single" w:sz="4" w:space="0" w:color="auto"/>
            </w:tcBorders>
            <w:shd w:val="clear" w:color="FFFFFF" w:fill="9CC2E5"/>
            <w:vAlign w:val="center"/>
          </w:tcPr>
          <w:p w14:paraId="57F2CDC2" w14:textId="77777777" w:rsidR="00934387" w:rsidRPr="00921A23" w:rsidRDefault="00934387">
            <w:pPr>
              <w:jc w:val="center"/>
              <w:rPr>
                <w:rFonts w:asciiTheme="majorHAnsi" w:hAnsiTheme="majorHAnsi"/>
                <w:sz w:val="22"/>
                <w:szCs w:val="22"/>
              </w:rPr>
            </w:pPr>
          </w:p>
        </w:tc>
        <w:tc>
          <w:tcPr>
            <w:tcW w:w="1990" w:type="dxa"/>
            <w:tcBorders>
              <w:top w:val="single" w:sz="4" w:space="0" w:color="auto"/>
              <w:left w:val="single" w:sz="4" w:space="0" w:color="auto"/>
              <w:bottom w:val="single" w:sz="4" w:space="0" w:color="auto"/>
              <w:right w:val="single" w:sz="4" w:space="0" w:color="auto"/>
            </w:tcBorders>
          </w:tcPr>
          <w:p w14:paraId="18CC5FD9"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14:paraId="7385CF89" w14:textId="77777777" w:rsidR="00934387" w:rsidRPr="00921A23" w:rsidRDefault="00934387">
            <w:pPr>
              <w:rPr>
                <w:rFonts w:asciiTheme="majorHAnsi" w:hAnsiTheme="majorHAns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F77B473" w14:textId="77777777" w:rsidR="00934387" w:rsidRPr="00921A23" w:rsidRDefault="00934387">
            <w:pPr>
              <w:rPr>
                <w:rFonts w:asciiTheme="majorHAnsi" w:hAnsiTheme="maj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E529F61" w14:textId="77777777" w:rsidR="00934387" w:rsidRPr="00921A23" w:rsidRDefault="00934387">
            <w:pPr>
              <w:rPr>
                <w:rFonts w:asciiTheme="majorHAnsi" w:hAnsiTheme="maj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2B932F8" w14:textId="77777777" w:rsidR="00934387" w:rsidRPr="00921A23" w:rsidRDefault="00934387">
            <w:pPr>
              <w:rPr>
                <w:rFonts w:asciiTheme="majorHAnsi" w:hAnsiTheme="majorHAnsi"/>
                <w:sz w:val="22"/>
                <w:szCs w:val="22"/>
              </w:rPr>
            </w:pPr>
          </w:p>
        </w:tc>
        <w:tc>
          <w:tcPr>
            <w:tcW w:w="1411" w:type="dxa"/>
            <w:tcBorders>
              <w:top w:val="single" w:sz="4" w:space="0" w:color="auto"/>
              <w:left w:val="single" w:sz="4" w:space="0" w:color="auto"/>
              <w:bottom w:val="single" w:sz="4" w:space="0" w:color="auto"/>
              <w:right w:val="single" w:sz="4" w:space="0" w:color="auto"/>
            </w:tcBorders>
          </w:tcPr>
          <w:p w14:paraId="35E508B2" w14:textId="77777777" w:rsidR="00934387" w:rsidRPr="00921A23" w:rsidRDefault="00934387">
            <w:pPr>
              <w:rPr>
                <w:rFonts w:asciiTheme="majorHAnsi" w:hAnsiTheme="majorHAnsi"/>
                <w:sz w:val="22"/>
                <w:szCs w:val="22"/>
              </w:rPr>
            </w:pPr>
          </w:p>
        </w:tc>
      </w:tr>
      <w:tr w:rsidR="00934387" w:rsidRPr="00921A23" w14:paraId="1818C918" w14:textId="77777777">
        <w:trPr>
          <w:trHeight w:val="285"/>
        </w:trPr>
        <w:tc>
          <w:tcPr>
            <w:tcW w:w="1413" w:type="dxa"/>
            <w:vMerge/>
            <w:tcBorders>
              <w:top w:val="single" w:sz="4" w:space="0" w:color="auto"/>
              <w:left w:val="single" w:sz="4" w:space="0" w:color="auto"/>
              <w:bottom w:val="single" w:sz="4" w:space="0" w:color="auto"/>
              <w:right w:val="single" w:sz="4" w:space="0" w:color="auto"/>
            </w:tcBorders>
            <w:shd w:val="clear" w:color="FFFFFF" w:fill="9CC2E5"/>
            <w:vAlign w:val="center"/>
          </w:tcPr>
          <w:p w14:paraId="334C7CDE" w14:textId="77777777" w:rsidR="00934387" w:rsidRPr="00921A23" w:rsidRDefault="00934387">
            <w:pPr>
              <w:jc w:val="center"/>
              <w:rPr>
                <w:rFonts w:asciiTheme="majorHAnsi" w:hAnsiTheme="majorHAns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tcPr>
          <w:p w14:paraId="185F247F"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1507D96E"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692D1AC3"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0268A7D3"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Conduct training on access to agricultural </w:t>
            </w:r>
            <w:r w:rsidRPr="00921A23">
              <w:rPr>
                <w:rFonts w:asciiTheme="majorHAnsi" w:hAnsiTheme="majorHAnsi"/>
                <w:color w:val="000000"/>
                <w:sz w:val="22"/>
                <w:szCs w:val="22"/>
              </w:rPr>
              <w:lastRenderedPageBreak/>
              <w:t xml:space="preserve">information and extension services that increase awareness on agribusiness value addition </w:t>
            </w:r>
          </w:p>
        </w:tc>
        <w:tc>
          <w:tcPr>
            <w:tcW w:w="1134" w:type="dxa"/>
            <w:tcBorders>
              <w:top w:val="single" w:sz="4" w:space="0" w:color="auto"/>
              <w:left w:val="single" w:sz="4" w:space="0" w:color="auto"/>
              <w:bottom w:val="single" w:sz="4" w:space="0" w:color="auto"/>
              <w:right w:val="single" w:sz="4" w:space="0" w:color="auto"/>
            </w:tcBorders>
            <w:vAlign w:val="center"/>
          </w:tcPr>
          <w:p w14:paraId="03FAFC3C"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lastRenderedPageBreak/>
              <w:t xml:space="preserve"> </w:t>
            </w:r>
          </w:p>
        </w:tc>
        <w:tc>
          <w:tcPr>
            <w:tcW w:w="1411" w:type="dxa"/>
            <w:tcBorders>
              <w:top w:val="single" w:sz="4" w:space="0" w:color="auto"/>
              <w:left w:val="single" w:sz="4" w:space="0" w:color="auto"/>
              <w:bottom w:val="single" w:sz="4" w:space="0" w:color="auto"/>
              <w:right w:val="single" w:sz="4" w:space="0" w:color="auto"/>
            </w:tcBorders>
            <w:vAlign w:val="bottom"/>
          </w:tcPr>
          <w:p w14:paraId="4EAB2E37"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CEC agriculture  NYC youth rep</w:t>
            </w:r>
          </w:p>
        </w:tc>
      </w:tr>
      <w:tr w:rsidR="00934387" w:rsidRPr="00921A23" w14:paraId="71471A66" w14:textId="77777777">
        <w:trPr>
          <w:trHeight w:val="285"/>
        </w:trPr>
        <w:tc>
          <w:tcPr>
            <w:tcW w:w="1413" w:type="dxa"/>
            <w:vMerge/>
            <w:tcBorders>
              <w:top w:val="single" w:sz="4" w:space="0" w:color="auto"/>
              <w:left w:val="single" w:sz="4" w:space="0" w:color="auto"/>
              <w:bottom w:val="single" w:sz="4" w:space="0" w:color="auto"/>
              <w:right w:val="single" w:sz="4" w:space="0" w:color="auto"/>
            </w:tcBorders>
            <w:shd w:val="clear" w:color="FFFFFF" w:fill="9CC2E5"/>
            <w:vAlign w:val="center"/>
          </w:tcPr>
          <w:p w14:paraId="09E74F1A" w14:textId="77777777" w:rsidR="00934387" w:rsidRPr="00921A23" w:rsidRDefault="00934387">
            <w:pPr>
              <w:jc w:val="center"/>
              <w:rPr>
                <w:rFonts w:asciiTheme="majorHAnsi" w:hAnsiTheme="majorHAns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tcPr>
          <w:p w14:paraId="09D24076"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1.9 Advocate for accountability for Youth Empowerment funds  provided by the government agencies and  stakeholders</w:t>
            </w:r>
          </w:p>
        </w:tc>
        <w:tc>
          <w:tcPr>
            <w:tcW w:w="1843" w:type="dxa"/>
            <w:tcBorders>
              <w:top w:val="single" w:sz="4" w:space="0" w:color="auto"/>
              <w:left w:val="single" w:sz="4" w:space="0" w:color="auto"/>
              <w:bottom w:val="single" w:sz="4" w:space="0" w:color="auto"/>
              <w:right w:val="single" w:sz="4" w:space="0" w:color="auto"/>
            </w:tcBorders>
            <w:vAlign w:val="center"/>
          </w:tcPr>
          <w:p w14:paraId="61FFA231"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Improved accountability of Youth Empowerment Funds</w:t>
            </w:r>
          </w:p>
        </w:tc>
        <w:tc>
          <w:tcPr>
            <w:tcW w:w="1559" w:type="dxa"/>
            <w:tcBorders>
              <w:top w:val="single" w:sz="4" w:space="0" w:color="auto"/>
              <w:left w:val="single" w:sz="4" w:space="0" w:color="auto"/>
              <w:bottom w:val="single" w:sz="4" w:space="0" w:color="auto"/>
              <w:right w:val="single" w:sz="4" w:space="0" w:color="auto"/>
            </w:tcBorders>
            <w:vAlign w:val="center"/>
          </w:tcPr>
          <w:p w14:paraId="26FE1BE7"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Percentage level of accountability</w:t>
            </w:r>
          </w:p>
        </w:tc>
        <w:tc>
          <w:tcPr>
            <w:tcW w:w="1418" w:type="dxa"/>
            <w:tcBorders>
              <w:top w:val="single" w:sz="4" w:space="0" w:color="auto"/>
              <w:left w:val="single" w:sz="4" w:space="0" w:color="auto"/>
              <w:bottom w:val="single" w:sz="4" w:space="0" w:color="auto"/>
              <w:right w:val="single" w:sz="4" w:space="0" w:color="auto"/>
            </w:tcBorders>
            <w:vAlign w:val="center"/>
          </w:tcPr>
          <w:p w14:paraId="7D81282F"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Monitoring and Evaluation review of Youth Funds</w:t>
            </w:r>
          </w:p>
        </w:tc>
        <w:tc>
          <w:tcPr>
            <w:tcW w:w="1134" w:type="dxa"/>
            <w:tcBorders>
              <w:top w:val="single" w:sz="4" w:space="0" w:color="auto"/>
              <w:left w:val="single" w:sz="4" w:space="0" w:color="auto"/>
              <w:bottom w:val="single" w:sz="4" w:space="0" w:color="auto"/>
              <w:right w:val="single" w:sz="4" w:space="0" w:color="auto"/>
            </w:tcBorders>
            <w:vAlign w:val="center"/>
          </w:tcPr>
          <w:p w14:paraId="5EEF86E9"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Evaluation reports</w:t>
            </w:r>
          </w:p>
        </w:tc>
        <w:tc>
          <w:tcPr>
            <w:tcW w:w="1411" w:type="dxa"/>
            <w:tcBorders>
              <w:top w:val="single" w:sz="4" w:space="0" w:color="auto"/>
              <w:left w:val="single" w:sz="4" w:space="0" w:color="auto"/>
              <w:bottom w:val="single" w:sz="4" w:space="0" w:color="auto"/>
              <w:right w:val="single" w:sz="4" w:space="0" w:color="auto"/>
            </w:tcBorders>
          </w:tcPr>
          <w:p w14:paraId="261791F5"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CEC Youth</w:t>
            </w:r>
          </w:p>
        </w:tc>
      </w:tr>
      <w:tr w:rsidR="00934387" w:rsidRPr="00921A23" w14:paraId="678F130C" w14:textId="77777777">
        <w:trPr>
          <w:trHeight w:val="285"/>
        </w:trPr>
        <w:tc>
          <w:tcPr>
            <w:tcW w:w="1413" w:type="dxa"/>
            <w:vMerge/>
            <w:tcBorders>
              <w:top w:val="single" w:sz="4" w:space="0" w:color="auto"/>
              <w:left w:val="single" w:sz="4" w:space="0" w:color="auto"/>
              <w:bottom w:val="single" w:sz="4" w:space="0" w:color="auto"/>
              <w:right w:val="single" w:sz="4" w:space="0" w:color="auto"/>
            </w:tcBorders>
            <w:shd w:val="clear" w:color="FFFFFF" w:fill="9CC2E5"/>
            <w:vAlign w:val="center"/>
          </w:tcPr>
          <w:p w14:paraId="4FCCB650" w14:textId="77777777" w:rsidR="00934387" w:rsidRPr="00921A23" w:rsidRDefault="00934387">
            <w:pPr>
              <w:jc w:val="center"/>
              <w:rPr>
                <w:rFonts w:asciiTheme="majorHAnsi" w:hAnsiTheme="majorHAns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tcPr>
          <w:p w14:paraId="7B7AED41"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35ECE0C8"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5B783065"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2CE5876E"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Audit review for the Youth Funds</w:t>
            </w:r>
          </w:p>
        </w:tc>
        <w:tc>
          <w:tcPr>
            <w:tcW w:w="1134" w:type="dxa"/>
            <w:tcBorders>
              <w:top w:val="single" w:sz="4" w:space="0" w:color="auto"/>
              <w:left w:val="single" w:sz="4" w:space="0" w:color="auto"/>
              <w:bottom w:val="single" w:sz="4" w:space="0" w:color="auto"/>
              <w:right w:val="single" w:sz="4" w:space="0" w:color="auto"/>
            </w:tcBorders>
            <w:vAlign w:val="center"/>
          </w:tcPr>
          <w:p w14:paraId="7C8960A6"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Audit reports</w:t>
            </w:r>
          </w:p>
        </w:tc>
        <w:tc>
          <w:tcPr>
            <w:tcW w:w="1411" w:type="dxa"/>
            <w:tcBorders>
              <w:top w:val="single" w:sz="4" w:space="0" w:color="auto"/>
              <w:left w:val="single" w:sz="4" w:space="0" w:color="auto"/>
              <w:bottom w:val="single" w:sz="4" w:space="0" w:color="auto"/>
              <w:right w:val="single" w:sz="4" w:space="0" w:color="auto"/>
            </w:tcBorders>
          </w:tcPr>
          <w:p w14:paraId="3D4DAA67" w14:textId="77777777" w:rsidR="00934387" w:rsidRPr="00921A23" w:rsidRDefault="00934387">
            <w:pPr>
              <w:rPr>
                <w:rFonts w:asciiTheme="majorHAnsi" w:hAnsiTheme="majorHAnsi"/>
                <w:sz w:val="22"/>
                <w:szCs w:val="22"/>
              </w:rPr>
            </w:pPr>
          </w:p>
        </w:tc>
      </w:tr>
      <w:tr w:rsidR="00934387" w:rsidRPr="00921A23" w14:paraId="3D4D2253" w14:textId="77777777">
        <w:trPr>
          <w:trHeight w:val="509"/>
        </w:trPr>
        <w:tc>
          <w:tcPr>
            <w:tcW w:w="10768" w:type="dxa"/>
            <w:gridSpan w:val="7"/>
            <w:vMerge w:val="restart"/>
            <w:tcBorders>
              <w:top w:val="single" w:sz="4" w:space="0" w:color="auto"/>
              <w:left w:val="single" w:sz="4" w:space="0" w:color="auto"/>
              <w:bottom w:val="single" w:sz="4" w:space="0" w:color="auto"/>
              <w:right w:val="single" w:sz="4" w:space="0" w:color="auto"/>
            </w:tcBorders>
            <w:shd w:val="clear" w:color="FFFFFF" w:fill="A8D08D"/>
            <w:vAlign w:val="center"/>
          </w:tcPr>
          <w:p w14:paraId="76DAA732" w14:textId="77777777" w:rsidR="00934387" w:rsidRPr="00921A23" w:rsidRDefault="00921A23">
            <w:pPr>
              <w:jc w:val="center"/>
              <w:rPr>
                <w:rFonts w:asciiTheme="majorHAnsi" w:hAnsiTheme="majorHAnsi"/>
                <w:sz w:val="22"/>
                <w:szCs w:val="22"/>
              </w:rPr>
            </w:pPr>
            <w:r w:rsidRPr="00921A23">
              <w:rPr>
                <w:rFonts w:asciiTheme="majorHAnsi" w:hAnsiTheme="majorHAnsi"/>
                <w:b/>
                <w:bCs/>
                <w:color w:val="000000"/>
                <w:sz w:val="22"/>
                <w:szCs w:val="22"/>
              </w:rPr>
              <w:t>YOUTH INVOLVEMENT, PARTICIPATION, AND LEADERSHIP</w:t>
            </w:r>
          </w:p>
        </w:tc>
      </w:tr>
      <w:tr w:rsidR="00934387" w:rsidRPr="00921A23" w14:paraId="243E6BD4" w14:textId="77777777">
        <w:trPr>
          <w:trHeight w:val="509"/>
        </w:trPr>
        <w:tc>
          <w:tcPr>
            <w:tcW w:w="10768" w:type="dxa"/>
            <w:gridSpan w:val="7"/>
            <w:vMerge/>
            <w:tcBorders>
              <w:top w:val="single" w:sz="4" w:space="0" w:color="auto"/>
              <w:left w:val="single" w:sz="4" w:space="0" w:color="auto"/>
              <w:bottom w:val="single" w:sz="4" w:space="0" w:color="auto"/>
              <w:right w:val="single" w:sz="4" w:space="0" w:color="auto"/>
            </w:tcBorders>
            <w:shd w:val="clear" w:color="FFFFFF" w:fill="A8D08D"/>
            <w:vAlign w:val="center"/>
          </w:tcPr>
          <w:p w14:paraId="532A990D" w14:textId="77777777" w:rsidR="00934387" w:rsidRPr="00921A23" w:rsidRDefault="00934387">
            <w:pPr>
              <w:jc w:val="center"/>
              <w:rPr>
                <w:rFonts w:asciiTheme="majorHAnsi" w:hAnsiTheme="majorHAnsi"/>
                <w:sz w:val="22"/>
                <w:szCs w:val="22"/>
              </w:rPr>
            </w:pPr>
          </w:p>
        </w:tc>
      </w:tr>
      <w:tr w:rsidR="00934387" w:rsidRPr="00921A23" w14:paraId="46FF71A9" w14:textId="77777777">
        <w:trPr>
          <w:trHeight w:val="750"/>
        </w:trPr>
        <w:tc>
          <w:tcPr>
            <w:tcW w:w="1413" w:type="dxa"/>
            <w:tcBorders>
              <w:top w:val="single" w:sz="4" w:space="0" w:color="auto"/>
              <w:left w:val="single" w:sz="4" w:space="0" w:color="auto"/>
              <w:bottom w:val="single" w:sz="4" w:space="0" w:color="auto"/>
              <w:right w:val="single" w:sz="4" w:space="0" w:color="auto"/>
            </w:tcBorders>
            <w:vAlign w:val="center"/>
          </w:tcPr>
          <w:p w14:paraId="09BB7145"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Goal</w:t>
            </w:r>
          </w:p>
        </w:tc>
        <w:tc>
          <w:tcPr>
            <w:tcW w:w="1990" w:type="dxa"/>
            <w:tcBorders>
              <w:top w:val="single" w:sz="4" w:space="0" w:color="auto"/>
              <w:left w:val="single" w:sz="4" w:space="0" w:color="auto"/>
              <w:bottom w:val="single" w:sz="4" w:space="0" w:color="auto"/>
              <w:right w:val="single" w:sz="4" w:space="0" w:color="auto"/>
            </w:tcBorders>
            <w:vAlign w:val="center"/>
          </w:tcPr>
          <w:p w14:paraId="76F521F4"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Strategies</w:t>
            </w:r>
          </w:p>
        </w:tc>
        <w:tc>
          <w:tcPr>
            <w:tcW w:w="1843" w:type="dxa"/>
            <w:tcBorders>
              <w:top w:val="single" w:sz="4" w:space="0" w:color="auto"/>
              <w:left w:val="single" w:sz="4" w:space="0" w:color="auto"/>
              <w:bottom w:val="single" w:sz="4" w:space="0" w:color="auto"/>
              <w:right w:val="single" w:sz="4" w:space="0" w:color="auto"/>
            </w:tcBorders>
            <w:vAlign w:val="center"/>
          </w:tcPr>
          <w:p w14:paraId="35248F31"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Outcome</w:t>
            </w:r>
          </w:p>
        </w:tc>
        <w:tc>
          <w:tcPr>
            <w:tcW w:w="1559" w:type="dxa"/>
            <w:tcBorders>
              <w:top w:val="single" w:sz="4" w:space="0" w:color="auto"/>
              <w:left w:val="single" w:sz="4" w:space="0" w:color="auto"/>
              <w:bottom w:val="single" w:sz="4" w:space="0" w:color="auto"/>
              <w:right w:val="single" w:sz="4" w:space="0" w:color="auto"/>
            </w:tcBorders>
            <w:vAlign w:val="center"/>
          </w:tcPr>
          <w:p w14:paraId="569626E3"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Indicator</w:t>
            </w:r>
          </w:p>
        </w:tc>
        <w:tc>
          <w:tcPr>
            <w:tcW w:w="1418" w:type="dxa"/>
            <w:tcBorders>
              <w:top w:val="single" w:sz="4" w:space="0" w:color="auto"/>
              <w:left w:val="single" w:sz="4" w:space="0" w:color="auto"/>
              <w:bottom w:val="single" w:sz="4" w:space="0" w:color="auto"/>
              <w:right w:val="single" w:sz="4" w:space="0" w:color="auto"/>
            </w:tcBorders>
            <w:vAlign w:val="center"/>
          </w:tcPr>
          <w:p w14:paraId="595EB55E"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Activities</w:t>
            </w:r>
          </w:p>
        </w:tc>
        <w:tc>
          <w:tcPr>
            <w:tcW w:w="1134" w:type="dxa"/>
            <w:tcBorders>
              <w:top w:val="single" w:sz="4" w:space="0" w:color="auto"/>
              <w:left w:val="single" w:sz="4" w:space="0" w:color="auto"/>
              <w:bottom w:val="single" w:sz="4" w:space="0" w:color="auto"/>
              <w:right w:val="single" w:sz="4" w:space="0" w:color="auto"/>
            </w:tcBorders>
            <w:vAlign w:val="center"/>
          </w:tcPr>
          <w:p w14:paraId="2160CE5D"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Means of verification</w:t>
            </w:r>
          </w:p>
        </w:tc>
        <w:tc>
          <w:tcPr>
            <w:tcW w:w="1411" w:type="dxa"/>
            <w:tcBorders>
              <w:top w:val="single" w:sz="4" w:space="0" w:color="auto"/>
              <w:left w:val="single" w:sz="4" w:space="0" w:color="auto"/>
              <w:bottom w:val="single" w:sz="4" w:space="0" w:color="auto"/>
              <w:right w:val="single" w:sz="4" w:space="0" w:color="auto"/>
            </w:tcBorders>
            <w:vAlign w:val="center"/>
          </w:tcPr>
          <w:p w14:paraId="19D978E4"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 xml:space="preserve">Key actors </w:t>
            </w:r>
          </w:p>
        </w:tc>
      </w:tr>
      <w:tr w:rsidR="00934387" w:rsidRPr="00921A23" w14:paraId="4D24542A" w14:textId="77777777">
        <w:trPr>
          <w:trHeight w:val="1005"/>
        </w:trPr>
        <w:tc>
          <w:tcPr>
            <w:tcW w:w="1413" w:type="dxa"/>
            <w:vMerge w:val="restart"/>
            <w:tcBorders>
              <w:top w:val="single" w:sz="4" w:space="0" w:color="auto"/>
              <w:left w:val="single" w:sz="4" w:space="0" w:color="auto"/>
              <w:bottom w:val="single" w:sz="4" w:space="0" w:color="auto"/>
              <w:right w:val="single" w:sz="4" w:space="0" w:color="auto"/>
            </w:tcBorders>
            <w:shd w:val="clear" w:color="FFFFFF" w:fill="9CC2E5"/>
            <w:vAlign w:val="center"/>
          </w:tcPr>
          <w:p w14:paraId="50B82806" w14:textId="77777777" w:rsidR="00934387" w:rsidRPr="00921A23" w:rsidRDefault="00921A23">
            <w:pPr>
              <w:jc w:val="center"/>
              <w:rPr>
                <w:rFonts w:asciiTheme="majorHAnsi" w:hAnsiTheme="majorHAnsi"/>
                <w:sz w:val="22"/>
                <w:szCs w:val="22"/>
              </w:rPr>
            </w:pPr>
            <w:r w:rsidRPr="00921A23">
              <w:rPr>
                <w:rFonts w:asciiTheme="majorHAnsi" w:hAnsiTheme="majorHAnsi"/>
                <w:color w:val="000000"/>
                <w:sz w:val="22"/>
                <w:szCs w:val="22"/>
              </w:rPr>
              <w:t>To enhance active youth involvement and  participation in leadership</w:t>
            </w:r>
          </w:p>
        </w:tc>
        <w:tc>
          <w:tcPr>
            <w:tcW w:w="1990" w:type="dxa"/>
            <w:tcBorders>
              <w:top w:val="single" w:sz="4" w:space="0" w:color="auto"/>
              <w:left w:val="single" w:sz="4" w:space="0" w:color="auto"/>
              <w:bottom w:val="single" w:sz="4" w:space="0" w:color="auto"/>
              <w:right w:val="single" w:sz="4" w:space="0" w:color="auto"/>
            </w:tcBorders>
            <w:vAlign w:val="center"/>
          </w:tcPr>
          <w:p w14:paraId="43E460E5"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Promote the establishment of County Youth Advisory committee whose chairperson is a youth and advisor to the governor on matters related to youth</w:t>
            </w:r>
          </w:p>
        </w:tc>
        <w:tc>
          <w:tcPr>
            <w:tcW w:w="1843" w:type="dxa"/>
            <w:tcBorders>
              <w:top w:val="single" w:sz="4" w:space="0" w:color="auto"/>
              <w:left w:val="single" w:sz="4" w:space="0" w:color="auto"/>
              <w:bottom w:val="single" w:sz="4" w:space="0" w:color="auto"/>
              <w:right w:val="single" w:sz="4" w:space="0" w:color="auto"/>
            </w:tcBorders>
            <w:vAlign w:val="center"/>
          </w:tcPr>
          <w:p w14:paraId="2B660E8E"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Existence of a functional </w:t>
            </w:r>
            <w:proofErr w:type="spellStart"/>
            <w:r w:rsidRPr="00921A23">
              <w:rPr>
                <w:rFonts w:asciiTheme="majorHAnsi" w:hAnsiTheme="majorHAnsi"/>
                <w:color w:val="000000"/>
                <w:sz w:val="22"/>
                <w:szCs w:val="22"/>
              </w:rPr>
              <w:t>CountyYouth</w:t>
            </w:r>
            <w:proofErr w:type="spellEnd"/>
            <w:r w:rsidRPr="00921A23">
              <w:rPr>
                <w:rFonts w:asciiTheme="majorHAnsi" w:hAnsiTheme="majorHAnsi"/>
                <w:color w:val="000000"/>
                <w:sz w:val="22"/>
                <w:szCs w:val="22"/>
              </w:rPr>
              <w:t xml:space="preserve"> Advisory committee </w:t>
            </w:r>
          </w:p>
        </w:tc>
        <w:tc>
          <w:tcPr>
            <w:tcW w:w="1559" w:type="dxa"/>
            <w:tcBorders>
              <w:top w:val="single" w:sz="4" w:space="0" w:color="auto"/>
              <w:left w:val="single" w:sz="4" w:space="0" w:color="auto"/>
              <w:bottom w:val="single" w:sz="4" w:space="0" w:color="auto"/>
              <w:right w:val="single" w:sz="4" w:space="0" w:color="auto"/>
            </w:tcBorders>
            <w:vAlign w:val="center"/>
          </w:tcPr>
          <w:p w14:paraId="05491D81"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Number of youth representatives in the Youth Advisory committee </w:t>
            </w:r>
          </w:p>
        </w:tc>
        <w:tc>
          <w:tcPr>
            <w:tcW w:w="1418" w:type="dxa"/>
            <w:tcBorders>
              <w:top w:val="single" w:sz="4" w:space="0" w:color="auto"/>
              <w:left w:val="single" w:sz="4" w:space="0" w:color="auto"/>
              <w:bottom w:val="single" w:sz="4" w:space="0" w:color="auto"/>
              <w:right w:val="single" w:sz="4" w:space="0" w:color="auto"/>
            </w:tcBorders>
            <w:vAlign w:val="center"/>
          </w:tcPr>
          <w:p w14:paraId="60FD8F04"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Mapping out of Youth </w:t>
            </w:r>
            <w:proofErr w:type="spellStart"/>
            <w:r w:rsidRPr="00921A23">
              <w:rPr>
                <w:rFonts w:asciiTheme="majorHAnsi" w:hAnsiTheme="majorHAnsi"/>
                <w:color w:val="000000"/>
                <w:sz w:val="22"/>
                <w:szCs w:val="22"/>
              </w:rPr>
              <w:t>reprsentatives</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7A646C48"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411" w:type="dxa"/>
            <w:vMerge w:val="restart"/>
            <w:tcBorders>
              <w:top w:val="single" w:sz="4" w:space="0" w:color="auto"/>
              <w:left w:val="single" w:sz="4" w:space="0" w:color="auto"/>
              <w:bottom w:val="single" w:sz="4" w:space="0" w:color="auto"/>
              <w:right w:val="single" w:sz="4" w:space="0" w:color="auto"/>
            </w:tcBorders>
            <w:vAlign w:val="center"/>
          </w:tcPr>
          <w:p w14:paraId="799B1292"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r>
      <w:tr w:rsidR="00934387" w:rsidRPr="00921A23" w14:paraId="7247B99B" w14:textId="77777777">
        <w:trPr>
          <w:trHeight w:val="285"/>
        </w:trPr>
        <w:tc>
          <w:tcPr>
            <w:tcW w:w="1413" w:type="dxa"/>
            <w:vMerge/>
            <w:tcBorders>
              <w:top w:val="single" w:sz="4" w:space="0" w:color="auto"/>
              <w:left w:val="single" w:sz="4" w:space="0" w:color="auto"/>
              <w:bottom w:val="single" w:sz="4" w:space="0" w:color="auto"/>
              <w:right w:val="single" w:sz="4" w:space="0" w:color="auto"/>
            </w:tcBorders>
            <w:shd w:val="clear" w:color="FFFFFF" w:fill="9CC2E5"/>
            <w:vAlign w:val="center"/>
          </w:tcPr>
          <w:p w14:paraId="05BDA31B" w14:textId="77777777" w:rsidR="00934387" w:rsidRPr="00921A23" w:rsidRDefault="00934387">
            <w:pPr>
              <w:jc w:val="center"/>
              <w:rPr>
                <w:rFonts w:asciiTheme="majorHAnsi" w:hAnsiTheme="majorHAns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tcPr>
          <w:p w14:paraId="57270019"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Train, promote and support youth champions for peace and conflict resolution in the county; </w:t>
            </w:r>
          </w:p>
        </w:tc>
        <w:tc>
          <w:tcPr>
            <w:tcW w:w="1843" w:type="dxa"/>
            <w:tcBorders>
              <w:top w:val="single" w:sz="4" w:space="0" w:color="auto"/>
              <w:left w:val="single" w:sz="4" w:space="0" w:color="auto"/>
              <w:bottom w:val="single" w:sz="4" w:space="0" w:color="auto"/>
              <w:right w:val="single" w:sz="4" w:space="0" w:color="auto"/>
            </w:tcBorders>
            <w:vAlign w:val="center"/>
          </w:tcPr>
          <w:p w14:paraId="0E3BAF41"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Increased number of Youth Peace champions</w:t>
            </w:r>
          </w:p>
        </w:tc>
        <w:tc>
          <w:tcPr>
            <w:tcW w:w="1559" w:type="dxa"/>
            <w:tcBorders>
              <w:top w:val="single" w:sz="4" w:space="0" w:color="auto"/>
              <w:left w:val="single" w:sz="4" w:space="0" w:color="auto"/>
              <w:bottom w:val="single" w:sz="4" w:space="0" w:color="auto"/>
              <w:right w:val="single" w:sz="4" w:space="0" w:color="auto"/>
            </w:tcBorders>
            <w:vAlign w:val="center"/>
          </w:tcPr>
          <w:p w14:paraId="22BF00DF"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Number of youth peace champions </w:t>
            </w:r>
            <w:proofErr w:type="spellStart"/>
            <w:r w:rsidRPr="00921A23">
              <w:rPr>
                <w:rFonts w:asciiTheme="majorHAnsi" w:hAnsiTheme="majorHAnsi"/>
                <w:color w:val="000000"/>
                <w:sz w:val="22"/>
                <w:szCs w:val="22"/>
              </w:rPr>
              <w:t>trainined</w:t>
            </w:r>
            <w:proofErr w:type="spellEnd"/>
            <w:r w:rsidRPr="00921A23">
              <w:rPr>
                <w:rFonts w:asciiTheme="majorHAnsi" w:hAnsiTheme="majorHAnsi"/>
                <w:color w:val="000000"/>
                <w:sz w:val="22"/>
                <w:szCs w:val="22"/>
              </w:rPr>
              <w:t xml:space="preserve"> on ways to promote  peace and conflict resolution</w:t>
            </w:r>
          </w:p>
        </w:tc>
        <w:tc>
          <w:tcPr>
            <w:tcW w:w="1418" w:type="dxa"/>
            <w:tcBorders>
              <w:top w:val="single" w:sz="4" w:space="0" w:color="auto"/>
              <w:left w:val="single" w:sz="4" w:space="0" w:color="auto"/>
              <w:bottom w:val="single" w:sz="4" w:space="0" w:color="auto"/>
              <w:right w:val="single" w:sz="4" w:space="0" w:color="auto"/>
            </w:tcBorders>
            <w:vAlign w:val="center"/>
          </w:tcPr>
          <w:p w14:paraId="14911D97"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Mapping for Youth Peace Champions</w:t>
            </w:r>
          </w:p>
        </w:tc>
        <w:tc>
          <w:tcPr>
            <w:tcW w:w="1134" w:type="dxa"/>
            <w:tcBorders>
              <w:top w:val="single" w:sz="4" w:space="0" w:color="auto"/>
              <w:left w:val="single" w:sz="4" w:space="0" w:color="auto"/>
              <w:bottom w:val="single" w:sz="4" w:space="0" w:color="auto"/>
              <w:right w:val="single" w:sz="4" w:space="0" w:color="auto"/>
            </w:tcBorders>
            <w:vAlign w:val="center"/>
          </w:tcPr>
          <w:p w14:paraId="1E28F4A3"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411" w:type="dxa"/>
            <w:vMerge/>
            <w:tcBorders>
              <w:top w:val="single" w:sz="4" w:space="0" w:color="auto"/>
              <w:left w:val="single" w:sz="4" w:space="0" w:color="auto"/>
              <w:bottom w:val="single" w:sz="4" w:space="0" w:color="auto"/>
              <w:right w:val="single" w:sz="4" w:space="0" w:color="auto"/>
            </w:tcBorders>
            <w:vAlign w:val="center"/>
          </w:tcPr>
          <w:p w14:paraId="243DCF55" w14:textId="77777777" w:rsidR="00934387" w:rsidRPr="00921A23" w:rsidRDefault="00934387">
            <w:pPr>
              <w:rPr>
                <w:rFonts w:asciiTheme="majorHAnsi" w:hAnsiTheme="majorHAnsi"/>
                <w:sz w:val="22"/>
                <w:szCs w:val="22"/>
              </w:rPr>
            </w:pPr>
          </w:p>
        </w:tc>
      </w:tr>
      <w:tr w:rsidR="00934387" w:rsidRPr="00921A23" w14:paraId="4D6BA2C4" w14:textId="77777777">
        <w:trPr>
          <w:trHeight w:val="285"/>
        </w:trPr>
        <w:tc>
          <w:tcPr>
            <w:tcW w:w="1413" w:type="dxa"/>
            <w:vMerge/>
            <w:tcBorders>
              <w:top w:val="single" w:sz="4" w:space="0" w:color="auto"/>
              <w:left w:val="single" w:sz="4" w:space="0" w:color="auto"/>
              <w:bottom w:val="single" w:sz="4" w:space="0" w:color="auto"/>
              <w:right w:val="single" w:sz="4" w:space="0" w:color="auto"/>
            </w:tcBorders>
            <w:shd w:val="clear" w:color="FFFFFF" w:fill="9CC2E5"/>
            <w:vAlign w:val="center"/>
          </w:tcPr>
          <w:p w14:paraId="44A86552" w14:textId="77777777" w:rsidR="00934387" w:rsidRPr="00921A23" w:rsidRDefault="00934387">
            <w:pPr>
              <w:jc w:val="center"/>
              <w:rPr>
                <w:rFonts w:asciiTheme="majorHAnsi" w:hAnsiTheme="majorHAns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tcPr>
          <w:p w14:paraId="0B43D7EE"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14:paraId="44BF7078"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14:paraId="7F4A8F78"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6A6EF3AA"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D86B160"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411" w:type="dxa"/>
            <w:vMerge/>
            <w:tcBorders>
              <w:top w:val="single" w:sz="4" w:space="0" w:color="auto"/>
              <w:left w:val="single" w:sz="4" w:space="0" w:color="auto"/>
              <w:bottom w:val="single" w:sz="4" w:space="0" w:color="auto"/>
              <w:right w:val="single" w:sz="4" w:space="0" w:color="auto"/>
            </w:tcBorders>
            <w:vAlign w:val="center"/>
          </w:tcPr>
          <w:p w14:paraId="734F89F0" w14:textId="77777777" w:rsidR="00934387" w:rsidRPr="00921A23" w:rsidRDefault="00934387">
            <w:pPr>
              <w:rPr>
                <w:rFonts w:asciiTheme="majorHAnsi" w:hAnsiTheme="majorHAnsi"/>
                <w:sz w:val="22"/>
                <w:szCs w:val="22"/>
              </w:rPr>
            </w:pPr>
          </w:p>
        </w:tc>
      </w:tr>
      <w:tr w:rsidR="00934387" w:rsidRPr="00921A23" w14:paraId="241B6A6F" w14:textId="77777777">
        <w:trPr>
          <w:trHeight w:val="285"/>
        </w:trPr>
        <w:tc>
          <w:tcPr>
            <w:tcW w:w="1413" w:type="dxa"/>
            <w:vMerge/>
            <w:tcBorders>
              <w:top w:val="single" w:sz="4" w:space="0" w:color="auto"/>
              <w:left w:val="single" w:sz="4" w:space="0" w:color="auto"/>
              <w:bottom w:val="single" w:sz="4" w:space="0" w:color="auto"/>
              <w:right w:val="single" w:sz="4" w:space="0" w:color="auto"/>
            </w:tcBorders>
            <w:shd w:val="clear" w:color="FFFFFF" w:fill="9CC2E5"/>
            <w:vAlign w:val="center"/>
          </w:tcPr>
          <w:p w14:paraId="3550064E" w14:textId="77777777" w:rsidR="00934387" w:rsidRPr="00921A23" w:rsidRDefault="00934387">
            <w:pPr>
              <w:jc w:val="center"/>
              <w:rPr>
                <w:rFonts w:asciiTheme="majorHAnsi" w:hAnsiTheme="majorHAns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tcPr>
          <w:p w14:paraId="5A0EB4A7"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Facilitate and coordinate Youth projects, activities, and events in the community.  </w:t>
            </w:r>
          </w:p>
        </w:tc>
        <w:tc>
          <w:tcPr>
            <w:tcW w:w="1843" w:type="dxa"/>
            <w:tcBorders>
              <w:top w:val="single" w:sz="4" w:space="0" w:color="auto"/>
              <w:left w:val="single" w:sz="4" w:space="0" w:color="auto"/>
              <w:bottom w:val="single" w:sz="4" w:space="0" w:color="auto"/>
              <w:right w:val="single" w:sz="4" w:space="0" w:color="auto"/>
            </w:tcBorders>
            <w:vAlign w:val="center"/>
          </w:tcPr>
          <w:p w14:paraId="01354E1A"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Increase number of Youth project activities in Kilifi  County</w:t>
            </w:r>
          </w:p>
        </w:tc>
        <w:tc>
          <w:tcPr>
            <w:tcW w:w="1559" w:type="dxa"/>
            <w:tcBorders>
              <w:top w:val="single" w:sz="4" w:space="0" w:color="auto"/>
              <w:left w:val="single" w:sz="4" w:space="0" w:color="auto"/>
              <w:bottom w:val="single" w:sz="4" w:space="0" w:color="auto"/>
              <w:right w:val="single" w:sz="4" w:space="0" w:color="auto"/>
            </w:tcBorders>
            <w:vAlign w:val="center"/>
          </w:tcPr>
          <w:p w14:paraId="7501F057"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No of youth-led community projects</w:t>
            </w:r>
          </w:p>
        </w:tc>
        <w:tc>
          <w:tcPr>
            <w:tcW w:w="1418" w:type="dxa"/>
            <w:tcBorders>
              <w:top w:val="single" w:sz="4" w:space="0" w:color="auto"/>
              <w:left w:val="single" w:sz="4" w:space="0" w:color="auto"/>
              <w:bottom w:val="single" w:sz="4" w:space="0" w:color="auto"/>
              <w:right w:val="single" w:sz="4" w:space="0" w:color="auto"/>
            </w:tcBorders>
            <w:vAlign w:val="center"/>
          </w:tcPr>
          <w:p w14:paraId="666E42F3"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Identify existing youth project activities</w:t>
            </w:r>
          </w:p>
        </w:tc>
        <w:tc>
          <w:tcPr>
            <w:tcW w:w="1134" w:type="dxa"/>
            <w:tcBorders>
              <w:top w:val="single" w:sz="4" w:space="0" w:color="auto"/>
              <w:left w:val="single" w:sz="4" w:space="0" w:color="auto"/>
              <w:bottom w:val="single" w:sz="4" w:space="0" w:color="auto"/>
              <w:right w:val="single" w:sz="4" w:space="0" w:color="auto"/>
            </w:tcBorders>
            <w:vAlign w:val="center"/>
          </w:tcPr>
          <w:p w14:paraId="2F0B47B5"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Monthly and quarterly reports </w:t>
            </w:r>
          </w:p>
        </w:tc>
        <w:tc>
          <w:tcPr>
            <w:tcW w:w="1411" w:type="dxa"/>
            <w:tcBorders>
              <w:top w:val="single" w:sz="4" w:space="0" w:color="auto"/>
              <w:left w:val="single" w:sz="4" w:space="0" w:color="auto"/>
              <w:bottom w:val="single" w:sz="4" w:space="0" w:color="auto"/>
              <w:right w:val="single" w:sz="4" w:space="0" w:color="auto"/>
            </w:tcBorders>
            <w:vAlign w:val="center"/>
          </w:tcPr>
          <w:p w14:paraId="5ECAC604"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County </w:t>
            </w:r>
            <w:proofErr w:type="spellStart"/>
            <w:r w:rsidRPr="00921A23">
              <w:rPr>
                <w:rFonts w:asciiTheme="majorHAnsi" w:hAnsiTheme="majorHAnsi"/>
                <w:color w:val="000000"/>
                <w:sz w:val="22"/>
                <w:szCs w:val="22"/>
              </w:rPr>
              <w:t>Yputh</w:t>
            </w:r>
            <w:proofErr w:type="spellEnd"/>
            <w:r w:rsidRPr="00921A23">
              <w:rPr>
                <w:rFonts w:asciiTheme="majorHAnsi" w:hAnsiTheme="majorHAnsi"/>
                <w:color w:val="000000"/>
                <w:sz w:val="22"/>
                <w:szCs w:val="22"/>
              </w:rPr>
              <w:t xml:space="preserve"> representative and County Dept. for youth</w:t>
            </w:r>
          </w:p>
        </w:tc>
      </w:tr>
      <w:tr w:rsidR="00934387" w:rsidRPr="00921A23" w14:paraId="3636EE41" w14:textId="77777777">
        <w:trPr>
          <w:trHeight w:val="285"/>
        </w:trPr>
        <w:tc>
          <w:tcPr>
            <w:tcW w:w="1413" w:type="dxa"/>
            <w:vMerge/>
            <w:tcBorders>
              <w:top w:val="single" w:sz="4" w:space="0" w:color="auto"/>
              <w:left w:val="single" w:sz="4" w:space="0" w:color="auto"/>
              <w:bottom w:val="single" w:sz="4" w:space="0" w:color="auto"/>
              <w:right w:val="single" w:sz="4" w:space="0" w:color="auto"/>
            </w:tcBorders>
            <w:shd w:val="clear" w:color="FFFFFF" w:fill="9CC2E5"/>
            <w:vAlign w:val="center"/>
          </w:tcPr>
          <w:p w14:paraId="4ACEFC24" w14:textId="77777777" w:rsidR="00934387" w:rsidRPr="00921A23" w:rsidRDefault="00934387">
            <w:pPr>
              <w:jc w:val="center"/>
              <w:rPr>
                <w:rFonts w:asciiTheme="majorHAnsi" w:hAnsiTheme="majorHAns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tcPr>
          <w:p w14:paraId="01ABC66D"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promoting active citizenship, social inclusion and solidarity among youth including those with special needs and other vulnerable groups </w:t>
            </w:r>
          </w:p>
        </w:tc>
        <w:tc>
          <w:tcPr>
            <w:tcW w:w="1843" w:type="dxa"/>
            <w:tcBorders>
              <w:top w:val="single" w:sz="4" w:space="0" w:color="auto"/>
              <w:left w:val="single" w:sz="4" w:space="0" w:color="auto"/>
              <w:bottom w:val="single" w:sz="4" w:space="0" w:color="auto"/>
              <w:right w:val="single" w:sz="4" w:space="0" w:color="auto"/>
            </w:tcBorders>
            <w:vAlign w:val="center"/>
          </w:tcPr>
          <w:p w14:paraId="35E7F2CE"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Improved active citizenship and social inclusion of Youth in Kilifi  County</w:t>
            </w:r>
          </w:p>
        </w:tc>
        <w:tc>
          <w:tcPr>
            <w:tcW w:w="1559" w:type="dxa"/>
            <w:tcBorders>
              <w:top w:val="single" w:sz="4" w:space="0" w:color="auto"/>
              <w:left w:val="single" w:sz="4" w:space="0" w:color="auto"/>
              <w:bottom w:val="single" w:sz="4" w:space="0" w:color="auto"/>
              <w:right w:val="single" w:sz="4" w:space="0" w:color="auto"/>
            </w:tcBorders>
            <w:vAlign w:val="center"/>
          </w:tcPr>
          <w:p w14:paraId="1E5A8CF3"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Number of Youth trained in Kilifi  County</w:t>
            </w:r>
          </w:p>
        </w:tc>
        <w:tc>
          <w:tcPr>
            <w:tcW w:w="1418" w:type="dxa"/>
            <w:tcBorders>
              <w:top w:val="single" w:sz="4" w:space="0" w:color="auto"/>
              <w:left w:val="single" w:sz="4" w:space="0" w:color="auto"/>
              <w:bottom w:val="single" w:sz="4" w:space="0" w:color="auto"/>
              <w:right w:val="single" w:sz="4" w:space="0" w:color="auto"/>
            </w:tcBorders>
            <w:vAlign w:val="center"/>
          </w:tcPr>
          <w:p w14:paraId="12DE1508"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Training of youth on active citizenship through dialogue forums at all levels (county, sub-counties, and wards)</w:t>
            </w:r>
          </w:p>
        </w:tc>
        <w:tc>
          <w:tcPr>
            <w:tcW w:w="1134" w:type="dxa"/>
            <w:tcBorders>
              <w:top w:val="single" w:sz="4" w:space="0" w:color="auto"/>
              <w:left w:val="single" w:sz="4" w:space="0" w:color="auto"/>
              <w:bottom w:val="single" w:sz="4" w:space="0" w:color="auto"/>
              <w:right w:val="single" w:sz="4" w:space="0" w:color="auto"/>
            </w:tcBorders>
            <w:vAlign w:val="center"/>
          </w:tcPr>
          <w:p w14:paraId="6CD983B5"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Training reports</w:t>
            </w:r>
          </w:p>
        </w:tc>
        <w:tc>
          <w:tcPr>
            <w:tcW w:w="1411" w:type="dxa"/>
            <w:tcBorders>
              <w:top w:val="single" w:sz="4" w:space="0" w:color="auto"/>
              <w:left w:val="single" w:sz="4" w:space="0" w:color="auto"/>
              <w:bottom w:val="single" w:sz="4" w:space="0" w:color="auto"/>
              <w:right w:val="single" w:sz="4" w:space="0" w:color="auto"/>
            </w:tcBorders>
            <w:vAlign w:val="center"/>
          </w:tcPr>
          <w:p w14:paraId="6F9EB29C"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County Dept. for youth</w:t>
            </w:r>
          </w:p>
        </w:tc>
      </w:tr>
      <w:tr w:rsidR="00934387" w:rsidRPr="00921A23" w14:paraId="7A245462" w14:textId="77777777">
        <w:trPr>
          <w:trHeight w:val="540"/>
        </w:trPr>
        <w:tc>
          <w:tcPr>
            <w:tcW w:w="10768" w:type="dxa"/>
            <w:gridSpan w:val="7"/>
            <w:tcBorders>
              <w:top w:val="single" w:sz="4" w:space="0" w:color="auto"/>
              <w:left w:val="single" w:sz="4" w:space="0" w:color="auto"/>
              <w:bottom w:val="single" w:sz="4" w:space="0" w:color="auto"/>
              <w:right w:val="single" w:sz="4" w:space="0" w:color="auto"/>
            </w:tcBorders>
            <w:shd w:val="clear" w:color="FFFFFF" w:fill="A8D08D"/>
          </w:tcPr>
          <w:p w14:paraId="745EF685" w14:textId="77777777" w:rsidR="00934387" w:rsidRPr="00921A23" w:rsidRDefault="00921A23">
            <w:pPr>
              <w:jc w:val="center"/>
              <w:rPr>
                <w:rFonts w:asciiTheme="majorHAnsi" w:hAnsiTheme="majorHAnsi"/>
                <w:sz w:val="22"/>
                <w:szCs w:val="22"/>
              </w:rPr>
            </w:pPr>
            <w:r w:rsidRPr="00921A23">
              <w:rPr>
                <w:rFonts w:asciiTheme="majorHAnsi" w:hAnsiTheme="majorHAnsi"/>
                <w:b/>
                <w:bCs/>
                <w:color w:val="000000"/>
                <w:sz w:val="22"/>
                <w:szCs w:val="22"/>
              </w:rPr>
              <w:t xml:space="preserve">AGRICULTURE SECTOR </w:t>
            </w:r>
          </w:p>
        </w:tc>
      </w:tr>
      <w:tr w:rsidR="00934387" w:rsidRPr="00921A23" w14:paraId="1B1CCBBC" w14:textId="77777777">
        <w:trPr>
          <w:trHeight w:val="540"/>
        </w:trPr>
        <w:tc>
          <w:tcPr>
            <w:tcW w:w="1413" w:type="dxa"/>
            <w:tcBorders>
              <w:top w:val="single" w:sz="4" w:space="0" w:color="auto"/>
              <w:left w:val="single" w:sz="4" w:space="0" w:color="auto"/>
              <w:bottom w:val="single" w:sz="4" w:space="0" w:color="auto"/>
              <w:right w:val="single" w:sz="4" w:space="0" w:color="auto"/>
            </w:tcBorders>
            <w:vAlign w:val="center"/>
          </w:tcPr>
          <w:p w14:paraId="5EC62E68"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Goal</w:t>
            </w:r>
          </w:p>
        </w:tc>
        <w:tc>
          <w:tcPr>
            <w:tcW w:w="1990" w:type="dxa"/>
            <w:tcBorders>
              <w:top w:val="single" w:sz="4" w:space="0" w:color="auto"/>
              <w:left w:val="single" w:sz="4" w:space="0" w:color="auto"/>
              <w:bottom w:val="single" w:sz="4" w:space="0" w:color="auto"/>
              <w:right w:val="single" w:sz="4" w:space="0" w:color="auto"/>
            </w:tcBorders>
            <w:vAlign w:val="center"/>
          </w:tcPr>
          <w:p w14:paraId="73EF40E4"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Strategies</w:t>
            </w:r>
          </w:p>
        </w:tc>
        <w:tc>
          <w:tcPr>
            <w:tcW w:w="1843" w:type="dxa"/>
            <w:tcBorders>
              <w:top w:val="single" w:sz="4" w:space="0" w:color="auto"/>
              <w:left w:val="single" w:sz="4" w:space="0" w:color="auto"/>
              <w:bottom w:val="single" w:sz="4" w:space="0" w:color="auto"/>
              <w:right w:val="single" w:sz="4" w:space="0" w:color="auto"/>
            </w:tcBorders>
            <w:vAlign w:val="center"/>
          </w:tcPr>
          <w:p w14:paraId="3C99675C"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Outcome</w:t>
            </w:r>
          </w:p>
        </w:tc>
        <w:tc>
          <w:tcPr>
            <w:tcW w:w="1559" w:type="dxa"/>
            <w:tcBorders>
              <w:top w:val="single" w:sz="4" w:space="0" w:color="auto"/>
              <w:left w:val="single" w:sz="4" w:space="0" w:color="auto"/>
              <w:bottom w:val="single" w:sz="4" w:space="0" w:color="auto"/>
              <w:right w:val="single" w:sz="4" w:space="0" w:color="auto"/>
            </w:tcBorders>
            <w:vAlign w:val="center"/>
          </w:tcPr>
          <w:p w14:paraId="641F0A10"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Indicator</w:t>
            </w:r>
          </w:p>
        </w:tc>
        <w:tc>
          <w:tcPr>
            <w:tcW w:w="1418" w:type="dxa"/>
            <w:tcBorders>
              <w:top w:val="single" w:sz="4" w:space="0" w:color="auto"/>
              <w:left w:val="single" w:sz="4" w:space="0" w:color="auto"/>
              <w:bottom w:val="single" w:sz="4" w:space="0" w:color="auto"/>
              <w:right w:val="single" w:sz="4" w:space="0" w:color="auto"/>
            </w:tcBorders>
            <w:vAlign w:val="center"/>
          </w:tcPr>
          <w:p w14:paraId="15D1F942"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Activities</w:t>
            </w:r>
          </w:p>
        </w:tc>
        <w:tc>
          <w:tcPr>
            <w:tcW w:w="1134" w:type="dxa"/>
            <w:tcBorders>
              <w:top w:val="single" w:sz="4" w:space="0" w:color="auto"/>
              <w:left w:val="single" w:sz="4" w:space="0" w:color="auto"/>
              <w:bottom w:val="single" w:sz="4" w:space="0" w:color="auto"/>
              <w:right w:val="single" w:sz="4" w:space="0" w:color="auto"/>
            </w:tcBorders>
            <w:vAlign w:val="center"/>
          </w:tcPr>
          <w:p w14:paraId="33540C9A"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Means of verification</w:t>
            </w:r>
          </w:p>
        </w:tc>
        <w:tc>
          <w:tcPr>
            <w:tcW w:w="1411" w:type="dxa"/>
            <w:tcBorders>
              <w:top w:val="single" w:sz="4" w:space="0" w:color="auto"/>
              <w:left w:val="single" w:sz="4" w:space="0" w:color="auto"/>
              <w:bottom w:val="single" w:sz="4" w:space="0" w:color="auto"/>
              <w:right w:val="single" w:sz="4" w:space="0" w:color="auto"/>
            </w:tcBorders>
            <w:vAlign w:val="center"/>
          </w:tcPr>
          <w:p w14:paraId="3A744F8E"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 xml:space="preserve">Key actors </w:t>
            </w:r>
          </w:p>
        </w:tc>
      </w:tr>
      <w:tr w:rsidR="00934387" w:rsidRPr="00921A23" w14:paraId="5135346D" w14:textId="77777777">
        <w:trPr>
          <w:trHeight w:val="975"/>
        </w:trPr>
        <w:tc>
          <w:tcPr>
            <w:tcW w:w="1413" w:type="dxa"/>
            <w:vMerge w:val="restart"/>
            <w:tcBorders>
              <w:top w:val="single" w:sz="4" w:space="0" w:color="auto"/>
              <w:left w:val="single" w:sz="4" w:space="0" w:color="auto"/>
              <w:bottom w:val="single" w:sz="4" w:space="0" w:color="auto"/>
              <w:right w:val="single" w:sz="4" w:space="0" w:color="auto"/>
            </w:tcBorders>
            <w:shd w:val="clear" w:color="FFFFFF" w:fill="9CC2E5"/>
            <w:vAlign w:val="center"/>
          </w:tcPr>
          <w:p w14:paraId="3AC0BA46" w14:textId="77777777" w:rsidR="00934387" w:rsidRPr="00921A23" w:rsidRDefault="00921A23">
            <w:pPr>
              <w:jc w:val="center"/>
              <w:rPr>
                <w:rFonts w:asciiTheme="majorHAnsi" w:hAnsiTheme="majorHAnsi"/>
                <w:sz w:val="22"/>
                <w:szCs w:val="22"/>
              </w:rPr>
            </w:pPr>
            <w:r w:rsidRPr="00921A23">
              <w:rPr>
                <w:rFonts w:asciiTheme="majorHAnsi" w:hAnsiTheme="majorHAnsi"/>
                <w:b/>
                <w:bCs/>
                <w:color w:val="000000"/>
                <w:sz w:val="22"/>
                <w:szCs w:val="22"/>
              </w:rPr>
              <w:t xml:space="preserve">To promote youth active </w:t>
            </w:r>
            <w:proofErr w:type="spellStart"/>
            <w:r w:rsidRPr="00921A23">
              <w:rPr>
                <w:rFonts w:asciiTheme="majorHAnsi" w:hAnsiTheme="majorHAnsi"/>
                <w:b/>
                <w:bCs/>
                <w:color w:val="000000"/>
                <w:sz w:val="22"/>
                <w:szCs w:val="22"/>
              </w:rPr>
              <w:t>particpation</w:t>
            </w:r>
            <w:proofErr w:type="spellEnd"/>
            <w:r w:rsidRPr="00921A23">
              <w:rPr>
                <w:rFonts w:asciiTheme="majorHAnsi" w:hAnsiTheme="majorHAnsi"/>
                <w:b/>
                <w:bCs/>
                <w:color w:val="000000"/>
                <w:sz w:val="22"/>
                <w:szCs w:val="22"/>
              </w:rPr>
              <w:t xml:space="preserve"> in the agricultural sector through </w:t>
            </w:r>
            <w:proofErr w:type="spellStart"/>
            <w:r w:rsidRPr="00921A23">
              <w:rPr>
                <w:rFonts w:asciiTheme="majorHAnsi" w:hAnsiTheme="majorHAnsi"/>
                <w:b/>
                <w:bCs/>
                <w:color w:val="000000"/>
                <w:sz w:val="22"/>
                <w:szCs w:val="22"/>
              </w:rPr>
              <w:t>abgribusiness</w:t>
            </w:r>
            <w:proofErr w:type="spellEnd"/>
            <w:r w:rsidRPr="00921A23">
              <w:rPr>
                <w:rFonts w:asciiTheme="majorHAnsi" w:hAnsiTheme="majorHAnsi"/>
                <w:b/>
                <w:bCs/>
                <w:color w:val="000000"/>
                <w:sz w:val="22"/>
                <w:szCs w:val="22"/>
              </w:rPr>
              <w:t xml:space="preserve"> value chain</w:t>
            </w:r>
          </w:p>
        </w:tc>
        <w:tc>
          <w:tcPr>
            <w:tcW w:w="1990" w:type="dxa"/>
            <w:tcBorders>
              <w:top w:val="single" w:sz="4" w:space="0" w:color="auto"/>
              <w:left w:val="single" w:sz="4" w:space="0" w:color="auto"/>
              <w:bottom w:val="single" w:sz="4" w:space="0" w:color="auto"/>
              <w:right w:val="single" w:sz="4" w:space="0" w:color="auto"/>
            </w:tcBorders>
            <w:vAlign w:val="center"/>
          </w:tcPr>
          <w:p w14:paraId="0EB6D424"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1.1 Provide youth  farmers with market information, link with markets and agricultural extension services; </w:t>
            </w:r>
          </w:p>
        </w:tc>
        <w:tc>
          <w:tcPr>
            <w:tcW w:w="1843" w:type="dxa"/>
            <w:tcBorders>
              <w:top w:val="single" w:sz="4" w:space="0" w:color="auto"/>
              <w:left w:val="single" w:sz="4" w:space="0" w:color="auto"/>
              <w:bottom w:val="single" w:sz="4" w:space="0" w:color="auto"/>
              <w:right w:val="single" w:sz="4" w:space="0" w:color="auto"/>
            </w:tcBorders>
            <w:vAlign w:val="center"/>
          </w:tcPr>
          <w:p w14:paraId="16F53236"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Increased number of informed youth on market and agricultural extension services</w:t>
            </w:r>
          </w:p>
        </w:tc>
        <w:tc>
          <w:tcPr>
            <w:tcW w:w="1559" w:type="dxa"/>
            <w:tcBorders>
              <w:top w:val="single" w:sz="4" w:space="0" w:color="auto"/>
              <w:left w:val="single" w:sz="4" w:space="0" w:color="auto"/>
              <w:bottom w:val="single" w:sz="4" w:space="0" w:color="auto"/>
              <w:right w:val="single" w:sz="4" w:space="0" w:color="auto"/>
            </w:tcBorders>
            <w:vAlign w:val="center"/>
          </w:tcPr>
          <w:p w14:paraId="5793FFE2"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Number of youth who has </w:t>
            </w:r>
            <w:proofErr w:type="spellStart"/>
            <w:r w:rsidRPr="00921A23">
              <w:rPr>
                <w:rFonts w:asciiTheme="majorHAnsi" w:hAnsiTheme="majorHAnsi"/>
                <w:color w:val="000000"/>
                <w:sz w:val="22"/>
                <w:szCs w:val="22"/>
              </w:rPr>
              <w:t>acess</w:t>
            </w:r>
            <w:proofErr w:type="spellEnd"/>
            <w:r w:rsidRPr="00921A23">
              <w:rPr>
                <w:rFonts w:asciiTheme="majorHAnsi" w:hAnsiTheme="majorHAnsi"/>
                <w:color w:val="000000"/>
                <w:sz w:val="22"/>
                <w:szCs w:val="22"/>
              </w:rPr>
              <w:t xml:space="preserve"> to market and </w:t>
            </w:r>
            <w:proofErr w:type="spellStart"/>
            <w:r w:rsidRPr="00921A23">
              <w:rPr>
                <w:rFonts w:asciiTheme="majorHAnsi" w:hAnsiTheme="majorHAnsi"/>
                <w:color w:val="000000"/>
                <w:sz w:val="22"/>
                <w:szCs w:val="22"/>
              </w:rPr>
              <w:t>agricultual</w:t>
            </w:r>
            <w:proofErr w:type="spellEnd"/>
            <w:r w:rsidRPr="00921A23">
              <w:rPr>
                <w:rFonts w:asciiTheme="majorHAnsi" w:hAnsiTheme="majorHAnsi"/>
                <w:color w:val="000000"/>
                <w:sz w:val="22"/>
                <w:szCs w:val="22"/>
              </w:rPr>
              <w:t xml:space="preserve"> extension services information</w:t>
            </w:r>
          </w:p>
        </w:tc>
        <w:tc>
          <w:tcPr>
            <w:tcW w:w="1418" w:type="dxa"/>
            <w:tcBorders>
              <w:top w:val="single" w:sz="4" w:space="0" w:color="auto"/>
              <w:left w:val="single" w:sz="4" w:space="0" w:color="auto"/>
              <w:bottom w:val="single" w:sz="4" w:space="0" w:color="auto"/>
              <w:right w:val="single" w:sz="4" w:space="0" w:color="auto"/>
            </w:tcBorders>
            <w:vAlign w:val="center"/>
          </w:tcPr>
          <w:p w14:paraId="63CC58C4"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Mapping of youth involved in agricultural activities  </w:t>
            </w:r>
          </w:p>
        </w:tc>
        <w:tc>
          <w:tcPr>
            <w:tcW w:w="1134" w:type="dxa"/>
            <w:tcBorders>
              <w:top w:val="single" w:sz="4" w:space="0" w:color="auto"/>
              <w:left w:val="single" w:sz="4" w:space="0" w:color="auto"/>
              <w:bottom w:val="single" w:sz="4" w:space="0" w:color="auto"/>
              <w:right w:val="single" w:sz="4" w:space="0" w:color="auto"/>
            </w:tcBorders>
            <w:vAlign w:val="center"/>
          </w:tcPr>
          <w:p w14:paraId="317644F9"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411" w:type="dxa"/>
            <w:tcBorders>
              <w:top w:val="single" w:sz="4" w:space="0" w:color="auto"/>
              <w:left w:val="single" w:sz="4" w:space="0" w:color="auto"/>
              <w:bottom w:val="single" w:sz="4" w:space="0" w:color="auto"/>
              <w:right w:val="single" w:sz="4" w:space="0" w:color="auto"/>
            </w:tcBorders>
          </w:tcPr>
          <w:p w14:paraId="2140E245"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r>
      <w:tr w:rsidR="00934387" w:rsidRPr="00921A23" w14:paraId="48A4A039" w14:textId="77777777">
        <w:trPr>
          <w:trHeight w:val="285"/>
        </w:trPr>
        <w:tc>
          <w:tcPr>
            <w:tcW w:w="1413" w:type="dxa"/>
            <w:vMerge/>
            <w:tcBorders>
              <w:top w:val="single" w:sz="4" w:space="0" w:color="auto"/>
              <w:left w:val="single" w:sz="4" w:space="0" w:color="auto"/>
              <w:bottom w:val="single" w:sz="4" w:space="0" w:color="auto"/>
              <w:right w:val="single" w:sz="4" w:space="0" w:color="auto"/>
            </w:tcBorders>
            <w:shd w:val="clear" w:color="FFFFFF" w:fill="9CC2E5"/>
            <w:vAlign w:val="center"/>
          </w:tcPr>
          <w:p w14:paraId="01291EC1" w14:textId="77777777" w:rsidR="00934387" w:rsidRPr="00921A23" w:rsidRDefault="00934387">
            <w:pPr>
              <w:jc w:val="center"/>
              <w:rPr>
                <w:rFonts w:asciiTheme="majorHAnsi" w:hAnsiTheme="majorHAns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tcPr>
          <w:p w14:paraId="218D8DD5"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1.2  Equip the youth with agriculture equipment and machinery </w:t>
            </w:r>
          </w:p>
        </w:tc>
        <w:tc>
          <w:tcPr>
            <w:tcW w:w="1843" w:type="dxa"/>
            <w:tcBorders>
              <w:top w:val="single" w:sz="4" w:space="0" w:color="auto"/>
              <w:left w:val="single" w:sz="4" w:space="0" w:color="auto"/>
              <w:bottom w:val="single" w:sz="4" w:space="0" w:color="auto"/>
              <w:right w:val="single" w:sz="4" w:space="0" w:color="auto"/>
            </w:tcBorders>
            <w:vAlign w:val="center"/>
          </w:tcPr>
          <w:p w14:paraId="4E86F54D"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Increase number of youth equipped with farming machinery and tools</w:t>
            </w:r>
          </w:p>
        </w:tc>
        <w:tc>
          <w:tcPr>
            <w:tcW w:w="1559" w:type="dxa"/>
            <w:tcBorders>
              <w:top w:val="single" w:sz="4" w:space="0" w:color="auto"/>
              <w:left w:val="single" w:sz="4" w:space="0" w:color="auto"/>
              <w:bottom w:val="single" w:sz="4" w:space="0" w:color="auto"/>
              <w:right w:val="single" w:sz="4" w:space="0" w:color="auto"/>
            </w:tcBorders>
            <w:vAlign w:val="center"/>
          </w:tcPr>
          <w:p w14:paraId="2A7D76E9"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Number of youth equipped with farming machinery and tools</w:t>
            </w:r>
          </w:p>
        </w:tc>
        <w:tc>
          <w:tcPr>
            <w:tcW w:w="1418" w:type="dxa"/>
            <w:tcBorders>
              <w:top w:val="single" w:sz="4" w:space="0" w:color="auto"/>
              <w:left w:val="single" w:sz="4" w:space="0" w:color="auto"/>
              <w:bottom w:val="single" w:sz="4" w:space="0" w:color="auto"/>
              <w:right w:val="single" w:sz="4" w:space="0" w:color="auto"/>
            </w:tcBorders>
            <w:vAlign w:val="center"/>
          </w:tcPr>
          <w:p w14:paraId="2A47820B"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Mapping of youth involved in agricultural activities  Conduct training of youth on machinery use in collaboration with the County agricultural extension </w:t>
            </w:r>
            <w:r w:rsidRPr="00921A23">
              <w:rPr>
                <w:rFonts w:asciiTheme="majorHAnsi" w:hAnsiTheme="majorHAnsi"/>
                <w:color w:val="000000"/>
                <w:sz w:val="22"/>
                <w:szCs w:val="22"/>
              </w:rPr>
              <w:lastRenderedPageBreak/>
              <w:t>officers &amp; other stakeholders</w:t>
            </w:r>
          </w:p>
        </w:tc>
        <w:tc>
          <w:tcPr>
            <w:tcW w:w="1134" w:type="dxa"/>
            <w:tcBorders>
              <w:top w:val="single" w:sz="4" w:space="0" w:color="auto"/>
              <w:left w:val="single" w:sz="4" w:space="0" w:color="auto"/>
              <w:bottom w:val="single" w:sz="4" w:space="0" w:color="auto"/>
              <w:right w:val="single" w:sz="4" w:space="0" w:color="auto"/>
            </w:tcBorders>
            <w:vAlign w:val="center"/>
          </w:tcPr>
          <w:p w14:paraId="145498B8"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lastRenderedPageBreak/>
              <w:t>Training reports</w:t>
            </w:r>
          </w:p>
        </w:tc>
        <w:tc>
          <w:tcPr>
            <w:tcW w:w="1411" w:type="dxa"/>
            <w:tcBorders>
              <w:top w:val="single" w:sz="4" w:space="0" w:color="auto"/>
              <w:left w:val="single" w:sz="4" w:space="0" w:color="auto"/>
              <w:bottom w:val="single" w:sz="4" w:space="0" w:color="auto"/>
              <w:right w:val="single" w:sz="4" w:space="0" w:color="auto"/>
            </w:tcBorders>
          </w:tcPr>
          <w:p w14:paraId="0C739194"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r>
      <w:tr w:rsidR="00934387" w:rsidRPr="00921A23" w14:paraId="0A983BCE" w14:textId="77777777">
        <w:trPr>
          <w:trHeight w:val="285"/>
        </w:trPr>
        <w:tc>
          <w:tcPr>
            <w:tcW w:w="1413" w:type="dxa"/>
            <w:vMerge/>
            <w:tcBorders>
              <w:top w:val="single" w:sz="4" w:space="0" w:color="auto"/>
              <w:left w:val="single" w:sz="4" w:space="0" w:color="auto"/>
              <w:bottom w:val="single" w:sz="4" w:space="0" w:color="auto"/>
              <w:right w:val="single" w:sz="4" w:space="0" w:color="auto"/>
            </w:tcBorders>
            <w:shd w:val="clear" w:color="FFFFFF" w:fill="9CC2E5"/>
            <w:vAlign w:val="center"/>
          </w:tcPr>
          <w:p w14:paraId="6EA39328" w14:textId="77777777" w:rsidR="00934387" w:rsidRPr="00921A23" w:rsidRDefault="00934387">
            <w:pPr>
              <w:jc w:val="center"/>
              <w:rPr>
                <w:rFonts w:asciiTheme="majorHAnsi" w:hAnsiTheme="majorHAnsi"/>
                <w:sz w:val="22"/>
                <w:szCs w:val="22"/>
              </w:rPr>
            </w:pPr>
          </w:p>
        </w:tc>
        <w:tc>
          <w:tcPr>
            <w:tcW w:w="1990" w:type="dxa"/>
            <w:tcBorders>
              <w:top w:val="single" w:sz="4" w:space="0" w:color="auto"/>
              <w:left w:val="single" w:sz="4" w:space="0" w:color="auto"/>
              <w:bottom w:val="single" w:sz="4" w:space="0" w:color="auto"/>
              <w:right w:val="single" w:sz="4" w:space="0" w:color="auto"/>
            </w:tcBorders>
            <w:vAlign w:val="bottom"/>
          </w:tcPr>
          <w:p w14:paraId="14514751"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Develop mechanism that attract the youth to Agribusiness</w:t>
            </w:r>
          </w:p>
        </w:tc>
        <w:tc>
          <w:tcPr>
            <w:tcW w:w="1843" w:type="dxa"/>
            <w:tcBorders>
              <w:top w:val="single" w:sz="4" w:space="0" w:color="auto"/>
              <w:left w:val="single" w:sz="4" w:space="0" w:color="auto"/>
              <w:bottom w:val="single" w:sz="4" w:space="0" w:color="auto"/>
              <w:right w:val="single" w:sz="4" w:space="0" w:color="auto"/>
            </w:tcBorders>
            <w:vAlign w:val="bottom"/>
          </w:tcPr>
          <w:p w14:paraId="0D29A38E"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Improved sensitization of youth on opportunities in agribusiness</w:t>
            </w:r>
          </w:p>
        </w:tc>
        <w:tc>
          <w:tcPr>
            <w:tcW w:w="1559" w:type="dxa"/>
            <w:tcBorders>
              <w:top w:val="single" w:sz="4" w:space="0" w:color="auto"/>
              <w:left w:val="single" w:sz="4" w:space="0" w:color="auto"/>
              <w:bottom w:val="single" w:sz="4" w:space="0" w:color="auto"/>
              <w:right w:val="single" w:sz="4" w:space="0" w:color="auto"/>
            </w:tcBorders>
          </w:tcPr>
          <w:p w14:paraId="117429BF"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vAlign w:val="bottom"/>
          </w:tcPr>
          <w:p w14:paraId="30724FD7"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Conduct awareness campaigns on available opportunities in the agricultural sector </w:t>
            </w:r>
          </w:p>
        </w:tc>
        <w:tc>
          <w:tcPr>
            <w:tcW w:w="1134" w:type="dxa"/>
            <w:tcBorders>
              <w:top w:val="single" w:sz="4" w:space="0" w:color="auto"/>
              <w:left w:val="single" w:sz="4" w:space="0" w:color="auto"/>
              <w:bottom w:val="single" w:sz="4" w:space="0" w:color="auto"/>
              <w:right w:val="single" w:sz="4" w:space="0" w:color="auto"/>
            </w:tcBorders>
          </w:tcPr>
          <w:p w14:paraId="2C6DC193"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411" w:type="dxa"/>
            <w:tcBorders>
              <w:top w:val="single" w:sz="4" w:space="0" w:color="auto"/>
              <w:left w:val="single" w:sz="4" w:space="0" w:color="auto"/>
              <w:bottom w:val="single" w:sz="4" w:space="0" w:color="auto"/>
              <w:right w:val="single" w:sz="4" w:space="0" w:color="auto"/>
            </w:tcBorders>
          </w:tcPr>
          <w:p w14:paraId="09A7EF69"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r>
      <w:tr w:rsidR="00934387" w:rsidRPr="00921A23" w14:paraId="514422E4" w14:textId="77777777">
        <w:trPr>
          <w:trHeight w:val="285"/>
        </w:trPr>
        <w:tc>
          <w:tcPr>
            <w:tcW w:w="1413" w:type="dxa"/>
            <w:vMerge/>
            <w:tcBorders>
              <w:top w:val="single" w:sz="4" w:space="0" w:color="auto"/>
              <w:left w:val="single" w:sz="4" w:space="0" w:color="auto"/>
              <w:bottom w:val="single" w:sz="4" w:space="0" w:color="auto"/>
              <w:right w:val="single" w:sz="4" w:space="0" w:color="auto"/>
            </w:tcBorders>
            <w:shd w:val="clear" w:color="FFFFFF" w:fill="9CC2E5"/>
            <w:vAlign w:val="center"/>
          </w:tcPr>
          <w:p w14:paraId="0D3B0B35" w14:textId="77777777" w:rsidR="00934387" w:rsidRPr="00921A23" w:rsidRDefault="00934387">
            <w:pPr>
              <w:jc w:val="center"/>
              <w:rPr>
                <w:rFonts w:asciiTheme="majorHAnsi" w:hAnsiTheme="majorHAnsi"/>
                <w:sz w:val="22"/>
                <w:szCs w:val="22"/>
              </w:rPr>
            </w:pPr>
          </w:p>
        </w:tc>
        <w:tc>
          <w:tcPr>
            <w:tcW w:w="1990" w:type="dxa"/>
            <w:tcBorders>
              <w:top w:val="single" w:sz="4" w:space="0" w:color="auto"/>
              <w:left w:val="single" w:sz="4" w:space="0" w:color="auto"/>
              <w:bottom w:val="single" w:sz="4" w:space="0" w:color="auto"/>
              <w:right w:val="single" w:sz="4" w:space="0" w:color="auto"/>
            </w:tcBorders>
            <w:vAlign w:val="bottom"/>
          </w:tcPr>
          <w:p w14:paraId="2D299AAA"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Profiling success stories of youth participating in agribusiness</w:t>
            </w:r>
          </w:p>
        </w:tc>
        <w:tc>
          <w:tcPr>
            <w:tcW w:w="1843" w:type="dxa"/>
            <w:tcBorders>
              <w:top w:val="single" w:sz="4" w:space="0" w:color="auto"/>
              <w:left w:val="single" w:sz="4" w:space="0" w:color="auto"/>
              <w:bottom w:val="single" w:sz="4" w:space="0" w:color="auto"/>
              <w:right w:val="single" w:sz="4" w:space="0" w:color="auto"/>
            </w:tcBorders>
            <w:vAlign w:val="bottom"/>
          </w:tcPr>
          <w:p w14:paraId="301F3E41"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Increased number of success stories of youth participating in agriculture</w:t>
            </w:r>
          </w:p>
        </w:tc>
        <w:tc>
          <w:tcPr>
            <w:tcW w:w="1559" w:type="dxa"/>
            <w:tcBorders>
              <w:top w:val="single" w:sz="4" w:space="0" w:color="auto"/>
              <w:left w:val="single" w:sz="4" w:space="0" w:color="auto"/>
              <w:bottom w:val="single" w:sz="4" w:space="0" w:color="auto"/>
              <w:right w:val="single" w:sz="4" w:space="0" w:color="auto"/>
            </w:tcBorders>
            <w:vAlign w:val="bottom"/>
          </w:tcPr>
          <w:p w14:paraId="39A41CEE"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Number of success stories of youth in agriculture</w:t>
            </w:r>
          </w:p>
        </w:tc>
        <w:tc>
          <w:tcPr>
            <w:tcW w:w="1418" w:type="dxa"/>
            <w:tcBorders>
              <w:top w:val="single" w:sz="4" w:space="0" w:color="auto"/>
              <w:left w:val="single" w:sz="4" w:space="0" w:color="auto"/>
              <w:bottom w:val="single" w:sz="4" w:space="0" w:color="auto"/>
              <w:right w:val="single" w:sz="4" w:space="0" w:color="auto"/>
            </w:tcBorders>
            <w:vAlign w:val="bottom"/>
          </w:tcPr>
          <w:p w14:paraId="67F69DB7"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Mapping for success stories of youth participating in agriculture</w:t>
            </w:r>
          </w:p>
        </w:tc>
        <w:tc>
          <w:tcPr>
            <w:tcW w:w="1134" w:type="dxa"/>
            <w:tcBorders>
              <w:top w:val="single" w:sz="4" w:space="0" w:color="auto"/>
              <w:left w:val="single" w:sz="4" w:space="0" w:color="auto"/>
              <w:bottom w:val="single" w:sz="4" w:space="0" w:color="auto"/>
              <w:right w:val="single" w:sz="4" w:space="0" w:color="auto"/>
            </w:tcBorders>
            <w:vAlign w:val="bottom"/>
          </w:tcPr>
          <w:p w14:paraId="7B0D6BB7"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Success stories reports</w:t>
            </w:r>
          </w:p>
        </w:tc>
        <w:tc>
          <w:tcPr>
            <w:tcW w:w="1411" w:type="dxa"/>
            <w:tcBorders>
              <w:top w:val="single" w:sz="4" w:space="0" w:color="auto"/>
              <w:left w:val="single" w:sz="4" w:space="0" w:color="auto"/>
              <w:bottom w:val="single" w:sz="4" w:space="0" w:color="auto"/>
              <w:right w:val="single" w:sz="4" w:space="0" w:color="auto"/>
            </w:tcBorders>
          </w:tcPr>
          <w:p w14:paraId="4CEA3D72"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r>
      <w:tr w:rsidR="00934387" w:rsidRPr="00921A23" w14:paraId="6003539C" w14:textId="77777777">
        <w:trPr>
          <w:trHeight w:val="795"/>
        </w:trPr>
        <w:tc>
          <w:tcPr>
            <w:tcW w:w="1413" w:type="dxa"/>
            <w:vMerge/>
            <w:tcBorders>
              <w:top w:val="single" w:sz="4" w:space="0" w:color="auto"/>
              <w:left w:val="single" w:sz="4" w:space="0" w:color="auto"/>
              <w:bottom w:val="single" w:sz="4" w:space="0" w:color="auto"/>
              <w:right w:val="single" w:sz="4" w:space="0" w:color="auto"/>
            </w:tcBorders>
            <w:shd w:val="clear" w:color="FFFFFF" w:fill="9CC2E5"/>
            <w:vAlign w:val="center"/>
          </w:tcPr>
          <w:p w14:paraId="3DFB74EC" w14:textId="77777777" w:rsidR="00934387" w:rsidRPr="00921A23" w:rsidRDefault="00934387">
            <w:pPr>
              <w:jc w:val="center"/>
              <w:rPr>
                <w:rFonts w:asciiTheme="majorHAnsi" w:hAnsiTheme="majorHAnsi"/>
                <w:sz w:val="22"/>
                <w:szCs w:val="22"/>
              </w:rPr>
            </w:pPr>
          </w:p>
        </w:tc>
        <w:tc>
          <w:tcPr>
            <w:tcW w:w="1990" w:type="dxa"/>
            <w:tcBorders>
              <w:top w:val="single" w:sz="4" w:space="0" w:color="auto"/>
              <w:left w:val="single" w:sz="4" w:space="0" w:color="auto"/>
              <w:bottom w:val="single" w:sz="4" w:space="0" w:color="auto"/>
              <w:right w:val="single" w:sz="4" w:space="0" w:color="auto"/>
            </w:tcBorders>
            <w:vAlign w:val="bottom"/>
          </w:tcPr>
          <w:p w14:paraId="72C15161"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Champion for more </w:t>
            </w:r>
            <w:proofErr w:type="spellStart"/>
            <w:r w:rsidRPr="00921A23">
              <w:rPr>
                <w:rFonts w:asciiTheme="majorHAnsi" w:hAnsiTheme="majorHAnsi"/>
                <w:color w:val="000000"/>
                <w:sz w:val="22"/>
                <w:szCs w:val="22"/>
              </w:rPr>
              <w:t>post harvest</w:t>
            </w:r>
            <w:proofErr w:type="spellEnd"/>
            <w:r w:rsidRPr="00921A23">
              <w:rPr>
                <w:rFonts w:asciiTheme="majorHAnsi" w:hAnsiTheme="majorHAnsi"/>
                <w:color w:val="000000"/>
                <w:sz w:val="22"/>
                <w:szCs w:val="22"/>
              </w:rPr>
              <w:t xml:space="preserve"> facilities in Kilifi  County</w:t>
            </w:r>
          </w:p>
        </w:tc>
        <w:tc>
          <w:tcPr>
            <w:tcW w:w="1843" w:type="dxa"/>
            <w:tcBorders>
              <w:top w:val="single" w:sz="4" w:space="0" w:color="auto"/>
              <w:left w:val="single" w:sz="4" w:space="0" w:color="auto"/>
              <w:bottom w:val="single" w:sz="4" w:space="0" w:color="auto"/>
              <w:right w:val="single" w:sz="4" w:space="0" w:color="auto"/>
            </w:tcBorders>
            <w:vAlign w:val="bottom"/>
          </w:tcPr>
          <w:p w14:paraId="7D5BF9A9"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reduced amount of post-harvest wastage</w:t>
            </w:r>
          </w:p>
        </w:tc>
        <w:tc>
          <w:tcPr>
            <w:tcW w:w="1559" w:type="dxa"/>
            <w:tcBorders>
              <w:top w:val="single" w:sz="4" w:space="0" w:color="auto"/>
              <w:left w:val="single" w:sz="4" w:space="0" w:color="auto"/>
              <w:bottom w:val="single" w:sz="4" w:space="0" w:color="auto"/>
              <w:right w:val="single" w:sz="4" w:space="0" w:color="auto"/>
            </w:tcBorders>
            <w:vAlign w:val="bottom"/>
          </w:tcPr>
          <w:p w14:paraId="4C85B950"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Percentage reduction of </w:t>
            </w:r>
            <w:proofErr w:type="spellStart"/>
            <w:r w:rsidRPr="00921A23">
              <w:rPr>
                <w:rFonts w:asciiTheme="majorHAnsi" w:hAnsiTheme="majorHAnsi"/>
                <w:color w:val="000000"/>
                <w:sz w:val="22"/>
                <w:szCs w:val="22"/>
              </w:rPr>
              <w:t>post harvest</w:t>
            </w:r>
            <w:proofErr w:type="spellEnd"/>
            <w:r w:rsidRPr="00921A23">
              <w:rPr>
                <w:rFonts w:asciiTheme="majorHAnsi" w:hAnsiTheme="majorHAnsi"/>
                <w:color w:val="000000"/>
                <w:sz w:val="22"/>
                <w:szCs w:val="22"/>
              </w:rPr>
              <w:t xml:space="preserve"> wastage</w:t>
            </w:r>
          </w:p>
        </w:tc>
        <w:tc>
          <w:tcPr>
            <w:tcW w:w="1418" w:type="dxa"/>
            <w:tcBorders>
              <w:top w:val="single" w:sz="4" w:space="0" w:color="auto"/>
              <w:left w:val="single" w:sz="4" w:space="0" w:color="auto"/>
              <w:bottom w:val="single" w:sz="4" w:space="0" w:color="auto"/>
              <w:right w:val="single" w:sz="4" w:space="0" w:color="auto"/>
            </w:tcBorders>
            <w:vAlign w:val="bottom"/>
          </w:tcPr>
          <w:p w14:paraId="412301B6"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Map for county wards in need of </w:t>
            </w:r>
            <w:proofErr w:type="spellStart"/>
            <w:r w:rsidRPr="00921A23">
              <w:rPr>
                <w:rFonts w:asciiTheme="majorHAnsi" w:hAnsiTheme="majorHAnsi"/>
                <w:color w:val="000000"/>
                <w:sz w:val="22"/>
                <w:szCs w:val="22"/>
              </w:rPr>
              <w:t>post harvest</w:t>
            </w:r>
            <w:proofErr w:type="spellEnd"/>
            <w:r w:rsidRPr="00921A23">
              <w:rPr>
                <w:rFonts w:asciiTheme="majorHAnsi" w:hAnsiTheme="majorHAnsi"/>
                <w:color w:val="000000"/>
                <w:sz w:val="22"/>
                <w:szCs w:val="22"/>
              </w:rPr>
              <w:t xml:space="preserve"> storage facilities</w:t>
            </w:r>
          </w:p>
        </w:tc>
        <w:tc>
          <w:tcPr>
            <w:tcW w:w="1134" w:type="dxa"/>
            <w:tcBorders>
              <w:top w:val="single" w:sz="4" w:space="0" w:color="auto"/>
              <w:left w:val="single" w:sz="4" w:space="0" w:color="auto"/>
              <w:bottom w:val="single" w:sz="4" w:space="0" w:color="auto"/>
              <w:right w:val="single" w:sz="4" w:space="0" w:color="auto"/>
            </w:tcBorders>
          </w:tcPr>
          <w:p w14:paraId="7705802D"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Assessment report</w:t>
            </w:r>
          </w:p>
        </w:tc>
        <w:tc>
          <w:tcPr>
            <w:tcW w:w="1411" w:type="dxa"/>
            <w:tcBorders>
              <w:top w:val="single" w:sz="4" w:space="0" w:color="auto"/>
              <w:left w:val="single" w:sz="4" w:space="0" w:color="auto"/>
              <w:bottom w:val="single" w:sz="4" w:space="0" w:color="auto"/>
              <w:right w:val="single" w:sz="4" w:space="0" w:color="auto"/>
            </w:tcBorders>
          </w:tcPr>
          <w:p w14:paraId="29132F1E"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r>
      <w:tr w:rsidR="00934387" w:rsidRPr="00921A23" w14:paraId="2E5B364B" w14:textId="77777777">
        <w:trPr>
          <w:trHeight w:val="795"/>
        </w:trPr>
        <w:tc>
          <w:tcPr>
            <w:tcW w:w="1413" w:type="dxa"/>
            <w:vMerge/>
            <w:tcBorders>
              <w:top w:val="single" w:sz="4" w:space="0" w:color="auto"/>
              <w:left w:val="single" w:sz="4" w:space="0" w:color="auto"/>
              <w:bottom w:val="single" w:sz="4" w:space="0" w:color="auto"/>
              <w:right w:val="single" w:sz="4" w:space="0" w:color="auto"/>
            </w:tcBorders>
            <w:shd w:val="clear" w:color="FFFFFF" w:fill="9CC2E5"/>
            <w:vAlign w:val="center"/>
          </w:tcPr>
          <w:p w14:paraId="7AAB6CF9" w14:textId="77777777" w:rsidR="00934387" w:rsidRPr="00921A23" w:rsidRDefault="00934387">
            <w:pPr>
              <w:jc w:val="center"/>
              <w:rPr>
                <w:rFonts w:asciiTheme="majorHAnsi" w:hAnsiTheme="majorHAnsi"/>
                <w:sz w:val="22"/>
                <w:szCs w:val="22"/>
              </w:rPr>
            </w:pPr>
          </w:p>
        </w:tc>
        <w:tc>
          <w:tcPr>
            <w:tcW w:w="1990" w:type="dxa"/>
            <w:tcBorders>
              <w:top w:val="single" w:sz="4" w:space="0" w:color="auto"/>
              <w:left w:val="single" w:sz="4" w:space="0" w:color="auto"/>
              <w:bottom w:val="single" w:sz="4" w:space="0" w:color="auto"/>
              <w:right w:val="single" w:sz="4" w:space="0" w:color="auto"/>
            </w:tcBorders>
            <w:vAlign w:val="bottom"/>
          </w:tcPr>
          <w:p w14:paraId="1D807C7A" w14:textId="77777777" w:rsidR="00934387" w:rsidRPr="00921A23" w:rsidRDefault="00934387">
            <w:pPr>
              <w:rPr>
                <w:rFonts w:asciiTheme="majorHAnsi" w:hAnsiTheme="maj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14:paraId="65341D13" w14:textId="77777777" w:rsidR="00934387" w:rsidRPr="00921A23" w:rsidRDefault="00934387">
            <w:pPr>
              <w:rPr>
                <w:rFonts w:asciiTheme="majorHAnsi" w:hAnsiTheme="majorHAnsi"/>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14:paraId="1B4C4A0E" w14:textId="77777777" w:rsidR="00934387" w:rsidRPr="00921A23" w:rsidRDefault="00934387">
            <w:pPr>
              <w:rPr>
                <w:rFonts w:asciiTheme="majorHAnsi" w:hAnsiTheme="majorHAnsi"/>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14:paraId="58C1C0FE"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Train youth farmers on ways to reduce </w:t>
            </w:r>
            <w:proofErr w:type="spellStart"/>
            <w:r w:rsidRPr="00921A23">
              <w:rPr>
                <w:rFonts w:asciiTheme="majorHAnsi" w:hAnsiTheme="majorHAnsi"/>
                <w:color w:val="000000"/>
                <w:sz w:val="22"/>
                <w:szCs w:val="22"/>
              </w:rPr>
              <w:t>post harvest</w:t>
            </w:r>
            <w:proofErr w:type="spellEnd"/>
            <w:r w:rsidRPr="00921A23">
              <w:rPr>
                <w:rFonts w:asciiTheme="majorHAnsi" w:hAnsiTheme="majorHAnsi"/>
                <w:color w:val="000000"/>
                <w:sz w:val="22"/>
                <w:szCs w:val="22"/>
              </w:rPr>
              <w:t xml:space="preserve"> wastage</w:t>
            </w:r>
          </w:p>
        </w:tc>
        <w:tc>
          <w:tcPr>
            <w:tcW w:w="1134" w:type="dxa"/>
            <w:tcBorders>
              <w:top w:val="single" w:sz="4" w:space="0" w:color="auto"/>
              <w:left w:val="single" w:sz="4" w:space="0" w:color="auto"/>
              <w:bottom w:val="single" w:sz="4" w:space="0" w:color="auto"/>
              <w:right w:val="single" w:sz="4" w:space="0" w:color="auto"/>
            </w:tcBorders>
          </w:tcPr>
          <w:p w14:paraId="1C15BC2C"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Training reports</w:t>
            </w:r>
          </w:p>
        </w:tc>
        <w:tc>
          <w:tcPr>
            <w:tcW w:w="1411" w:type="dxa"/>
            <w:tcBorders>
              <w:top w:val="single" w:sz="4" w:space="0" w:color="auto"/>
              <w:left w:val="single" w:sz="4" w:space="0" w:color="auto"/>
              <w:bottom w:val="single" w:sz="4" w:space="0" w:color="auto"/>
              <w:right w:val="single" w:sz="4" w:space="0" w:color="auto"/>
            </w:tcBorders>
          </w:tcPr>
          <w:p w14:paraId="08E0AD0B" w14:textId="77777777" w:rsidR="00934387" w:rsidRPr="00921A23" w:rsidRDefault="00934387">
            <w:pPr>
              <w:rPr>
                <w:rFonts w:asciiTheme="majorHAnsi" w:hAnsiTheme="majorHAnsi"/>
                <w:sz w:val="22"/>
                <w:szCs w:val="22"/>
              </w:rPr>
            </w:pPr>
          </w:p>
        </w:tc>
      </w:tr>
      <w:tr w:rsidR="00934387" w:rsidRPr="00921A23" w14:paraId="0D009B4E" w14:textId="77777777">
        <w:trPr>
          <w:trHeight w:val="509"/>
        </w:trPr>
        <w:tc>
          <w:tcPr>
            <w:tcW w:w="10768" w:type="dxa"/>
            <w:gridSpan w:val="7"/>
            <w:vMerge w:val="restart"/>
            <w:tcBorders>
              <w:top w:val="single" w:sz="4" w:space="0" w:color="auto"/>
              <w:left w:val="single" w:sz="4" w:space="0" w:color="auto"/>
              <w:bottom w:val="single" w:sz="4" w:space="0" w:color="auto"/>
              <w:right w:val="single" w:sz="4" w:space="0" w:color="auto"/>
            </w:tcBorders>
            <w:shd w:val="clear" w:color="FFFFFF" w:fill="A8D08D"/>
            <w:vAlign w:val="center"/>
          </w:tcPr>
          <w:p w14:paraId="7C3EB708" w14:textId="77777777" w:rsidR="00934387" w:rsidRPr="00921A23" w:rsidRDefault="00921A23">
            <w:pPr>
              <w:jc w:val="center"/>
              <w:rPr>
                <w:rFonts w:asciiTheme="majorHAnsi" w:hAnsiTheme="majorHAnsi"/>
                <w:sz w:val="22"/>
                <w:szCs w:val="22"/>
              </w:rPr>
            </w:pPr>
            <w:r w:rsidRPr="00921A23">
              <w:rPr>
                <w:rFonts w:asciiTheme="majorHAnsi" w:hAnsiTheme="majorHAnsi"/>
                <w:b/>
                <w:bCs/>
                <w:color w:val="000000"/>
                <w:sz w:val="22"/>
                <w:szCs w:val="22"/>
              </w:rPr>
              <w:t xml:space="preserve">        HEALTH PROGRAMMES </w:t>
            </w:r>
          </w:p>
        </w:tc>
      </w:tr>
      <w:tr w:rsidR="00934387" w:rsidRPr="00921A23" w14:paraId="5FC21A4D" w14:textId="77777777">
        <w:trPr>
          <w:trHeight w:val="509"/>
        </w:trPr>
        <w:tc>
          <w:tcPr>
            <w:tcW w:w="10768" w:type="dxa"/>
            <w:gridSpan w:val="7"/>
            <w:vMerge/>
            <w:tcBorders>
              <w:top w:val="single" w:sz="4" w:space="0" w:color="auto"/>
              <w:left w:val="single" w:sz="4" w:space="0" w:color="auto"/>
              <w:bottom w:val="single" w:sz="4" w:space="0" w:color="auto"/>
              <w:right w:val="single" w:sz="4" w:space="0" w:color="auto"/>
            </w:tcBorders>
            <w:shd w:val="clear" w:color="FFFFFF" w:fill="A8D08D"/>
            <w:vAlign w:val="center"/>
          </w:tcPr>
          <w:p w14:paraId="6B52BA4D" w14:textId="77777777" w:rsidR="00934387" w:rsidRPr="00921A23" w:rsidRDefault="00934387">
            <w:pPr>
              <w:jc w:val="center"/>
              <w:rPr>
                <w:rFonts w:asciiTheme="majorHAnsi" w:hAnsiTheme="majorHAnsi"/>
                <w:sz w:val="22"/>
                <w:szCs w:val="22"/>
              </w:rPr>
            </w:pPr>
          </w:p>
        </w:tc>
      </w:tr>
      <w:tr w:rsidR="00934387" w:rsidRPr="00921A23" w14:paraId="693734FE" w14:textId="77777777">
        <w:trPr>
          <w:trHeight w:val="540"/>
        </w:trPr>
        <w:tc>
          <w:tcPr>
            <w:tcW w:w="1413" w:type="dxa"/>
            <w:tcBorders>
              <w:top w:val="single" w:sz="4" w:space="0" w:color="auto"/>
              <w:left w:val="single" w:sz="4" w:space="0" w:color="auto"/>
              <w:bottom w:val="single" w:sz="4" w:space="0" w:color="auto"/>
              <w:right w:val="single" w:sz="4" w:space="0" w:color="auto"/>
            </w:tcBorders>
            <w:vAlign w:val="center"/>
          </w:tcPr>
          <w:p w14:paraId="3477DF67"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Goal</w:t>
            </w:r>
          </w:p>
        </w:tc>
        <w:tc>
          <w:tcPr>
            <w:tcW w:w="1990" w:type="dxa"/>
            <w:tcBorders>
              <w:top w:val="single" w:sz="4" w:space="0" w:color="auto"/>
              <w:left w:val="single" w:sz="4" w:space="0" w:color="auto"/>
              <w:bottom w:val="single" w:sz="4" w:space="0" w:color="auto"/>
              <w:right w:val="single" w:sz="4" w:space="0" w:color="auto"/>
            </w:tcBorders>
            <w:vAlign w:val="center"/>
          </w:tcPr>
          <w:p w14:paraId="75C24DAD"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Strategies</w:t>
            </w:r>
          </w:p>
        </w:tc>
        <w:tc>
          <w:tcPr>
            <w:tcW w:w="1843" w:type="dxa"/>
            <w:tcBorders>
              <w:top w:val="single" w:sz="4" w:space="0" w:color="auto"/>
              <w:left w:val="single" w:sz="4" w:space="0" w:color="auto"/>
              <w:bottom w:val="single" w:sz="4" w:space="0" w:color="auto"/>
              <w:right w:val="single" w:sz="4" w:space="0" w:color="auto"/>
            </w:tcBorders>
            <w:vAlign w:val="center"/>
          </w:tcPr>
          <w:p w14:paraId="3A2AEF31"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Outcome</w:t>
            </w:r>
          </w:p>
        </w:tc>
        <w:tc>
          <w:tcPr>
            <w:tcW w:w="1559" w:type="dxa"/>
            <w:tcBorders>
              <w:top w:val="single" w:sz="4" w:space="0" w:color="auto"/>
              <w:left w:val="single" w:sz="4" w:space="0" w:color="auto"/>
              <w:bottom w:val="single" w:sz="4" w:space="0" w:color="auto"/>
              <w:right w:val="single" w:sz="4" w:space="0" w:color="auto"/>
            </w:tcBorders>
            <w:vAlign w:val="center"/>
          </w:tcPr>
          <w:p w14:paraId="1C2702B2"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Indicator</w:t>
            </w:r>
          </w:p>
        </w:tc>
        <w:tc>
          <w:tcPr>
            <w:tcW w:w="1418" w:type="dxa"/>
            <w:tcBorders>
              <w:top w:val="single" w:sz="4" w:space="0" w:color="auto"/>
              <w:left w:val="single" w:sz="4" w:space="0" w:color="auto"/>
              <w:bottom w:val="single" w:sz="4" w:space="0" w:color="auto"/>
              <w:right w:val="single" w:sz="4" w:space="0" w:color="auto"/>
            </w:tcBorders>
            <w:vAlign w:val="center"/>
          </w:tcPr>
          <w:p w14:paraId="1F9F1C9D"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Activities</w:t>
            </w:r>
          </w:p>
        </w:tc>
        <w:tc>
          <w:tcPr>
            <w:tcW w:w="1134" w:type="dxa"/>
            <w:tcBorders>
              <w:top w:val="single" w:sz="4" w:space="0" w:color="auto"/>
              <w:left w:val="single" w:sz="4" w:space="0" w:color="auto"/>
              <w:bottom w:val="single" w:sz="4" w:space="0" w:color="auto"/>
              <w:right w:val="single" w:sz="4" w:space="0" w:color="auto"/>
            </w:tcBorders>
            <w:vAlign w:val="center"/>
          </w:tcPr>
          <w:p w14:paraId="3619847C"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Means of verification</w:t>
            </w:r>
          </w:p>
        </w:tc>
        <w:tc>
          <w:tcPr>
            <w:tcW w:w="1411" w:type="dxa"/>
            <w:tcBorders>
              <w:top w:val="single" w:sz="4" w:space="0" w:color="auto"/>
              <w:left w:val="single" w:sz="4" w:space="0" w:color="auto"/>
              <w:bottom w:val="single" w:sz="4" w:space="0" w:color="auto"/>
              <w:right w:val="single" w:sz="4" w:space="0" w:color="auto"/>
            </w:tcBorders>
            <w:vAlign w:val="center"/>
          </w:tcPr>
          <w:p w14:paraId="0BFC4D89"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 xml:space="preserve">Key actors </w:t>
            </w:r>
          </w:p>
        </w:tc>
      </w:tr>
      <w:tr w:rsidR="00934387" w:rsidRPr="00921A23" w14:paraId="6C5FC22C" w14:textId="77777777">
        <w:trPr>
          <w:trHeight w:val="1095"/>
        </w:trPr>
        <w:tc>
          <w:tcPr>
            <w:tcW w:w="1413" w:type="dxa"/>
            <w:tcBorders>
              <w:top w:val="single" w:sz="4" w:space="0" w:color="auto"/>
              <w:left w:val="single" w:sz="4" w:space="0" w:color="auto"/>
              <w:bottom w:val="single" w:sz="4" w:space="0" w:color="auto"/>
              <w:right w:val="single" w:sz="4" w:space="0" w:color="auto"/>
            </w:tcBorders>
            <w:vAlign w:val="center"/>
          </w:tcPr>
          <w:p w14:paraId="05F8E545"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1. Advocate for universal health care services</w:t>
            </w:r>
          </w:p>
        </w:tc>
        <w:tc>
          <w:tcPr>
            <w:tcW w:w="1990" w:type="dxa"/>
            <w:tcBorders>
              <w:top w:val="single" w:sz="4" w:space="0" w:color="auto"/>
              <w:left w:val="single" w:sz="4" w:space="0" w:color="auto"/>
              <w:bottom w:val="single" w:sz="4" w:space="0" w:color="auto"/>
              <w:right w:val="single" w:sz="4" w:space="0" w:color="auto"/>
            </w:tcBorders>
            <w:vAlign w:val="center"/>
          </w:tcPr>
          <w:p w14:paraId="3880383F"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Promote </w:t>
            </w:r>
            <w:proofErr w:type="spellStart"/>
            <w:r w:rsidRPr="00921A23">
              <w:rPr>
                <w:rFonts w:asciiTheme="majorHAnsi" w:hAnsiTheme="majorHAnsi"/>
                <w:color w:val="000000"/>
                <w:sz w:val="22"/>
                <w:szCs w:val="22"/>
              </w:rPr>
              <w:t>acess</w:t>
            </w:r>
            <w:proofErr w:type="spellEnd"/>
            <w:r w:rsidRPr="00921A23">
              <w:rPr>
                <w:rFonts w:asciiTheme="majorHAnsi" w:hAnsiTheme="majorHAnsi"/>
                <w:color w:val="000000"/>
                <w:sz w:val="22"/>
                <w:szCs w:val="22"/>
              </w:rPr>
              <w:t xml:space="preserve"> of SRHR information to Girls and young women in </w:t>
            </w:r>
            <w:proofErr w:type="gramStart"/>
            <w:r w:rsidRPr="00921A23">
              <w:rPr>
                <w:rFonts w:asciiTheme="majorHAnsi" w:hAnsiTheme="majorHAnsi"/>
                <w:color w:val="000000"/>
                <w:sz w:val="22"/>
                <w:szCs w:val="22"/>
              </w:rPr>
              <w:t>Kilifi  County</w:t>
            </w:r>
            <w:proofErr w:type="gramEnd"/>
            <w:r w:rsidRPr="00921A23">
              <w:rPr>
                <w:rFonts w:asciiTheme="majorHAnsi" w:hAnsiTheme="majorHAnsi"/>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14:paraId="29FA9ADC"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Increased </w:t>
            </w:r>
            <w:proofErr w:type="spellStart"/>
            <w:r w:rsidRPr="00921A23">
              <w:rPr>
                <w:rFonts w:asciiTheme="majorHAnsi" w:hAnsiTheme="majorHAnsi"/>
                <w:color w:val="000000"/>
                <w:sz w:val="22"/>
                <w:szCs w:val="22"/>
              </w:rPr>
              <w:t>acess</w:t>
            </w:r>
            <w:proofErr w:type="spellEnd"/>
            <w:r w:rsidRPr="00921A23">
              <w:rPr>
                <w:rFonts w:asciiTheme="majorHAnsi" w:hAnsiTheme="majorHAnsi"/>
                <w:color w:val="000000"/>
                <w:sz w:val="22"/>
                <w:szCs w:val="22"/>
              </w:rPr>
              <w:t xml:space="preserve"> of SRHR information to </w:t>
            </w:r>
            <w:proofErr w:type="spellStart"/>
            <w:r w:rsidRPr="00921A23">
              <w:rPr>
                <w:rFonts w:asciiTheme="majorHAnsi" w:hAnsiTheme="majorHAnsi"/>
                <w:color w:val="000000"/>
                <w:sz w:val="22"/>
                <w:szCs w:val="22"/>
              </w:rPr>
              <w:t>GYWin</w:t>
            </w:r>
            <w:proofErr w:type="spellEnd"/>
            <w:r w:rsidRPr="00921A23">
              <w:rPr>
                <w:rFonts w:asciiTheme="majorHAnsi" w:hAnsiTheme="majorHAnsi"/>
                <w:color w:val="000000"/>
                <w:sz w:val="22"/>
                <w:szCs w:val="22"/>
              </w:rPr>
              <w:t xml:space="preserve"> Kilifi  county </w:t>
            </w:r>
          </w:p>
        </w:tc>
        <w:tc>
          <w:tcPr>
            <w:tcW w:w="1559" w:type="dxa"/>
            <w:tcBorders>
              <w:top w:val="single" w:sz="4" w:space="0" w:color="auto"/>
              <w:left w:val="single" w:sz="4" w:space="0" w:color="auto"/>
              <w:bottom w:val="single" w:sz="4" w:space="0" w:color="auto"/>
              <w:right w:val="single" w:sz="4" w:space="0" w:color="auto"/>
            </w:tcBorders>
            <w:vAlign w:val="center"/>
          </w:tcPr>
          <w:p w14:paraId="0E13B8D3"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No. of GYW who have </w:t>
            </w:r>
            <w:proofErr w:type="spellStart"/>
            <w:r w:rsidRPr="00921A23">
              <w:rPr>
                <w:rFonts w:asciiTheme="majorHAnsi" w:hAnsiTheme="majorHAnsi"/>
                <w:color w:val="000000"/>
                <w:sz w:val="22"/>
                <w:szCs w:val="22"/>
              </w:rPr>
              <w:t>acess</w:t>
            </w:r>
            <w:proofErr w:type="spellEnd"/>
            <w:r w:rsidRPr="00921A23">
              <w:rPr>
                <w:rFonts w:asciiTheme="majorHAnsi" w:hAnsiTheme="majorHAnsi"/>
                <w:color w:val="000000"/>
                <w:sz w:val="22"/>
                <w:szCs w:val="22"/>
              </w:rPr>
              <w:t xml:space="preserve"> to SRHR information</w:t>
            </w:r>
          </w:p>
        </w:tc>
        <w:tc>
          <w:tcPr>
            <w:tcW w:w="1418" w:type="dxa"/>
            <w:tcBorders>
              <w:top w:val="single" w:sz="4" w:space="0" w:color="auto"/>
              <w:left w:val="single" w:sz="4" w:space="0" w:color="auto"/>
              <w:bottom w:val="single" w:sz="4" w:space="0" w:color="auto"/>
              <w:right w:val="single" w:sz="4" w:space="0" w:color="auto"/>
            </w:tcBorders>
            <w:vAlign w:val="center"/>
          </w:tcPr>
          <w:p w14:paraId="25A63465"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Conduct Awareness campaign on SRHR</w:t>
            </w:r>
          </w:p>
        </w:tc>
        <w:tc>
          <w:tcPr>
            <w:tcW w:w="1134" w:type="dxa"/>
            <w:tcBorders>
              <w:top w:val="single" w:sz="4" w:space="0" w:color="auto"/>
              <w:left w:val="single" w:sz="4" w:space="0" w:color="auto"/>
              <w:bottom w:val="single" w:sz="4" w:space="0" w:color="auto"/>
              <w:right w:val="single" w:sz="4" w:space="0" w:color="auto"/>
            </w:tcBorders>
            <w:vAlign w:val="center"/>
          </w:tcPr>
          <w:p w14:paraId="7434D3F1"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Quarterly Reports</w:t>
            </w:r>
          </w:p>
        </w:tc>
        <w:tc>
          <w:tcPr>
            <w:tcW w:w="1411" w:type="dxa"/>
            <w:vMerge w:val="restart"/>
            <w:tcBorders>
              <w:top w:val="single" w:sz="4" w:space="0" w:color="auto"/>
              <w:left w:val="single" w:sz="4" w:space="0" w:color="auto"/>
              <w:bottom w:val="single" w:sz="4" w:space="0" w:color="auto"/>
              <w:right w:val="single" w:sz="4" w:space="0" w:color="auto"/>
            </w:tcBorders>
            <w:vAlign w:val="center"/>
          </w:tcPr>
          <w:p w14:paraId="29B3A8CE"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r>
      <w:tr w:rsidR="00934387" w:rsidRPr="00921A23" w14:paraId="30B1ADB2" w14:textId="77777777">
        <w:trPr>
          <w:trHeight w:val="945"/>
        </w:trPr>
        <w:tc>
          <w:tcPr>
            <w:tcW w:w="1413" w:type="dxa"/>
            <w:tcBorders>
              <w:top w:val="single" w:sz="4" w:space="0" w:color="auto"/>
              <w:left w:val="single" w:sz="4" w:space="0" w:color="auto"/>
              <w:bottom w:val="single" w:sz="4" w:space="0" w:color="auto"/>
              <w:right w:val="single" w:sz="4" w:space="0" w:color="auto"/>
            </w:tcBorders>
            <w:vAlign w:val="center"/>
          </w:tcPr>
          <w:p w14:paraId="30A8FBEF"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 xml:space="preserve"> </w:t>
            </w:r>
          </w:p>
        </w:tc>
        <w:tc>
          <w:tcPr>
            <w:tcW w:w="1990" w:type="dxa"/>
            <w:tcBorders>
              <w:top w:val="single" w:sz="4" w:space="0" w:color="auto"/>
              <w:left w:val="single" w:sz="4" w:space="0" w:color="auto"/>
              <w:bottom w:val="single" w:sz="4" w:space="0" w:color="auto"/>
              <w:right w:val="single" w:sz="4" w:space="0" w:color="auto"/>
            </w:tcBorders>
            <w:vAlign w:val="center"/>
          </w:tcPr>
          <w:p w14:paraId="5DD5D3AB"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Promote for more budget allocation provided by the  County </w:t>
            </w:r>
            <w:r w:rsidRPr="00921A23">
              <w:rPr>
                <w:rFonts w:asciiTheme="majorHAnsi" w:hAnsiTheme="majorHAnsi"/>
                <w:color w:val="000000"/>
                <w:sz w:val="22"/>
                <w:szCs w:val="22"/>
              </w:rPr>
              <w:lastRenderedPageBreak/>
              <w:t xml:space="preserve">Government  and stakeholders towards equipping health centers </w:t>
            </w:r>
          </w:p>
        </w:tc>
        <w:tc>
          <w:tcPr>
            <w:tcW w:w="1843" w:type="dxa"/>
            <w:tcBorders>
              <w:top w:val="single" w:sz="4" w:space="0" w:color="auto"/>
              <w:left w:val="single" w:sz="4" w:space="0" w:color="auto"/>
              <w:bottom w:val="single" w:sz="4" w:space="0" w:color="auto"/>
              <w:right w:val="single" w:sz="4" w:space="0" w:color="auto"/>
            </w:tcBorders>
            <w:vAlign w:val="center"/>
          </w:tcPr>
          <w:p w14:paraId="6F262AC6"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lastRenderedPageBreak/>
              <w:t>Increased budget allocation</w:t>
            </w:r>
          </w:p>
        </w:tc>
        <w:tc>
          <w:tcPr>
            <w:tcW w:w="1559" w:type="dxa"/>
            <w:tcBorders>
              <w:top w:val="single" w:sz="4" w:space="0" w:color="auto"/>
              <w:left w:val="single" w:sz="4" w:space="0" w:color="auto"/>
              <w:bottom w:val="single" w:sz="4" w:space="0" w:color="auto"/>
              <w:right w:val="single" w:sz="4" w:space="0" w:color="auto"/>
            </w:tcBorders>
            <w:vAlign w:val="center"/>
          </w:tcPr>
          <w:p w14:paraId="2643DE19"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Percentage increase of budget allocation</w:t>
            </w:r>
          </w:p>
        </w:tc>
        <w:tc>
          <w:tcPr>
            <w:tcW w:w="1418" w:type="dxa"/>
            <w:tcBorders>
              <w:top w:val="single" w:sz="4" w:space="0" w:color="auto"/>
              <w:left w:val="single" w:sz="4" w:space="0" w:color="auto"/>
              <w:bottom w:val="single" w:sz="4" w:space="0" w:color="auto"/>
              <w:right w:val="single" w:sz="4" w:space="0" w:color="auto"/>
            </w:tcBorders>
            <w:vAlign w:val="center"/>
          </w:tcPr>
          <w:p w14:paraId="14AC3BC7"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Conduct consultative meetings between </w:t>
            </w:r>
            <w:r w:rsidRPr="00921A23">
              <w:rPr>
                <w:rFonts w:asciiTheme="majorHAnsi" w:hAnsiTheme="majorHAnsi"/>
                <w:color w:val="000000"/>
                <w:sz w:val="22"/>
                <w:szCs w:val="22"/>
              </w:rPr>
              <w:lastRenderedPageBreak/>
              <w:t>County youth advisory council and county department for health</w:t>
            </w:r>
          </w:p>
        </w:tc>
        <w:tc>
          <w:tcPr>
            <w:tcW w:w="1134" w:type="dxa"/>
            <w:tcBorders>
              <w:top w:val="single" w:sz="4" w:space="0" w:color="auto"/>
              <w:left w:val="single" w:sz="4" w:space="0" w:color="auto"/>
              <w:bottom w:val="single" w:sz="4" w:space="0" w:color="auto"/>
              <w:right w:val="single" w:sz="4" w:space="0" w:color="auto"/>
            </w:tcBorders>
            <w:vAlign w:val="center"/>
          </w:tcPr>
          <w:p w14:paraId="2E7DFAD7"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lastRenderedPageBreak/>
              <w:t>Meeting Reports</w:t>
            </w:r>
          </w:p>
        </w:tc>
        <w:tc>
          <w:tcPr>
            <w:tcW w:w="1411" w:type="dxa"/>
            <w:vMerge/>
            <w:tcBorders>
              <w:top w:val="single" w:sz="4" w:space="0" w:color="auto"/>
              <w:left w:val="single" w:sz="4" w:space="0" w:color="auto"/>
              <w:bottom w:val="single" w:sz="4" w:space="0" w:color="auto"/>
              <w:right w:val="single" w:sz="4" w:space="0" w:color="auto"/>
            </w:tcBorders>
            <w:vAlign w:val="center"/>
          </w:tcPr>
          <w:p w14:paraId="320CD0C4" w14:textId="77777777" w:rsidR="00934387" w:rsidRPr="00921A23" w:rsidRDefault="00934387">
            <w:pPr>
              <w:rPr>
                <w:rFonts w:asciiTheme="majorHAnsi" w:hAnsiTheme="majorHAnsi"/>
                <w:sz w:val="22"/>
                <w:szCs w:val="22"/>
              </w:rPr>
            </w:pPr>
          </w:p>
        </w:tc>
      </w:tr>
      <w:tr w:rsidR="00934387" w:rsidRPr="00921A23" w14:paraId="0CDAD823" w14:textId="77777777">
        <w:trPr>
          <w:trHeight w:val="285"/>
        </w:trPr>
        <w:tc>
          <w:tcPr>
            <w:tcW w:w="1413" w:type="dxa"/>
            <w:tcBorders>
              <w:top w:val="single" w:sz="4" w:space="0" w:color="auto"/>
              <w:left w:val="single" w:sz="4" w:space="0" w:color="auto"/>
              <w:bottom w:val="single" w:sz="4" w:space="0" w:color="auto"/>
              <w:right w:val="single" w:sz="4" w:space="0" w:color="auto"/>
            </w:tcBorders>
          </w:tcPr>
          <w:p w14:paraId="2B614BE0"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 xml:space="preserve"> </w:t>
            </w:r>
          </w:p>
        </w:tc>
        <w:tc>
          <w:tcPr>
            <w:tcW w:w="1990" w:type="dxa"/>
            <w:tcBorders>
              <w:top w:val="single" w:sz="4" w:space="0" w:color="auto"/>
              <w:left w:val="single" w:sz="4" w:space="0" w:color="auto"/>
              <w:bottom w:val="single" w:sz="4" w:space="0" w:color="auto"/>
              <w:right w:val="single" w:sz="4" w:space="0" w:color="auto"/>
            </w:tcBorders>
            <w:vAlign w:val="center"/>
          </w:tcPr>
          <w:p w14:paraId="4EA88B6B"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32F966CE"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24E9CBFF" w14:textId="77777777" w:rsidR="00934387" w:rsidRPr="00921A23" w:rsidRDefault="00934387">
            <w:pPr>
              <w:rPr>
                <w:rFonts w:asciiTheme="majorHAnsi" w:hAnsiTheme="majorHAns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843C357"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AA9A1F2"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411" w:type="dxa"/>
            <w:vMerge/>
            <w:tcBorders>
              <w:top w:val="single" w:sz="4" w:space="0" w:color="auto"/>
              <w:left w:val="single" w:sz="4" w:space="0" w:color="auto"/>
              <w:bottom w:val="single" w:sz="4" w:space="0" w:color="auto"/>
              <w:right w:val="single" w:sz="4" w:space="0" w:color="auto"/>
            </w:tcBorders>
            <w:vAlign w:val="center"/>
          </w:tcPr>
          <w:p w14:paraId="78B6835F" w14:textId="77777777" w:rsidR="00934387" w:rsidRPr="00921A23" w:rsidRDefault="00934387">
            <w:pPr>
              <w:rPr>
                <w:rFonts w:asciiTheme="majorHAnsi" w:hAnsiTheme="majorHAnsi"/>
                <w:sz w:val="22"/>
                <w:szCs w:val="22"/>
              </w:rPr>
            </w:pPr>
          </w:p>
        </w:tc>
      </w:tr>
      <w:tr w:rsidR="00934387" w:rsidRPr="00921A23" w14:paraId="241479CE" w14:textId="77777777">
        <w:trPr>
          <w:trHeight w:val="285"/>
        </w:trPr>
        <w:tc>
          <w:tcPr>
            <w:tcW w:w="1413" w:type="dxa"/>
            <w:tcBorders>
              <w:top w:val="single" w:sz="4" w:space="0" w:color="auto"/>
              <w:left w:val="single" w:sz="4" w:space="0" w:color="auto"/>
              <w:bottom w:val="single" w:sz="4" w:space="0" w:color="auto"/>
              <w:right w:val="single" w:sz="4" w:space="0" w:color="auto"/>
            </w:tcBorders>
          </w:tcPr>
          <w:p w14:paraId="42A27DAC"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 xml:space="preserve"> </w:t>
            </w:r>
          </w:p>
        </w:tc>
        <w:tc>
          <w:tcPr>
            <w:tcW w:w="1990" w:type="dxa"/>
            <w:tcBorders>
              <w:top w:val="single" w:sz="4" w:space="0" w:color="auto"/>
              <w:left w:val="single" w:sz="4" w:space="0" w:color="auto"/>
              <w:bottom w:val="single" w:sz="4" w:space="0" w:color="auto"/>
              <w:right w:val="single" w:sz="4" w:space="0" w:color="auto"/>
            </w:tcBorders>
          </w:tcPr>
          <w:p w14:paraId="6EBC09D8"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3ED2A5EB" w14:textId="77777777" w:rsidR="00934387" w:rsidRPr="00921A23" w:rsidRDefault="00921A23">
            <w:pPr>
              <w:jc w:val="center"/>
              <w:rPr>
                <w:rFonts w:asciiTheme="majorHAnsi" w:hAnsiTheme="majorHAnsi"/>
                <w:sz w:val="22"/>
                <w:szCs w:val="22"/>
              </w:rPr>
            </w:pPr>
            <w:r w:rsidRPr="00921A23">
              <w:rPr>
                <w:rFonts w:asciiTheme="majorHAnsi" w:hAnsiTheme="majorHAnsi"/>
                <w:color w:val="000000"/>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32340B5A" w14:textId="77777777" w:rsidR="00934387" w:rsidRPr="00921A23" w:rsidRDefault="00921A23">
            <w:pPr>
              <w:jc w:val="center"/>
              <w:rPr>
                <w:rFonts w:asciiTheme="majorHAnsi" w:hAnsiTheme="majorHAnsi"/>
                <w:sz w:val="22"/>
                <w:szCs w:val="22"/>
              </w:rPr>
            </w:pPr>
            <w:r w:rsidRPr="00921A23">
              <w:rPr>
                <w:rFonts w:asciiTheme="majorHAnsi" w:hAnsiTheme="majorHAnsi"/>
                <w:color w:val="000000"/>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11A45384" w14:textId="77777777" w:rsidR="00934387" w:rsidRPr="00921A23" w:rsidRDefault="00921A23">
            <w:pPr>
              <w:jc w:val="center"/>
              <w:rPr>
                <w:rFonts w:asciiTheme="majorHAnsi" w:hAnsiTheme="majorHAnsi"/>
                <w:sz w:val="22"/>
                <w:szCs w:val="22"/>
              </w:rPr>
            </w:pPr>
            <w:r w:rsidRPr="00921A23">
              <w:rPr>
                <w:rFonts w:asciiTheme="majorHAnsi" w:hAnsiTheme="majorHAnsi"/>
                <w:color w:val="00000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8249DEE" w14:textId="77777777" w:rsidR="00934387" w:rsidRPr="00921A23" w:rsidRDefault="00921A23">
            <w:pPr>
              <w:jc w:val="center"/>
              <w:rPr>
                <w:rFonts w:asciiTheme="majorHAnsi" w:hAnsiTheme="majorHAnsi"/>
                <w:sz w:val="22"/>
                <w:szCs w:val="22"/>
              </w:rPr>
            </w:pPr>
            <w:r w:rsidRPr="00921A23">
              <w:rPr>
                <w:rFonts w:asciiTheme="majorHAnsi" w:hAnsiTheme="majorHAnsi"/>
                <w:color w:val="000000"/>
                <w:sz w:val="22"/>
                <w:szCs w:val="22"/>
              </w:rPr>
              <w:t xml:space="preserve"> </w:t>
            </w:r>
          </w:p>
        </w:tc>
        <w:tc>
          <w:tcPr>
            <w:tcW w:w="1411" w:type="dxa"/>
            <w:vMerge/>
            <w:tcBorders>
              <w:top w:val="single" w:sz="4" w:space="0" w:color="auto"/>
              <w:left w:val="single" w:sz="4" w:space="0" w:color="auto"/>
              <w:bottom w:val="single" w:sz="4" w:space="0" w:color="auto"/>
              <w:right w:val="single" w:sz="4" w:space="0" w:color="auto"/>
            </w:tcBorders>
            <w:vAlign w:val="center"/>
          </w:tcPr>
          <w:p w14:paraId="5FCBAF64" w14:textId="77777777" w:rsidR="00934387" w:rsidRPr="00921A23" w:rsidRDefault="00934387">
            <w:pPr>
              <w:rPr>
                <w:rFonts w:asciiTheme="majorHAnsi" w:hAnsiTheme="majorHAnsi"/>
                <w:sz w:val="22"/>
                <w:szCs w:val="22"/>
              </w:rPr>
            </w:pPr>
          </w:p>
        </w:tc>
      </w:tr>
      <w:tr w:rsidR="00934387" w:rsidRPr="00921A23" w14:paraId="3D225775" w14:textId="77777777">
        <w:trPr>
          <w:trHeight w:val="285"/>
        </w:trPr>
        <w:tc>
          <w:tcPr>
            <w:tcW w:w="1413" w:type="dxa"/>
            <w:tcBorders>
              <w:top w:val="single" w:sz="4" w:space="0" w:color="auto"/>
              <w:left w:val="single" w:sz="4" w:space="0" w:color="auto"/>
              <w:bottom w:val="single" w:sz="4" w:space="0" w:color="auto"/>
              <w:right w:val="single" w:sz="4" w:space="0" w:color="auto"/>
            </w:tcBorders>
            <w:vAlign w:val="center"/>
          </w:tcPr>
          <w:p w14:paraId="40918B95"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 xml:space="preserve"> </w:t>
            </w:r>
          </w:p>
        </w:tc>
        <w:tc>
          <w:tcPr>
            <w:tcW w:w="1990" w:type="dxa"/>
            <w:tcBorders>
              <w:top w:val="single" w:sz="4" w:space="0" w:color="auto"/>
              <w:left w:val="single" w:sz="4" w:space="0" w:color="auto"/>
              <w:bottom w:val="single" w:sz="4" w:space="0" w:color="auto"/>
              <w:right w:val="single" w:sz="4" w:space="0" w:color="auto"/>
            </w:tcBorders>
            <w:vAlign w:val="center"/>
          </w:tcPr>
          <w:p w14:paraId="2AA4B25D"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Digitize County health facilities to capture youth database for easy access of health services.</w:t>
            </w:r>
          </w:p>
        </w:tc>
        <w:tc>
          <w:tcPr>
            <w:tcW w:w="1843" w:type="dxa"/>
            <w:tcBorders>
              <w:top w:val="single" w:sz="4" w:space="0" w:color="auto"/>
              <w:left w:val="single" w:sz="4" w:space="0" w:color="auto"/>
              <w:bottom w:val="single" w:sz="4" w:space="0" w:color="auto"/>
              <w:right w:val="single" w:sz="4" w:space="0" w:color="auto"/>
            </w:tcBorders>
            <w:vAlign w:val="center"/>
          </w:tcPr>
          <w:p w14:paraId="0B5B6E75"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Increased number of health facilities with digitized systems </w:t>
            </w:r>
          </w:p>
        </w:tc>
        <w:tc>
          <w:tcPr>
            <w:tcW w:w="1559" w:type="dxa"/>
            <w:tcBorders>
              <w:top w:val="single" w:sz="4" w:space="0" w:color="auto"/>
              <w:left w:val="single" w:sz="4" w:space="0" w:color="auto"/>
              <w:bottom w:val="single" w:sz="4" w:space="0" w:color="auto"/>
              <w:right w:val="single" w:sz="4" w:space="0" w:color="auto"/>
            </w:tcBorders>
          </w:tcPr>
          <w:p w14:paraId="4DA93BB8"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No. of health facilities with digitized database systems </w:t>
            </w:r>
          </w:p>
        </w:tc>
        <w:tc>
          <w:tcPr>
            <w:tcW w:w="1418" w:type="dxa"/>
            <w:tcBorders>
              <w:top w:val="single" w:sz="4" w:space="0" w:color="auto"/>
              <w:left w:val="single" w:sz="4" w:space="0" w:color="auto"/>
              <w:bottom w:val="single" w:sz="4" w:space="0" w:color="auto"/>
              <w:right w:val="single" w:sz="4" w:space="0" w:color="auto"/>
            </w:tcBorders>
          </w:tcPr>
          <w:p w14:paraId="7064EB0A"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Mapping of health facilities without a digitized system</w:t>
            </w:r>
          </w:p>
        </w:tc>
        <w:tc>
          <w:tcPr>
            <w:tcW w:w="1134" w:type="dxa"/>
            <w:tcBorders>
              <w:top w:val="single" w:sz="4" w:space="0" w:color="auto"/>
              <w:left w:val="single" w:sz="4" w:space="0" w:color="auto"/>
              <w:bottom w:val="single" w:sz="4" w:space="0" w:color="auto"/>
              <w:right w:val="single" w:sz="4" w:space="0" w:color="auto"/>
            </w:tcBorders>
          </w:tcPr>
          <w:p w14:paraId="6A99DFBB"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Survey and Mapping Reports </w:t>
            </w:r>
          </w:p>
        </w:tc>
        <w:tc>
          <w:tcPr>
            <w:tcW w:w="1411" w:type="dxa"/>
            <w:tcBorders>
              <w:top w:val="single" w:sz="4" w:space="0" w:color="auto"/>
              <w:left w:val="single" w:sz="4" w:space="0" w:color="auto"/>
              <w:bottom w:val="single" w:sz="4" w:space="0" w:color="auto"/>
              <w:right w:val="single" w:sz="4" w:space="0" w:color="auto"/>
            </w:tcBorders>
            <w:vAlign w:val="center"/>
          </w:tcPr>
          <w:p w14:paraId="2C2907F0"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r>
      <w:tr w:rsidR="00934387" w:rsidRPr="00921A23" w14:paraId="55DF350C" w14:textId="77777777">
        <w:trPr>
          <w:trHeight w:val="285"/>
        </w:trPr>
        <w:tc>
          <w:tcPr>
            <w:tcW w:w="1413" w:type="dxa"/>
            <w:tcBorders>
              <w:top w:val="single" w:sz="4" w:space="0" w:color="auto"/>
              <w:left w:val="single" w:sz="4" w:space="0" w:color="auto"/>
              <w:bottom w:val="single" w:sz="4" w:space="0" w:color="auto"/>
              <w:right w:val="single" w:sz="4" w:space="0" w:color="auto"/>
            </w:tcBorders>
            <w:vAlign w:val="center"/>
          </w:tcPr>
          <w:p w14:paraId="6981F21A"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 xml:space="preserve"> </w:t>
            </w:r>
          </w:p>
        </w:tc>
        <w:tc>
          <w:tcPr>
            <w:tcW w:w="1990" w:type="dxa"/>
            <w:tcBorders>
              <w:top w:val="single" w:sz="4" w:space="0" w:color="auto"/>
              <w:left w:val="single" w:sz="4" w:space="0" w:color="auto"/>
              <w:bottom w:val="single" w:sz="4" w:space="0" w:color="auto"/>
              <w:right w:val="single" w:sz="4" w:space="0" w:color="auto"/>
            </w:tcBorders>
            <w:vAlign w:val="center"/>
          </w:tcPr>
          <w:p w14:paraId="3931BE0A"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Champion for youth health volunteers'  stipends</w:t>
            </w:r>
          </w:p>
        </w:tc>
        <w:tc>
          <w:tcPr>
            <w:tcW w:w="1843" w:type="dxa"/>
            <w:tcBorders>
              <w:top w:val="single" w:sz="4" w:space="0" w:color="auto"/>
              <w:left w:val="single" w:sz="4" w:space="0" w:color="auto"/>
              <w:bottom w:val="single" w:sz="4" w:space="0" w:color="auto"/>
              <w:right w:val="single" w:sz="4" w:space="0" w:color="auto"/>
            </w:tcBorders>
            <w:vAlign w:val="center"/>
          </w:tcPr>
          <w:p w14:paraId="4454635E"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Increased number of health volunteers</w:t>
            </w:r>
          </w:p>
        </w:tc>
        <w:tc>
          <w:tcPr>
            <w:tcW w:w="1559" w:type="dxa"/>
            <w:tcBorders>
              <w:top w:val="single" w:sz="4" w:space="0" w:color="auto"/>
              <w:left w:val="single" w:sz="4" w:space="0" w:color="auto"/>
              <w:bottom w:val="single" w:sz="4" w:space="0" w:color="auto"/>
              <w:right w:val="single" w:sz="4" w:space="0" w:color="auto"/>
            </w:tcBorders>
            <w:vAlign w:val="center"/>
          </w:tcPr>
          <w:p w14:paraId="7474EFE7"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No of </w:t>
            </w:r>
            <w:proofErr w:type="spellStart"/>
            <w:r w:rsidRPr="00921A23">
              <w:rPr>
                <w:rFonts w:asciiTheme="majorHAnsi" w:hAnsiTheme="majorHAnsi"/>
                <w:color w:val="000000"/>
                <w:sz w:val="22"/>
                <w:szCs w:val="22"/>
              </w:rPr>
              <w:t>healths</w:t>
            </w:r>
            <w:proofErr w:type="spellEnd"/>
            <w:r w:rsidRPr="00921A23">
              <w:rPr>
                <w:rFonts w:asciiTheme="majorHAnsi" w:hAnsiTheme="majorHAnsi"/>
                <w:color w:val="000000"/>
                <w:sz w:val="22"/>
                <w:szCs w:val="22"/>
              </w:rPr>
              <w:t xml:space="preserve"> volunteers  who have received monthly stipends</w:t>
            </w:r>
          </w:p>
        </w:tc>
        <w:tc>
          <w:tcPr>
            <w:tcW w:w="1418" w:type="dxa"/>
            <w:tcBorders>
              <w:top w:val="single" w:sz="4" w:space="0" w:color="auto"/>
              <w:left w:val="single" w:sz="4" w:space="0" w:color="auto"/>
              <w:bottom w:val="single" w:sz="4" w:space="0" w:color="auto"/>
              <w:right w:val="single" w:sz="4" w:space="0" w:color="auto"/>
            </w:tcBorders>
            <w:vAlign w:val="center"/>
          </w:tcPr>
          <w:p w14:paraId="45245A31"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No of dialogue forums to create awareness </w:t>
            </w:r>
          </w:p>
        </w:tc>
        <w:tc>
          <w:tcPr>
            <w:tcW w:w="1134" w:type="dxa"/>
            <w:tcBorders>
              <w:top w:val="single" w:sz="4" w:space="0" w:color="auto"/>
              <w:left w:val="single" w:sz="4" w:space="0" w:color="auto"/>
              <w:bottom w:val="single" w:sz="4" w:space="0" w:color="auto"/>
              <w:right w:val="single" w:sz="4" w:space="0" w:color="auto"/>
            </w:tcBorders>
            <w:vAlign w:val="center"/>
          </w:tcPr>
          <w:p w14:paraId="1EA4EB96"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411" w:type="dxa"/>
            <w:vMerge w:val="restart"/>
            <w:tcBorders>
              <w:top w:val="single" w:sz="4" w:space="0" w:color="auto"/>
              <w:left w:val="single" w:sz="4" w:space="0" w:color="auto"/>
              <w:bottom w:val="single" w:sz="4" w:space="0" w:color="auto"/>
              <w:right w:val="single" w:sz="4" w:space="0" w:color="auto"/>
            </w:tcBorders>
            <w:vAlign w:val="center"/>
          </w:tcPr>
          <w:p w14:paraId="37EE8E8B"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r>
      <w:tr w:rsidR="00934387" w:rsidRPr="00921A23" w14:paraId="5B6272BC" w14:textId="77777777">
        <w:trPr>
          <w:trHeight w:val="285"/>
        </w:trPr>
        <w:tc>
          <w:tcPr>
            <w:tcW w:w="1413" w:type="dxa"/>
            <w:tcBorders>
              <w:top w:val="single" w:sz="4" w:space="0" w:color="auto"/>
              <w:left w:val="single" w:sz="4" w:space="0" w:color="auto"/>
              <w:bottom w:val="single" w:sz="4" w:space="0" w:color="auto"/>
              <w:right w:val="single" w:sz="4" w:space="0" w:color="auto"/>
            </w:tcBorders>
            <w:vAlign w:val="center"/>
          </w:tcPr>
          <w:p w14:paraId="6F03034B"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 xml:space="preserve"> </w:t>
            </w:r>
          </w:p>
        </w:tc>
        <w:tc>
          <w:tcPr>
            <w:tcW w:w="1990" w:type="dxa"/>
            <w:tcBorders>
              <w:top w:val="single" w:sz="4" w:space="0" w:color="auto"/>
              <w:left w:val="single" w:sz="4" w:space="0" w:color="auto"/>
              <w:bottom w:val="single" w:sz="4" w:space="0" w:color="auto"/>
              <w:right w:val="single" w:sz="4" w:space="0" w:color="auto"/>
            </w:tcBorders>
            <w:vAlign w:val="center"/>
          </w:tcPr>
          <w:p w14:paraId="61A250B3"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Capacity building of health professionals to address </w:t>
            </w:r>
            <w:proofErr w:type="gramStart"/>
            <w:r w:rsidRPr="00921A23">
              <w:rPr>
                <w:rFonts w:asciiTheme="majorHAnsi" w:hAnsiTheme="majorHAnsi"/>
                <w:color w:val="000000"/>
                <w:sz w:val="22"/>
                <w:szCs w:val="22"/>
              </w:rPr>
              <w:t>health  strains</w:t>
            </w:r>
            <w:proofErr w:type="gramEnd"/>
            <w:r w:rsidRPr="00921A23">
              <w:rPr>
                <w:rFonts w:asciiTheme="majorHAnsi" w:hAnsiTheme="majorHAnsi"/>
                <w:color w:val="000000"/>
                <w:sz w:val="22"/>
                <w:szCs w:val="22"/>
              </w:rPr>
              <w:t xml:space="preserve"> among the youth. </w:t>
            </w:r>
            <w:proofErr w:type="spellStart"/>
            <w:r w:rsidRPr="00921A23">
              <w:rPr>
                <w:rFonts w:asciiTheme="majorHAnsi" w:hAnsiTheme="majorHAnsi"/>
                <w:color w:val="000000"/>
                <w:sz w:val="22"/>
                <w:szCs w:val="22"/>
              </w:rPr>
              <w:t>E.g</w:t>
            </w:r>
            <w:proofErr w:type="spellEnd"/>
            <w:r w:rsidRPr="00921A23">
              <w:rPr>
                <w:rFonts w:asciiTheme="majorHAnsi" w:hAnsiTheme="majorHAnsi"/>
                <w:color w:val="000000"/>
                <w:sz w:val="22"/>
                <w:szCs w:val="22"/>
              </w:rPr>
              <w:t xml:space="preserve"> STDs, HIV &amp; AIDs and mental health awareness.</w:t>
            </w:r>
          </w:p>
        </w:tc>
        <w:tc>
          <w:tcPr>
            <w:tcW w:w="1843" w:type="dxa"/>
            <w:tcBorders>
              <w:top w:val="single" w:sz="4" w:space="0" w:color="auto"/>
              <w:left w:val="single" w:sz="4" w:space="0" w:color="auto"/>
              <w:bottom w:val="single" w:sz="4" w:space="0" w:color="auto"/>
              <w:right w:val="single" w:sz="4" w:space="0" w:color="auto"/>
            </w:tcBorders>
            <w:vAlign w:val="center"/>
          </w:tcPr>
          <w:p w14:paraId="2AFED7FE"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Increased </w:t>
            </w:r>
            <w:proofErr w:type="spellStart"/>
            <w:r w:rsidRPr="00921A23">
              <w:rPr>
                <w:rFonts w:asciiTheme="majorHAnsi" w:hAnsiTheme="majorHAnsi"/>
                <w:color w:val="000000"/>
                <w:sz w:val="22"/>
                <w:szCs w:val="22"/>
              </w:rPr>
              <w:t>knowlegde</w:t>
            </w:r>
            <w:proofErr w:type="spellEnd"/>
            <w:r w:rsidRPr="00921A23">
              <w:rPr>
                <w:rFonts w:asciiTheme="majorHAnsi" w:hAnsiTheme="majorHAnsi"/>
                <w:color w:val="000000"/>
                <w:sz w:val="22"/>
                <w:szCs w:val="22"/>
              </w:rPr>
              <w:t xml:space="preserve"> of health </w:t>
            </w:r>
            <w:proofErr w:type="spellStart"/>
            <w:r w:rsidRPr="00921A23">
              <w:rPr>
                <w:rFonts w:asciiTheme="majorHAnsi" w:hAnsiTheme="majorHAnsi"/>
                <w:color w:val="000000"/>
                <w:sz w:val="22"/>
                <w:szCs w:val="22"/>
              </w:rPr>
              <w:t>proffessional</w:t>
            </w:r>
            <w:proofErr w:type="spellEnd"/>
            <w:r w:rsidRPr="00921A23">
              <w:rPr>
                <w:rFonts w:asciiTheme="majorHAnsi" w:hAnsiTheme="majorHAnsi"/>
                <w:color w:val="000000"/>
                <w:sz w:val="22"/>
                <w:szCs w:val="22"/>
              </w:rPr>
              <w:t xml:space="preserve"> on health strains issues among the Youth</w:t>
            </w:r>
          </w:p>
        </w:tc>
        <w:tc>
          <w:tcPr>
            <w:tcW w:w="1559" w:type="dxa"/>
            <w:tcBorders>
              <w:top w:val="single" w:sz="4" w:space="0" w:color="auto"/>
              <w:left w:val="single" w:sz="4" w:space="0" w:color="auto"/>
              <w:bottom w:val="single" w:sz="4" w:space="0" w:color="auto"/>
              <w:right w:val="single" w:sz="4" w:space="0" w:color="auto"/>
            </w:tcBorders>
            <w:vAlign w:val="center"/>
          </w:tcPr>
          <w:p w14:paraId="0DB0F382" w14:textId="77777777" w:rsidR="00934387" w:rsidRPr="00921A23" w:rsidRDefault="00921A23">
            <w:pPr>
              <w:jc w:val="center"/>
              <w:rPr>
                <w:rFonts w:asciiTheme="majorHAnsi" w:hAnsiTheme="majorHAnsi"/>
                <w:sz w:val="22"/>
                <w:szCs w:val="22"/>
              </w:rPr>
            </w:pPr>
            <w:r w:rsidRPr="00921A23">
              <w:rPr>
                <w:rFonts w:asciiTheme="majorHAnsi" w:hAnsiTheme="majorHAnsi"/>
                <w:color w:val="000000"/>
                <w:sz w:val="22"/>
                <w:szCs w:val="22"/>
              </w:rPr>
              <w:t xml:space="preserve">Number of health </w:t>
            </w:r>
            <w:proofErr w:type="spellStart"/>
            <w:r w:rsidRPr="00921A23">
              <w:rPr>
                <w:rFonts w:asciiTheme="majorHAnsi" w:hAnsiTheme="majorHAnsi"/>
                <w:color w:val="000000"/>
                <w:sz w:val="22"/>
                <w:szCs w:val="22"/>
              </w:rPr>
              <w:t>proffessionals</w:t>
            </w:r>
            <w:proofErr w:type="spellEnd"/>
            <w:r w:rsidRPr="00921A23">
              <w:rPr>
                <w:rFonts w:asciiTheme="majorHAnsi" w:hAnsiTheme="majorHAnsi"/>
                <w:color w:val="000000"/>
                <w:sz w:val="22"/>
                <w:szCs w:val="22"/>
              </w:rPr>
              <w:t xml:space="preserve"> involved in capacity building initiatives </w:t>
            </w:r>
          </w:p>
        </w:tc>
        <w:tc>
          <w:tcPr>
            <w:tcW w:w="1418" w:type="dxa"/>
            <w:tcBorders>
              <w:top w:val="single" w:sz="4" w:space="0" w:color="auto"/>
              <w:left w:val="single" w:sz="4" w:space="0" w:color="auto"/>
              <w:bottom w:val="single" w:sz="4" w:space="0" w:color="auto"/>
              <w:right w:val="single" w:sz="4" w:space="0" w:color="auto"/>
            </w:tcBorders>
            <w:vAlign w:val="center"/>
          </w:tcPr>
          <w:p w14:paraId="587A7999"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Conduct capacity </w:t>
            </w:r>
            <w:proofErr w:type="spellStart"/>
            <w:r w:rsidRPr="00921A23">
              <w:rPr>
                <w:rFonts w:asciiTheme="majorHAnsi" w:hAnsiTheme="majorHAnsi"/>
                <w:color w:val="000000"/>
                <w:sz w:val="22"/>
                <w:szCs w:val="22"/>
              </w:rPr>
              <w:t>buiding</w:t>
            </w:r>
            <w:proofErr w:type="spellEnd"/>
            <w:r w:rsidRPr="00921A23">
              <w:rPr>
                <w:rFonts w:asciiTheme="majorHAnsi" w:hAnsiTheme="majorHAnsi"/>
                <w:color w:val="000000"/>
                <w:sz w:val="22"/>
                <w:szCs w:val="22"/>
              </w:rPr>
              <w:t xml:space="preserve"> of Youth health </w:t>
            </w:r>
            <w:proofErr w:type="spellStart"/>
            <w:r w:rsidRPr="00921A23">
              <w:rPr>
                <w:rFonts w:asciiTheme="majorHAnsi" w:hAnsiTheme="majorHAnsi"/>
                <w:color w:val="000000"/>
                <w:sz w:val="22"/>
                <w:szCs w:val="22"/>
              </w:rPr>
              <w:t>proffessionals</w:t>
            </w:r>
            <w:proofErr w:type="spellEnd"/>
            <w:r w:rsidRPr="00921A23">
              <w:rPr>
                <w:rFonts w:asciiTheme="majorHAnsi" w:hAnsiTheme="majorHAnsi"/>
                <w:color w:val="000000"/>
                <w:sz w:val="22"/>
                <w:szCs w:val="22"/>
              </w:rPr>
              <w:t xml:space="preserve"> in all wards within Kilifi  County</w:t>
            </w:r>
          </w:p>
        </w:tc>
        <w:tc>
          <w:tcPr>
            <w:tcW w:w="1134" w:type="dxa"/>
            <w:tcBorders>
              <w:top w:val="single" w:sz="4" w:space="0" w:color="auto"/>
              <w:left w:val="single" w:sz="4" w:space="0" w:color="auto"/>
              <w:bottom w:val="single" w:sz="4" w:space="0" w:color="auto"/>
              <w:right w:val="single" w:sz="4" w:space="0" w:color="auto"/>
            </w:tcBorders>
            <w:vAlign w:val="center"/>
          </w:tcPr>
          <w:p w14:paraId="6D97C556"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Capacity building reports</w:t>
            </w:r>
          </w:p>
        </w:tc>
        <w:tc>
          <w:tcPr>
            <w:tcW w:w="1411" w:type="dxa"/>
            <w:vMerge/>
            <w:tcBorders>
              <w:top w:val="single" w:sz="4" w:space="0" w:color="auto"/>
              <w:left w:val="single" w:sz="4" w:space="0" w:color="auto"/>
              <w:bottom w:val="single" w:sz="4" w:space="0" w:color="auto"/>
              <w:right w:val="single" w:sz="4" w:space="0" w:color="auto"/>
            </w:tcBorders>
            <w:vAlign w:val="center"/>
          </w:tcPr>
          <w:p w14:paraId="727A5D84" w14:textId="77777777" w:rsidR="00934387" w:rsidRPr="00921A23" w:rsidRDefault="00934387">
            <w:pPr>
              <w:rPr>
                <w:rFonts w:asciiTheme="majorHAnsi" w:hAnsiTheme="majorHAnsi"/>
                <w:sz w:val="22"/>
                <w:szCs w:val="22"/>
              </w:rPr>
            </w:pPr>
          </w:p>
        </w:tc>
      </w:tr>
      <w:tr w:rsidR="00934387" w:rsidRPr="00921A23" w14:paraId="08250997" w14:textId="77777777">
        <w:trPr>
          <w:trHeight w:val="285"/>
        </w:trPr>
        <w:tc>
          <w:tcPr>
            <w:tcW w:w="1413" w:type="dxa"/>
            <w:tcBorders>
              <w:top w:val="single" w:sz="4" w:space="0" w:color="auto"/>
              <w:left w:val="single" w:sz="4" w:space="0" w:color="auto"/>
              <w:bottom w:val="single" w:sz="4" w:space="0" w:color="auto"/>
              <w:right w:val="single" w:sz="4" w:space="0" w:color="auto"/>
            </w:tcBorders>
            <w:vAlign w:val="center"/>
          </w:tcPr>
          <w:p w14:paraId="6AD871C8"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 xml:space="preserve"> </w:t>
            </w:r>
          </w:p>
        </w:tc>
        <w:tc>
          <w:tcPr>
            <w:tcW w:w="1990" w:type="dxa"/>
            <w:tcBorders>
              <w:top w:val="single" w:sz="4" w:space="0" w:color="auto"/>
              <w:left w:val="single" w:sz="4" w:space="0" w:color="auto"/>
              <w:bottom w:val="single" w:sz="4" w:space="0" w:color="auto"/>
              <w:right w:val="single" w:sz="4" w:space="0" w:color="auto"/>
            </w:tcBorders>
            <w:vAlign w:val="center"/>
          </w:tcPr>
          <w:p w14:paraId="0C91FD8C" w14:textId="77777777" w:rsidR="00934387" w:rsidRPr="00921A23" w:rsidRDefault="00934387">
            <w:pPr>
              <w:rPr>
                <w:rFonts w:asciiTheme="majorHAnsi" w:hAnsiTheme="maj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7B888F3" w14:textId="77777777" w:rsidR="00934387" w:rsidRPr="00921A23" w:rsidRDefault="00934387">
            <w:pPr>
              <w:rPr>
                <w:rFonts w:asciiTheme="majorHAnsi" w:hAnsiTheme="majorHAns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D6AA8BE" w14:textId="77777777" w:rsidR="00934387" w:rsidRPr="00921A23" w:rsidRDefault="00934387">
            <w:pPr>
              <w:rPr>
                <w:rFonts w:asciiTheme="majorHAnsi" w:hAnsiTheme="majorHAns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FD87263"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Map for youth affected by health constrains </w:t>
            </w:r>
          </w:p>
        </w:tc>
        <w:tc>
          <w:tcPr>
            <w:tcW w:w="1134" w:type="dxa"/>
            <w:tcBorders>
              <w:top w:val="single" w:sz="4" w:space="0" w:color="auto"/>
              <w:left w:val="single" w:sz="4" w:space="0" w:color="auto"/>
              <w:bottom w:val="single" w:sz="4" w:space="0" w:color="auto"/>
              <w:right w:val="single" w:sz="4" w:space="0" w:color="auto"/>
            </w:tcBorders>
            <w:vAlign w:val="center"/>
          </w:tcPr>
          <w:p w14:paraId="0DA9395A"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survey and Mapping Reports </w:t>
            </w:r>
          </w:p>
        </w:tc>
        <w:tc>
          <w:tcPr>
            <w:tcW w:w="1411" w:type="dxa"/>
            <w:tcBorders>
              <w:top w:val="single" w:sz="4" w:space="0" w:color="auto"/>
              <w:left w:val="single" w:sz="4" w:space="0" w:color="auto"/>
              <w:bottom w:val="single" w:sz="4" w:space="0" w:color="auto"/>
              <w:right w:val="single" w:sz="4" w:space="0" w:color="auto"/>
            </w:tcBorders>
            <w:vAlign w:val="center"/>
          </w:tcPr>
          <w:p w14:paraId="3009EF10" w14:textId="77777777" w:rsidR="00934387" w:rsidRPr="00921A23" w:rsidRDefault="00934387">
            <w:pPr>
              <w:rPr>
                <w:rFonts w:asciiTheme="majorHAnsi" w:hAnsiTheme="majorHAnsi"/>
                <w:sz w:val="22"/>
                <w:szCs w:val="22"/>
              </w:rPr>
            </w:pPr>
          </w:p>
        </w:tc>
      </w:tr>
      <w:tr w:rsidR="00934387" w:rsidRPr="00921A23" w14:paraId="2806703A" w14:textId="77777777">
        <w:trPr>
          <w:trHeight w:val="510"/>
        </w:trPr>
        <w:tc>
          <w:tcPr>
            <w:tcW w:w="10768" w:type="dxa"/>
            <w:gridSpan w:val="7"/>
            <w:tcBorders>
              <w:top w:val="single" w:sz="4" w:space="0" w:color="auto"/>
              <w:left w:val="single" w:sz="4" w:space="0" w:color="auto"/>
              <w:bottom w:val="single" w:sz="4" w:space="0" w:color="auto"/>
              <w:right w:val="single" w:sz="4" w:space="0" w:color="auto"/>
            </w:tcBorders>
            <w:shd w:val="clear" w:color="FFFFFF" w:fill="A8D08D"/>
            <w:vAlign w:val="center"/>
          </w:tcPr>
          <w:p w14:paraId="0FED91FE" w14:textId="77777777" w:rsidR="00934387" w:rsidRPr="00921A23" w:rsidRDefault="00921A23">
            <w:pPr>
              <w:jc w:val="center"/>
              <w:rPr>
                <w:rFonts w:asciiTheme="majorHAnsi" w:hAnsiTheme="majorHAnsi"/>
                <w:sz w:val="22"/>
                <w:szCs w:val="22"/>
              </w:rPr>
            </w:pPr>
            <w:r w:rsidRPr="00921A23">
              <w:rPr>
                <w:rFonts w:asciiTheme="majorHAnsi" w:hAnsiTheme="majorHAnsi"/>
                <w:color w:val="000000"/>
                <w:sz w:val="22"/>
                <w:szCs w:val="22"/>
              </w:rPr>
              <w:t xml:space="preserve">  </w:t>
            </w:r>
            <w:r w:rsidRPr="00921A23">
              <w:rPr>
                <w:rFonts w:asciiTheme="majorHAnsi" w:hAnsiTheme="majorHAnsi"/>
                <w:b/>
                <w:bCs/>
                <w:color w:val="000000"/>
                <w:sz w:val="22"/>
                <w:szCs w:val="22"/>
              </w:rPr>
              <w:t>YOUTH, SOCIETY, SPORT AND  CULTURE</w:t>
            </w:r>
            <w:r w:rsidRPr="00921A23">
              <w:rPr>
                <w:rFonts w:asciiTheme="majorHAnsi" w:hAnsiTheme="majorHAnsi"/>
                <w:color w:val="000000"/>
                <w:sz w:val="22"/>
                <w:szCs w:val="22"/>
              </w:rPr>
              <w:t xml:space="preserve"> </w:t>
            </w:r>
          </w:p>
        </w:tc>
      </w:tr>
      <w:tr w:rsidR="00934387" w:rsidRPr="00921A23" w14:paraId="516F6497" w14:textId="77777777">
        <w:trPr>
          <w:trHeight w:val="285"/>
        </w:trPr>
        <w:tc>
          <w:tcPr>
            <w:tcW w:w="1413" w:type="dxa"/>
            <w:tcBorders>
              <w:top w:val="single" w:sz="4" w:space="0" w:color="auto"/>
              <w:left w:val="single" w:sz="4" w:space="0" w:color="auto"/>
              <w:bottom w:val="single" w:sz="4" w:space="0" w:color="auto"/>
              <w:right w:val="single" w:sz="4" w:space="0" w:color="auto"/>
            </w:tcBorders>
            <w:vAlign w:val="center"/>
          </w:tcPr>
          <w:p w14:paraId="1A0C2854"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Goal</w:t>
            </w:r>
          </w:p>
        </w:tc>
        <w:tc>
          <w:tcPr>
            <w:tcW w:w="1990" w:type="dxa"/>
            <w:tcBorders>
              <w:top w:val="single" w:sz="4" w:space="0" w:color="auto"/>
              <w:left w:val="single" w:sz="4" w:space="0" w:color="auto"/>
              <w:bottom w:val="single" w:sz="4" w:space="0" w:color="auto"/>
              <w:right w:val="single" w:sz="4" w:space="0" w:color="auto"/>
            </w:tcBorders>
            <w:vAlign w:val="center"/>
          </w:tcPr>
          <w:p w14:paraId="5F73EE63"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Strategies</w:t>
            </w:r>
          </w:p>
        </w:tc>
        <w:tc>
          <w:tcPr>
            <w:tcW w:w="1843" w:type="dxa"/>
            <w:tcBorders>
              <w:top w:val="single" w:sz="4" w:space="0" w:color="auto"/>
              <w:left w:val="single" w:sz="4" w:space="0" w:color="auto"/>
              <w:bottom w:val="single" w:sz="4" w:space="0" w:color="auto"/>
              <w:right w:val="single" w:sz="4" w:space="0" w:color="auto"/>
            </w:tcBorders>
            <w:vAlign w:val="center"/>
          </w:tcPr>
          <w:p w14:paraId="7D8D3DED"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Outcome</w:t>
            </w:r>
          </w:p>
        </w:tc>
        <w:tc>
          <w:tcPr>
            <w:tcW w:w="1559" w:type="dxa"/>
            <w:tcBorders>
              <w:top w:val="single" w:sz="4" w:space="0" w:color="auto"/>
              <w:left w:val="single" w:sz="4" w:space="0" w:color="auto"/>
              <w:bottom w:val="single" w:sz="4" w:space="0" w:color="auto"/>
              <w:right w:val="single" w:sz="4" w:space="0" w:color="auto"/>
            </w:tcBorders>
            <w:vAlign w:val="center"/>
          </w:tcPr>
          <w:p w14:paraId="2E8DB7DE"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Indicator</w:t>
            </w:r>
          </w:p>
        </w:tc>
        <w:tc>
          <w:tcPr>
            <w:tcW w:w="1418" w:type="dxa"/>
            <w:tcBorders>
              <w:top w:val="single" w:sz="4" w:space="0" w:color="auto"/>
              <w:left w:val="single" w:sz="4" w:space="0" w:color="auto"/>
              <w:bottom w:val="single" w:sz="4" w:space="0" w:color="auto"/>
              <w:right w:val="single" w:sz="4" w:space="0" w:color="auto"/>
            </w:tcBorders>
            <w:vAlign w:val="center"/>
          </w:tcPr>
          <w:p w14:paraId="0DD3826A"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Activities</w:t>
            </w:r>
          </w:p>
        </w:tc>
        <w:tc>
          <w:tcPr>
            <w:tcW w:w="1134" w:type="dxa"/>
            <w:tcBorders>
              <w:top w:val="single" w:sz="4" w:space="0" w:color="auto"/>
              <w:left w:val="single" w:sz="4" w:space="0" w:color="auto"/>
              <w:bottom w:val="single" w:sz="4" w:space="0" w:color="auto"/>
              <w:right w:val="single" w:sz="4" w:space="0" w:color="auto"/>
            </w:tcBorders>
            <w:vAlign w:val="center"/>
          </w:tcPr>
          <w:p w14:paraId="063EC9EB"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Means of verification</w:t>
            </w:r>
          </w:p>
        </w:tc>
        <w:tc>
          <w:tcPr>
            <w:tcW w:w="1411" w:type="dxa"/>
            <w:tcBorders>
              <w:top w:val="single" w:sz="4" w:space="0" w:color="auto"/>
              <w:left w:val="single" w:sz="4" w:space="0" w:color="auto"/>
              <w:bottom w:val="single" w:sz="4" w:space="0" w:color="auto"/>
              <w:right w:val="single" w:sz="4" w:space="0" w:color="auto"/>
            </w:tcBorders>
            <w:vAlign w:val="center"/>
          </w:tcPr>
          <w:p w14:paraId="31D4F2B2"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 xml:space="preserve">Key actors </w:t>
            </w:r>
          </w:p>
        </w:tc>
      </w:tr>
      <w:tr w:rsidR="00934387" w:rsidRPr="00921A23" w14:paraId="4633A3C6" w14:textId="77777777">
        <w:trPr>
          <w:trHeight w:val="1005"/>
        </w:trPr>
        <w:tc>
          <w:tcPr>
            <w:tcW w:w="1413" w:type="dxa"/>
            <w:vMerge w:val="restart"/>
            <w:tcBorders>
              <w:top w:val="single" w:sz="4" w:space="0" w:color="auto"/>
              <w:left w:val="single" w:sz="4" w:space="0" w:color="auto"/>
              <w:bottom w:val="single" w:sz="4" w:space="0" w:color="auto"/>
              <w:right w:val="single" w:sz="4" w:space="0" w:color="auto"/>
            </w:tcBorders>
            <w:shd w:val="clear" w:color="FFFFFF" w:fill="9BC2E6"/>
            <w:vAlign w:val="center"/>
          </w:tcPr>
          <w:p w14:paraId="3972CB19" w14:textId="77777777" w:rsidR="00934387" w:rsidRPr="00921A23" w:rsidRDefault="00921A23">
            <w:pPr>
              <w:jc w:val="center"/>
              <w:rPr>
                <w:rFonts w:asciiTheme="majorHAnsi" w:hAnsiTheme="majorHAnsi"/>
                <w:sz w:val="22"/>
                <w:szCs w:val="22"/>
              </w:rPr>
            </w:pPr>
            <w:r w:rsidRPr="00921A23">
              <w:rPr>
                <w:rFonts w:asciiTheme="majorHAnsi" w:hAnsiTheme="majorHAnsi"/>
                <w:b/>
                <w:bCs/>
                <w:color w:val="000000"/>
                <w:sz w:val="22"/>
                <w:szCs w:val="22"/>
              </w:rPr>
              <w:t xml:space="preserve">Advocate for active Youth Participation in </w:t>
            </w:r>
            <w:r w:rsidRPr="00921A23">
              <w:rPr>
                <w:rFonts w:asciiTheme="majorHAnsi" w:hAnsiTheme="majorHAnsi"/>
                <w:b/>
                <w:bCs/>
                <w:color w:val="000000"/>
                <w:sz w:val="22"/>
                <w:szCs w:val="22"/>
              </w:rPr>
              <w:lastRenderedPageBreak/>
              <w:t>Sports and cultural  activities</w:t>
            </w:r>
          </w:p>
        </w:tc>
        <w:tc>
          <w:tcPr>
            <w:tcW w:w="1990" w:type="dxa"/>
            <w:tcBorders>
              <w:top w:val="single" w:sz="4" w:space="0" w:color="auto"/>
              <w:left w:val="single" w:sz="4" w:space="0" w:color="auto"/>
              <w:bottom w:val="single" w:sz="4" w:space="0" w:color="auto"/>
              <w:right w:val="single" w:sz="4" w:space="0" w:color="auto"/>
            </w:tcBorders>
            <w:vAlign w:val="center"/>
          </w:tcPr>
          <w:p w14:paraId="03E65A8C"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lastRenderedPageBreak/>
              <w:t xml:space="preserve">Promote talent search for talented Youths in Kilifi </w:t>
            </w:r>
          </w:p>
        </w:tc>
        <w:tc>
          <w:tcPr>
            <w:tcW w:w="1843" w:type="dxa"/>
            <w:tcBorders>
              <w:top w:val="single" w:sz="4" w:space="0" w:color="auto"/>
              <w:left w:val="single" w:sz="4" w:space="0" w:color="auto"/>
              <w:bottom w:val="single" w:sz="4" w:space="0" w:color="auto"/>
              <w:right w:val="single" w:sz="4" w:space="0" w:color="auto"/>
            </w:tcBorders>
            <w:vAlign w:val="center"/>
          </w:tcPr>
          <w:p w14:paraId="372C65E1"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Increased number of talented Youths in Kilifi  county </w:t>
            </w:r>
          </w:p>
        </w:tc>
        <w:tc>
          <w:tcPr>
            <w:tcW w:w="1559" w:type="dxa"/>
            <w:tcBorders>
              <w:top w:val="single" w:sz="4" w:space="0" w:color="auto"/>
              <w:left w:val="single" w:sz="4" w:space="0" w:color="auto"/>
              <w:bottom w:val="single" w:sz="4" w:space="0" w:color="auto"/>
              <w:right w:val="single" w:sz="4" w:space="0" w:color="auto"/>
            </w:tcBorders>
            <w:vAlign w:val="center"/>
          </w:tcPr>
          <w:p w14:paraId="3D4D4B58"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Number of identified  talented youth</w:t>
            </w:r>
          </w:p>
        </w:tc>
        <w:tc>
          <w:tcPr>
            <w:tcW w:w="1418" w:type="dxa"/>
            <w:tcBorders>
              <w:top w:val="single" w:sz="4" w:space="0" w:color="auto"/>
              <w:left w:val="single" w:sz="4" w:space="0" w:color="auto"/>
              <w:bottom w:val="single" w:sz="4" w:space="0" w:color="auto"/>
              <w:right w:val="single" w:sz="4" w:space="0" w:color="auto"/>
            </w:tcBorders>
            <w:vAlign w:val="center"/>
          </w:tcPr>
          <w:p w14:paraId="59504A4E"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Youth talent mapping in all wards in  Kilifi  County</w:t>
            </w:r>
          </w:p>
        </w:tc>
        <w:tc>
          <w:tcPr>
            <w:tcW w:w="1134" w:type="dxa"/>
            <w:tcBorders>
              <w:top w:val="single" w:sz="4" w:space="0" w:color="auto"/>
              <w:left w:val="single" w:sz="4" w:space="0" w:color="auto"/>
              <w:bottom w:val="single" w:sz="4" w:space="0" w:color="auto"/>
              <w:right w:val="single" w:sz="4" w:space="0" w:color="auto"/>
            </w:tcBorders>
            <w:vAlign w:val="center"/>
          </w:tcPr>
          <w:p w14:paraId="783F7C48"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Mapping reports</w:t>
            </w:r>
          </w:p>
        </w:tc>
        <w:tc>
          <w:tcPr>
            <w:tcW w:w="1411" w:type="dxa"/>
            <w:tcBorders>
              <w:top w:val="single" w:sz="4" w:space="0" w:color="auto"/>
              <w:left w:val="single" w:sz="4" w:space="0" w:color="auto"/>
              <w:bottom w:val="single" w:sz="4" w:space="0" w:color="auto"/>
              <w:right w:val="single" w:sz="4" w:space="0" w:color="auto"/>
            </w:tcBorders>
          </w:tcPr>
          <w:p w14:paraId="368FD037" w14:textId="77777777" w:rsidR="00934387" w:rsidRPr="00921A23" w:rsidRDefault="00934387">
            <w:pPr>
              <w:rPr>
                <w:rFonts w:asciiTheme="majorHAnsi" w:hAnsiTheme="majorHAnsi"/>
                <w:sz w:val="22"/>
                <w:szCs w:val="22"/>
              </w:rPr>
            </w:pPr>
          </w:p>
        </w:tc>
      </w:tr>
      <w:tr w:rsidR="00934387" w:rsidRPr="00921A23" w14:paraId="4C8A0669" w14:textId="77777777">
        <w:trPr>
          <w:trHeight w:val="1005"/>
        </w:trPr>
        <w:tc>
          <w:tcPr>
            <w:tcW w:w="1413" w:type="dxa"/>
            <w:vMerge/>
            <w:tcBorders>
              <w:top w:val="single" w:sz="4" w:space="0" w:color="auto"/>
              <w:left w:val="single" w:sz="4" w:space="0" w:color="auto"/>
              <w:bottom w:val="single" w:sz="4" w:space="0" w:color="auto"/>
              <w:right w:val="single" w:sz="4" w:space="0" w:color="auto"/>
            </w:tcBorders>
            <w:shd w:val="clear" w:color="FFFFFF" w:fill="9BC2E6"/>
            <w:vAlign w:val="center"/>
          </w:tcPr>
          <w:p w14:paraId="461EBBF2" w14:textId="77777777" w:rsidR="00934387" w:rsidRPr="00921A23" w:rsidRDefault="00934387">
            <w:pPr>
              <w:jc w:val="center"/>
              <w:rPr>
                <w:rFonts w:asciiTheme="majorHAnsi" w:hAnsiTheme="majorHAns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tcPr>
          <w:p w14:paraId="241D04AA"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848A7C2"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66586137"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67966D78"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Develop a  workplan for  </w:t>
            </w:r>
            <w:proofErr w:type="spellStart"/>
            <w:r w:rsidRPr="00921A23">
              <w:rPr>
                <w:rFonts w:asciiTheme="majorHAnsi" w:hAnsiTheme="majorHAnsi"/>
                <w:color w:val="000000"/>
                <w:sz w:val="22"/>
                <w:szCs w:val="22"/>
              </w:rPr>
              <w:t>naturing</w:t>
            </w:r>
            <w:proofErr w:type="spellEnd"/>
            <w:r w:rsidRPr="00921A23">
              <w:rPr>
                <w:rFonts w:asciiTheme="majorHAnsi" w:hAnsiTheme="majorHAnsi"/>
                <w:color w:val="000000"/>
                <w:sz w:val="22"/>
                <w:szCs w:val="22"/>
              </w:rPr>
              <w:t xml:space="preserve"> and talent show-casing </w:t>
            </w:r>
          </w:p>
        </w:tc>
        <w:tc>
          <w:tcPr>
            <w:tcW w:w="1134" w:type="dxa"/>
            <w:tcBorders>
              <w:top w:val="single" w:sz="4" w:space="0" w:color="auto"/>
              <w:left w:val="single" w:sz="4" w:space="0" w:color="auto"/>
              <w:bottom w:val="single" w:sz="4" w:space="0" w:color="auto"/>
              <w:right w:val="single" w:sz="4" w:space="0" w:color="auto"/>
            </w:tcBorders>
            <w:vAlign w:val="center"/>
          </w:tcPr>
          <w:p w14:paraId="10F2836A"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Workplan</w:t>
            </w:r>
          </w:p>
        </w:tc>
        <w:tc>
          <w:tcPr>
            <w:tcW w:w="1411" w:type="dxa"/>
            <w:tcBorders>
              <w:top w:val="single" w:sz="4" w:space="0" w:color="auto"/>
              <w:left w:val="single" w:sz="4" w:space="0" w:color="auto"/>
              <w:bottom w:val="single" w:sz="4" w:space="0" w:color="auto"/>
              <w:right w:val="single" w:sz="4" w:space="0" w:color="auto"/>
            </w:tcBorders>
          </w:tcPr>
          <w:p w14:paraId="42A845C9" w14:textId="77777777" w:rsidR="00934387" w:rsidRPr="00921A23" w:rsidRDefault="00934387">
            <w:pPr>
              <w:rPr>
                <w:rFonts w:asciiTheme="majorHAnsi" w:hAnsiTheme="majorHAnsi"/>
                <w:sz w:val="22"/>
                <w:szCs w:val="22"/>
              </w:rPr>
            </w:pPr>
          </w:p>
        </w:tc>
      </w:tr>
      <w:tr w:rsidR="00934387" w:rsidRPr="00921A23" w14:paraId="39F74D16" w14:textId="77777777">
        <w:trPr>
          <w:trHeight w:val="285"/>
        </w:trPr>
        <w:tc>
          <w:tcPr>
            <w:tcW w:w="1413" w:type="dxa"/>
            <w:vMerge/>
            <w:tcBorders>
              <w:top w:val="single" w:sz="4" w:space="0" w:color="auto"/>
              <w:left w:val="single" w:sz="4" w:space="0" w:color="auto"/>
              <w:bottom w:val="single" w:sz="4" w:space="0" w:color="auto"/>
              <w:right w:val="single" w:sz="4" w:space="0" w:color="auto"/>
            </w:tcBorders>
            <w:shd w:val="clear" w:color="FFFFFF" w:fill="9BC2E6"/>
            <w:vAlign w:val="center"/>
          </w:tcPr>
          <w:p w14:paraId="6624D48A" w14:textId="77777777" w:rsidR="00934387" w:rsidRPr="00921A23" w:rsidRDefault="00934387">
            <w:pPr>
              <w:jc w:val="center"/>
              <w:rPr>
                <w:rFonts w:asciiTheme="majorHAnsi" w:hAnsiTheme="majorHAns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tcPr>
          <w:p w14:paraId="2DFAAFA4"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Champion for marketing of Youth talents Both at the </w:t>
            </w:r>
            <w:proofErr w:type="spellStart"/>
            <w:r w:rsidRPr="00921A23">
              <w:rPr>
                <w:rFonts w:asciiTheme="majorHAnsi" w:hAnsiTheme="majorHAnsi"/>
                <w:color w:val="000000"/>
                <w:sz w:val="22"/>
                <w:szCs w:val="22"/>
              </w:rPr>
              <w:t>county,National</w:t>
            </w:r>
            <w:proofErr w:type="spellEnd"/>
            <w:r w:rsidRPr="00921A23">
              <w:rPr>
                <w:rFonts w:asciiTheme="majorHAnsi" w:hAnsiTheme="majorHAnsi"/>
                <w:color w:val="000000"/>
                <w:sz w:val="22"/>
                <w:szCs w:val="22"/>
              </w:rPr>
              <w:t xml:space="preserve"> and international level</w:t>
            </w:r>
          </w:p>
        </w:tc>
        <w:tc>
          <w:tcPr>
            <w:tcW w:w="1843" w:type="dxa"/>
            <w:tcBorders>
              <w:top w:val="single" w:sz="4" w:space="0" w:color="auto"/>
              <w:left w:val="single" w:sz="4" w:space="0" w:color="auto"/>
              <w:bottom w:val="single" w:sz="4" w:space="0" w:color="auto"/>
              <w:right w:val="single" w:sz="4" w:space="0" w:color="auto"/>
            </w:tcBorders>
            <w:vAlign w:val="center"/>
          </w:tcPr>
          <w:p w14:paraId="0530E393"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Increased marketing of Youth talents </w:t>
            </w:r>
          </w:p>
        </w:tc>
        <w:tc>
          <w:tcPr>
            <w:tcW w:w="1559" w:type="dxa"/>
            <w:tcBorders>
              <w:top w:val="single" w:sz="4" w:space="0" w:color="auto"/>
              <w:left w:val="single" w:sz="4" w:space="0" w:color="auto"/>
              <w:bottom w:val="single" w:sz="4" w:space="0" w:color="auto"/>
              <w:right w:val="single" w:sz="4" w:space="0" w:color="auto"/>
            </w:tcBorders>
            <w:vAlign w:val="center"/>
          </w:tcPr>
          <w:p w14:paraId="3F972C55"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Percentage level of marketing activities for youth talents</w:t>
            </w:r>
          </w:p>
        </w:tc>
        <w:tc>
          <w:tcPr>
            <w:tcW w:w="1418" w:type="dxa"/>
            <w:tcBorders>
              <w:top w:val="single" w:sz="4" w:space="0" w:color="auto"/>
              <w:left w:val="single" w:sz="4" w:space="0" w:color="auto"/>
              <w:bottom w:val="single" w:sz="4" w:space="0" w:color="auto"/>
              <w:right w:val="single" w:sz="4" w:space="0" w:color="auto"/>
            </w:tcBorders>
            <w:vAlign w:val="center"/>
          </w:tcPr>
          <w:p w14:paraId="258C9FFB"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Conducting talent exhibition </w:t>
            </w:r>
            <w:proofErr w:type="spellStart"/>
            <w:r w:rsidRPr="00921A23">
              <w:rPr>
                <w:rFonts w:asciiTheme="majorHAnsi" w:hAnsiTheme="majorHAnsi"/>
                <w:color w:val="000000"/>
                <w:sz w:val="22"/>
                <w:szCs w:val="22"/>
              </w:rPr>
              <w:t>e.g</w:t>
            </w:r>
            <w:proofErr w:type="spellEnd"/>
            <w:r w:rsidRPr="00921A23">
              <w:rPr>
                <w:rFonts w:asciiTheme="majorHAnsi" w:hAnsiTheme="majorHAnsi"/>
                <w:color w:val="000000"/>
                <w:sz w:val="22"/>
                <w:szCs w:val="22"/>
              </w:rPr>
              <w:t xml:space="preserve">  film screening and music</w:t>
            </w:r>
          </w:p>
        </w:tc>
        <w:tc>
          <w:tcPr>
            <w:tcW w:w="1134" w:type="dxa"/>
            <w:tcBorders>
              <w:top w:val="single" w:sz="4" w:space="0" w:color="auto"/>
              <w:left w:val="single" w:sz="4" w:space="0" w:color="auto"/>
              <w:bottom w:val="single" w:sz="4" w:space="0" w:color="auto"/>
              <w:right w:val="single" w:sz="4" w:space="0" w:color="auto"/>
            </w:tcBorders>
            <w:vAlign w:val="center"/>
          </w:tcPr>
          <w:p w14:paraId="1EE237A1"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Activity reports</w:t>
            </w:r>
          </w:p>
        </w:tc>
        <w:tc>
          <w:tcPr>
            <w:tcW w:w="1411" w:type="dxa"/>
            <w:tcBorders>
              <w:top w:val="single" w:sz="4" w:space="0" w:color="auto"/>
              <w:left w:val="single" w:sz="4" w:space="0" w:color="auto"/>
              <w:bottom w:val="single" w:sz="4" w:space="0" w:color="auto"/>
              <w:right w:val="single" w:sz="4" w:space="0" w:color="auto"/>
            </w:tcBorders>
          </w:tcPr>
          <w:p w14:paraId="677CCDFD" w14:textId="77777777" w:rsidR="00934387" w:rsidRPr="00921A23" w:rsidRDefault="00934387">
            <w:pPr>
              <w:rPr>
                <w:rFonts w:asciiTheme="majorHAnsi" w:hAnsiTheme="majorHAnsi"/>
                <w:sz w:val="22"/>
                <w:szCs w:val="22"/>
              </w:rPr>
            </w:pPr>
          </w:p>
        </w:tc>
      </w:tr>
      <w:tr w:rsidR="00934387" w:rsidRPr="00921A23" w14:paraId="3ADF9741" w14:textId="77777777">
        <w:trPr>
          <w:trHeight w:val="285"/>
        </w:trPr>
        <w:tc>
          <w:tcPr>
            <w:tcW w:w="1413" w:type="dxa"/>
            <w:vMerge/>
            <w:tcBorders>
              <w:top w:val="single" w:sz="4" w:space="0" w:color="auto"/>
              <w:left w:val="single" w:sz="4" w:space="0" w:color="auto"/>
              <w:bottom w:val="single" w:sz="4" w:space="0" w:color="auto"/>
              <w:right w:val="single" w:sz="4" w:space="0" w:color="auto"/>
            </w:tcBorders>
            <w:shd w:val="clear" w:color="FFFFFF" w:fill="9BC2E6"/>
            <w:vAlign w:val="center"/>
          </w:tcPr>
          <w:p w14:paraId="5F55073A" w14:textId="77777777" w:rsidR="00934387" w:rsidRPr="00921A23" w:rsidRDefault="00934387">
            <w:pPr>
              <w:jc w:val="center"/>
              <w:rPr>
                <w:rFonts w:asciiTheme="majorHAnsi" w:hAnsiTheme="majorHAnsi"/>
                <w:sz w:val="22"/>
                <w:szCs w:val="22"/>
              </w:rPr>
            </w:pPr>
          </w:p>
        </w:tc>
        <w:tc>
          <w:tcPr>
            <w:tcW w:w="1990" w:type="dxa"/>
            <w:tcBorders>
              <w:top w:val="single" w:sz="4" w:space="0" w:color="auto"/>
              <w:left w:val="single" w:sz="4" w:space="0" w:color="auto"/>
              <w:bottom w:val="single" w:sz="4" w:space="0" w:color="auto"/>
              <w:right w:val="single" w:sz="4" w:space="0" w:color="auto"/>
            </w:tcBorders>
          </w:tcPr>
          <w:p w14:paraId="5C032BC9"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Promote for more cultural festivals that promote youth talents  </w:t>
            </w:r>
          </w:p>
        </w:tc>
        <w:tc>
          <w:tcPr>
            <w:tcW w:w="1843" w:type="dxa"/>
            <w:tcBorders>
              <w:top w:val="single" w:sz="4" w:space="0" w:color="auto"/>
              <w:left w:val="single" w:sz="4" w:space="0" w:color="auto"/>
              <w:bottom w:val="single" w:sz="4" w:space="0" w:color="auto"/>
              <w:right w:val="single" w:sz="4" w:space="0" w:color="auto"/>
            </w:tcBorders>
            <w:vAlign w:val="center"/>
          </w:tcPr>
          <w:p w14:paraId="00B3B78F"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Increased number of cultural festivals </w:t>
            </w:r>
          </w:p>
        </w:tc>
        <w:tc>
          <w:tcPr>
            <w:tcW w:w="1559" w:type="dxa"/>
            <w:tcBorders>
              <w:top w:val="single" w:sz="4" w:space="0" w:color="auto"/>
              <w:left w:val="single" w:sz="4" w:space="0" w:color="auto"/>
              <w:bottom w:val="single" w:sz="4" w:space="0" w:color="auto"/>
              <w:right w:val="single" w:sz="4" w:space="0" w:color="auto"/>
            </w:tcBorders>
            <w:vAlign w:val="center"/>
          </w:tcPr>
          <w:p w14:paraId="09958DE4"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Number of cultural </w:t>
            </w:r>
            <w:proofErr w:type="spellStart"/>
            <w:r w:rsidRPr="00921A23">
              <w:rPr>
                <w:rFonts w:asciiTheme="majorHAnsi" w:hAnsiTheme="majorHAnsi"/>
                <w:color w:val="000000"/>
                <w:sz w:val="22"/>
                <w:szCs w:val="22"/>
              </w:rPr>
              <w:t>festives</w:t>
            </w:r>
            <w:proofErr w:type="spellEnd"/>
            <w:r w:rsidRPr="00921A23">
              <w:rPr>
                <w:rFonts w:asciiTheme="majorHAnsi" w:hAnsiTheme="majorHAnsi"/>
                <w:color w:val="000000"/>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49712C5C"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Organizing for cultural activities </w:t>
            </w:r>
          </w:p>
        </w:tc>
        <w:tc>
          <w:tcPr>
            <w:tcW w:w="1134" w:type="dxa"/>
            <w:tcBorders>
              <w:top w:val="single" w:sz="4" w:space="0" w:color="auto"/>
              <w:left w:val="single" w:sz="4" w:space="0" w:color="auto"/>
              <w:bottom w:val="single" w:sz="4" w:space="0" w:color="auto"/>
              <w:right w:val="single" w:sz="4" w:space="0" w:color="auto"/>
            </w:tcBorders>
            <w:vAlign w:val="center"/>
          </w:tcPr>
          <w:p w14:paraId="15BFA42C"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Activity reports</w:t>
            </w:r>
          </w:p>
        </w:tc>
        <w:tc>
          <w:tcPr>
            <w:tcW w:w="1411" w:type="dxa"/>
            <w:tcBorders>
              <w:top w:val="single" w:sz="4" w:space="0" w:color="auto"/>
              <w:left w:val="single" w:sz="4" w:space="0" w:color="auto"/>
              <w:bottom w:val="single" w:sz="4" w:space="0" w:color="auto"/>
              <w:right w:val="single" w:sz="4" w:space="0" w:color="auto"/>
            </w:tcBorders>
          </w:tcPr>
          <w:p w14:paraId="7409E693" w14:textId="77777777" w:rsidR="00934387" w:rsidRPr="00921A23" w:rsidRDefault="00934387">
            <w:pPr>
              <w:rPr>
                <w:rFonts w:asciiTheme="majorHAnsi" w:hAnsiTheme="majorHAnsi"/>
                <w:sz w:val="22"/>
                <w:szCs w:val="22"/>
              </w:rPr>
            </w:pPr>
          </w:p>
        </w:tc>
      </w:tr>
      <w:tr w:rsidR="00934387" w:rsidRPr="00921A23" w14:paraId="4C69AFC9" w14:textId="77777777">
        <w:trPr>
          <w:trHeight w:val="285"/>
        </w:trPr>
        <w:tc>
          <w:tcPr>
            <w:tcW w:w="1413" w:type="dxa"/>
            <w:vMerge/>
            <w:tcBorders>
              <w:top w:val="single" w:sz="4" w:space="0" w:color="auto"/>
              <w:left w:val="single" w:sz="4" w:space="0" w:color="auto"/>
              <w:bottom w:val="single" w:sz="4" w:space="0" w:color="auto"/>
              <w:right w:val="single" w:sz="4" w:space="0" w:color="auto"/>
            </w:tcBorders>
            <w:shd w:val="clear" w:color="FFFFFF" w:fill="9BC2E6"/>
            <w:vAlign w:val="center"/>
          </w:tcPr>
          <w:p w14:paraId="2EBA6A36" w14:textId="77777777" w:rsidR="00934387" w:rsidRPr="00921A23" w:rsidRDefault="00934387">
            <w:pPr>
              <w:jc w:val="center"/>
              <w:rPr>
                <w:rFonts w:asciiTheme="majorHAnsi" w:hAnsiTheme="majorHAnsi"/>
                <w:sz w:val="22"/>
                <w:szCs w:val="22"/>
              </w:rPr>
            </w:pPr>
          </w:p>
        </w:tc>
        <w:tc>
          <w:tcPr>
            <w:tcW w:w="1990" w:type="dxa"/>
            <w:tcBorders>
              <w:top w:val="single" w:sz="4" w:space="0" w:color="auto"/>
              <w:left w:val="single" w:sz="4" w:space="0" w:color="auto"/>
              <w:bottom w:val="single" w:sz="4" w:space="0" w:color="auto"/>
              <w:right w:val="single" w:sz="4" w:space="0" w:color="auto"/>
            </w:tcBorders>
          </w:tcPr>
          <w:p w14:paraId="40896C0A"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73028DFA"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40DA190"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59FBE0F6"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EF21A6E"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411" w:type="dxa"/>
            <w:tcBorders>
              <w:top w:val="single" w:sz="4" w:space="0" w:color="auto"/>
              <w:left w:val="single" w:sz="4" w:space="0" w:color="auto"/>
              <w:bottom w:val="single" w:sz="4" w:space="0" w:color="auto"/>
              <w:right w:val="single" w:sz="4" w:space="0" w:color="auto"/>
            </w:tcBorders>
          </w:tcPr>
          <w:p w14:paraId="18ECB85E" w14:textId="77777777" w:rsidR="00934387" w:rsidRPr="00921A23" w:rsidRDefault="00934387">
            <w:pPr>
              <w:rPr>
                <w:rFonts w:asciiTheme="majorHAnsi" w:hAnsiTheme="majorHAnsi"/>
                <w:sz w:val="22"/>
                <w:szCs w:val="22"/>
              </w:rPr>
            </w:pPr>
          </w:p>
        </w:tc>
      </w:tr>
      <w:tr w:rsidR="00934387" w:rsidRPr="00921A23" w14:paraId="070A9C60" w14:textId="77777777">
        <w:trPr>
          <w:trHeight w:val="285"/>
        </w:trPr>
        <w:tc>
          <w:tcPr>
            <w:tcW w:w="1413" w:type="dxa"/>
            <w:vMerge/>
            <w:tcBorders>
              <w:top w:val="single" w:sz="4" w:space="0" w:color="auto"/>
              <w:left w:val="single" w:sz="4" w:space="0" w:color="auto"/>
              <w:bottom w:val="single" w:sz="4" w:space="0" w:color="auto"/>
              <w:right w:val="single" w:sz="4" w:space="0" w:color="auto"/>
            </w:tcBorders>
            <w:shd w:val="clear" w:color="FFFFFF" w:fill="9BC2E6"/>
            <w:vAlign w:val="center"/>
          </w:tcPr>
          <w:p w14:paraId="0D89905C" w14:textId="77777777" w:rsidR="00934387" w:rsidRPr="00921A23" w:rsidRDefault="00934387">
            <w:pPr>
              <w:jc w:val="center"/>
              <w:rPr>
                <w:rFonts w:asciiTheme="majorHAnsi" w:hAnsiTheme="majorHAnsi"/>
                <w:sz w:val="22"/>
                <w:szCs w:val="22"/>
              </w:rPr>
            </w:pPr>
          </w:p>
        </w:tc>
        <w:tc>
          <w:tcPr>
            <w:tcW w:w="1990" w:type="dxa"/>
            <w:tcBorders>
              <w:top w:val="single" w:sz="4" w:space="0" w:color="auto"/>
              <w:left w:val="single" w:sz="4" w:space="0" w:color="auto"/>
              <w:bottom w:val="single" w:sz="4" w:space="0" w:color="auto"/>
              <w:right w:val="single" w:sz="4" w:space="0" w:color="auto"/>
            </w:tcBorders>
          </w:tcPr>
          <w:p w14:paraId="7173C0D5"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Champion for establishment of more cultural centers and facilities </w:t>
            </w:r>
            <w:proofErr w:type="spellStart"/>
            <w:r w:rsidRPr="00921A23">
              <w:rPr>
                <w:rFonts w:asciiTheme="majorHAnsi" w:hAnsiTheme="majorHAnsi"/>
                <w:color w:val="000000"/>
                <w:sz w:val="22"/>
                <w:szCs w:val="22"/>
              </w:rPr>
              <w:t>e.g</w:t>
            </w:r>
            <w:proofErr w:type="spellEnd"/>
            <w:r w:rsidRPr="00921A23">
              <w:rPr>
                <w:rFonts w:asciiTheme="majorHAnsi" w:hAnsiTheme="majorHAnsi"/>
                <w:color w:val="000000"/>
                <w:sz w:val="22"/>
                <w:szCs w:val="22"/>
              </w:rPr>
              <w:t xml:space="preserve"> recording studios and talent academies for sports and creative art  </w:t>
            </w:r>
          </w:p>
        </w:tc>
        <w:tc>
          <w:tcPr>
            <w:tcW w:w="1843" w:type="dxa"/>
            <w:tcBorders>
              <w:top w:val="single" w:sz="4" w:space="0" w:color="auto"/>
              <w:left w:val="single" w:sz="4" w:space="0" w:color="auto"/>
              <w:bottom w:val="single" w:sz="4" w:space="0" w:color="auto"/>
              <w:right w:val="single" w:sz="4" w:space="0" w:color="auto"/>
            </w:tcBorders>
            <w:vAlign w:val="center"/>
          </w:tcPr>
          <w:p w14:paraId="00B99A0D"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Increased number of cultural </w:t>
            </w:r>
            <w:proofErr w:type="spellStart"/>
            <w:r w:rsidRPr="00921A23">
              <w:rPr>
                <w:rFonts w:asciiTheme="majorHAnsi" w:hAnsiTheme="majorHAnsi"/>
                <w:color w:val="000000"/>
                <w:sz w:val="22"/>
                <w:szCs w:val="22"/>
              </w:rPr>
              <w:t>centre</w:t>
            </w:r>
            <w:proofErr w:type="spellEnd"/>
            <w:r w:rsidRPr="00921A23">
              <w:rPr>
                <w:rFonts w:asciiTheme="majorHAnsi" w:hAnsiTheme="majorHAnsi"/>
                <w:color w:val="000000"/>
                <w:sz w:val="22"/>
                <w:szCs w:val="22"/>
              </w:rPr>
              <w:t xml:space="preserve"> and facilities  </w:t>
            </w:r>
          </w:p>
        </w:tc>
        <w:tc>
          <w:tcPr>
            <w:tcW w:w="1559" w:type="dxa"/>
            <w:tcBorders>
              <w:top w:val="single" w:sz="4" w:space="0" w:color="auto"/>
              <w:left w:val="single" w:sz="4" w:space="0" w:color="auto"/>
              <w:bottom w:val="single" w:sz="4" w:space="0" w:color="auto"/>
              <w:right w:val="single" w:sz="4" w:space="0" w:color="auto"/>
            </w:tcBorders>
            <w:vAlign w:val="center"/>
          </w:tcPr>
          <w:p w14:paraId="6B57A323"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Number of cultural </w:t>
            </w:r>
            <w:proofErr w:type="spellStart"/>
            <w:r w:rsidRPr="00921A23">
              <w:rPr>
                <w:rFonts w:asciiTheme="majorHAnsi" w:hAnsiTheme="majorHAnsi"/>
                <w:color w:val="000000"/>
                <w:sz w:val="22"/>
                <w:szCs w:val="22"/>
              </w:rPr>
              <w:t>festives</w:t>
            </w:r>
            <w:proofErr w:type="spellEnd"/>
            <w:r w:rsidRPr="00921A23">
              <w:rPr>
                <w:rFonts w:asciiTheme="majorHAnsi" w:hAnsiTheme="majorHAnsi"/>
                <w:color w:val="000000"/>
                <w:sz w:val="22"/>
                <w:szCs w:val="22"/>
              </w:rPr>
              <w:t xml:space="preserve"> and facilities</w:t>
            </w:r>
          </w:p>
        </w:tc>
        <w:tc>
          <w:tcPr>
            <w:tcW w:w="1418" w:type="dxa"/>
            <w:tcBorders>
              <w:top w:val="single" w:sz="4" w:space="0" w:color="auto"/>
              <w:left w:val="single" w:sz="4" w:space="0" w:color="auto"/>
              <w:bottom w:val="single" w:sz="4" w:space="0" w:color="auto"/>
              <w:right w:val="single" w:sz="4" w:space="0" w:color="auto"/>
            </w:tcBorders>
            <w:vAlign w:val="center"/>
          </w:tcPr>
          <w:p w14:paraId="1C1A5B52"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Conduct consultative meeting between youth representatives, county department of youth and sport </w:t>
            </w:r>
          </w:p>
        </w:tc>
        <w:tc>
          <w:tcPr>
            <w:tcW w:w="1134" w:type="dxa"/>
            <w:tcBorders>
              <w:top w:val="single" w:sz="4" w:space="0" w:color="auto"/>
              <w:left w:val="single" w:sz="4" w:space="0" w:color="auto"/>
              <w:bottom w:val="single" w:sz="4" w:space="0" w:color="auto"/>
              <w:right w:val="single" w:sz="4" w:space="0" w:color="auto"/>
            </w:tcBorders>
            <w:vAlign w:val="center"/>
          </w:tcPr>
          <w:p w14:paraId="3A2E237E"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Meeting Reports</w:t>
            </w:r>
          </w:p>
        </w:tc>
        <w:tc>
          <w:tcPr>
            <w:tcW w:w="1411" w:type="dxa"/>
            <w:tcBorders>
              <w:top w:val="single" w:sz="4" w:space="0" w:color="auto"/>
              <w:left w:val="single" w:sz="4" w:space="0" w:color="auto"/>
              <w:bottom w:val="single" w:sz="4" w:space="0" w:color="auto"/>
              <w:right w:val="single" w:sz="4" w:space="0" w:color="auto"/>
            </w:tcBorders>
          </w:tcPr>
          <w:p w14:paraId="17147649" w14:textId="77777777" w:rsidR="00934387" w:rsidRPr="00921A23" w:rsidRDefault="00934387">
            <w:pPr>
              <w:rPr>
                <w:rFonts w:asciiTheme="majorHAnsi" w:hAnsiTheme="majorHAnsi"/>
                <w:sz w:val="22"/>
                <w:szCs w:val="22"/>
              </w:rPr>
            </w:pPr>
          </w:p>
        </w:tc>
      </w:tr>
      <w:tr w:rsidR="00934387" w:rsidRPr="00921A23" w14:paraId="4BB8A6A1" w14:textId="77777777">
        <w:trPr>
          <w:trHeight w:val="285"/>
        </w:trPr>
        <w:tc>
          <w:tcPr>
            <w:tcW w:w="1413" w:type="dxa"/>
            <w:vMerge/>
            <w:tcBorders>
              <w:top w:val="single" w:sz="4" w:space="0" w:color="auto"/>
              <w:left w:val="single" w:sz="4" w:space="0" w:color="auto"/>
              <w:bottom w:val="single" w:sz="4" w:space="0" w:color="auto"/>
              <w:right w:val="single" w:sz="4" w:space="0" w:color="auto"/>
            </w:tcBorders>
            <w:shd w:val="clear" w:color="FFFFFF" w:fill="9BC2E6"/>
            <w:vAlign w:val="center"/>
          </w:tcPr>
          <w:p w14:paraId="3D1DB7C9" w14:textId="77777777" w:rsidR="00934387" w:rsidRPr="00921A23" w:rsidRDefault="00934387">
            <w:pPr>
              <w:jc w:val="center"/>
              <w:rPr>
                <w:rFonts w:asciiTheme="majorHAnsi" w:hAnsiTheme="majorHAns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tcPr>
          <w:p w14:paraId="38207A9A"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Rehabilitation, renovation and  equipping of existing cultural </w:t>
            </w:r>
            <w:proofErr w:type="spellStart"/>
            <w:r w:rsidRPr="00921A23">
              <w:rPr>
                <w:rFonts w:asciiTheme="majorHAnsi" w:hAnsiTheme="majorHAnsi"/>
                <w:color w:val="000000"/>
                <w:sz w:val="22"/>
                <w:szCs w:val="22"/>
              </w:rPr>
              <w:t>centre</w:t>
            </w:r>
            <w:proofErr w:type="spellEnd"/>
            <w:r w:rsidRPr="00921A23">
              <w:rPr>
                <w:rFonts w:asciiTheme="majorHAnsi" w:hAnsiTheme="majorHAnsi"/>
                <w:color w:val="000000"/>
                <w:sz w:val="22"/>
                <w:szCs w:val="22"/>
              </w:rPr>
              <w:t xml:space="preserve"> and facilities</w:t>
            </w:r>
          </w:p>
        </w:tc>
        <w:tc>
          <w:tcPr>
            <w:tcW w:w="1843" w:type="dxa"/>
            <w:tcBorders>
              <w:top w:val="single" w:sz="4" w:space="0" w:color="auto"/>
              <w:left w:val="single" w:sz="4" w:space="0" w:color="auto"/>
              <w:bottom w:val="single" w:sz="4" w:space="0" w:color="auto"/>
              <w:right w:val="single" w:sz="4" w:space="0" w:color="auto"/>
            </w:tcBorders>
            <w:vAlign w:val="center"/>
          </w:tcPr>
          <w:p w14:paraId="510C44F4"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Improved level of existing cultural centers and facilities</w:t>
            </w:r>
          </w:p>
        </w:tc>
        <w:tc>
          <w:tcPr>
            <w:tcW w:w="1559" w:type="dxa"/>
            <w:tcBorders>
              <w:top w:val="single" w:sz="4" w:space="0" w:color="auto"/>
              <w:left w:val="single" w:sz="4" w:space="0" w:color="auto"/>
              <w:bottom w:val="single" w:sz="4" w:space="0" w:color="auto"/>
              <w:right w:val="single" w:sz="4" w:space="0" w:color="auto"/>
            </w:tcBorders>
            <w:vAlign w:val="center"/>
          </w:tcPr>
          <w:p w14:paraId="5EBE2AC4"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Number of renovated and equipped cultural </w:t>
            </w:r>
            <w:proofErr w:type="spellStart"/>
            <w:r w:rsidRPr="00921A23">
              <w:rPr>
                <w:rFonts w:asciiTheme="majorHAnsi" w:hAnsiTheme="majorHAnsi"/>
                <w:color w:val="000000"/>
                <w:sz w:val="22"/>
                <w:szCs w:val="22"/>
              </w:rPr>
              <w:t>centres</w:t>
            </w:r>
            <w:proofErr w:type="spellEnd"/>
            <w:r w:rsidRPr="00921A23">
              <w:rPr>
                <w:rFonts w:asciiTheme="majorHAnsi" w:hAnsiTheme="majorHAnsi"/>
                <w:color w:val="000000"/>
                <w:sz w:val="22"/>
                <w:szCs w:val="22"/>
              </w:rPr>
              <w:t xml:space="preserve"> and facilities</w:t>
            </w:r>
          </w:p>
        </w:tc>
        <w:tc>
          <w:tcPr>
            <w:tcW w:w="1418" w:type="dxa"/>
            <w:tcBorders>
              <w:top w:val="single" w:sz="4" w:space="0" w:color="auto"/>
              <w:left w:val="single" w:sz="4" w:space="0" w:color="auto"/>
              <w:bottom w:val="single" w:sz="4" w:space="0" w:color="auto"/>
              <w:right w:val="single" w:sz="4" w:space="0" w:color="auto"/>
            </w:tcBorders>
            <w:vAlign w:val="center"/>
          </w:tcPr>
          <w:p w14:paraId="407B9125"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Mapping for existing cultural center in need of renovation</w:t>
            </w:r>
          </w:p>
        </w:tc>
        <w:tc>
          <w:tcPr>
            <w:tcW w:w="1134" w:type="dxa"/>
            <w:tcBorders>
              <w:top w:val="single" w:sz="4" w:space="0" w:color="auto"/>
              <w:left w:val="single" w:sz="4" w:space="0" w:color="auto"/>
              <w:bottom w:val="single" w:sz="4" w:space="0" w:color="auto"/>
              <w:right w:val="single" w:sz="4" w:space="0" w:color="auto"/>
            </w:tcBorders>
            <w:vAlign w:val="center"/>
          </w:tcPr>
          <w:p w14:paraId="5F7C2084"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Mapping reports</w:t>
            </w:r>
          </w:p>
        </w:tc>
        <w:tc>
          <w:tcPr>
            <w:tcW w:w="1411" w:type="dxa"/>
            <w:tcBorders>
              <w:top w:val="single" w:sz="4" w:space="0" w:color="auto"/>
              <w:left w:val="single" w:sz="4" w:space="0" w:color="auto"/>
              <w:bottom w:val="single" w:sz="4" w:space="0" w:color="auto"/>
              <w:right w:val="single" w:sz="4" w:space="0" w:color="auto"/>
            </w:tcBorders>
          </w:tcPr>
          <w:p w14:paraId="37F84D42" w14:textId="77777777" w:rsidR="00934387" w:rsidRPr="00921A23" w:rsidRDefault="00934387">
            <w:pPr>
              <w:rPr>
                <w:rFonts w:asciiTheme="majorHAnsi" w:hAnsiTheme="majorHAnsi"/>
                <w:sz w:val="22"/>
                <w:szCs w:val="22"/>
              </w:rPr>
            </w:pPr>
          </w:p>
        </w:tc>
      </w:tr>
      <w:tr w:rsidR="00934387" w:rsidRPr="00921A23" w14:paraId="36BD3189" w14:textId="77777777">
        <w:trPr>
          <w:trHeight w:val="285"/>
        </w:trPr>
        <w:tc>
          <w:tcPr>
            <w:tcW w:w="1413" w:type="dxa"/>
            <w:vMerge/>
            <w:tcBorders>
              <w:top w:val="single" w:sz="4" w:space="0" w:color="auto"/>
              <w:left w:val="single" w:sz="4" w:space="0" w:color="auto"/>
              <w:bottom w:val="single" w:sz="4" w:space="0" w:color="auto"/>
              <w:right w:val="single" w:sz="4" w:space="0" w:color="auto"/>
            </w:tcBorders>
            <w:shd w:val="clear" w:color="FFFFFF" w:fill="9BC2E6"/>
            <w:vAlign w:val="center"/>
          </w:tcPr>
          <w:p w14:paraId="05DD5D89" w14:textId="77777777" w:rsidR="00934387" w:rsidRPr="00921A23" w:rsidRDefault="00934387">
            <w:pPr>
              <w:jc w:val="center"/>
              <w:rPr>
                <w:rFonts w:asciiTheme="majorHAnsi" w:hAnsiTheme="majorHAns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tcPr>
          <w:p w14:paraId="185A0B97"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17B69E2"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0699EEA1"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5A643CB3"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279914B"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411" w:type="dxa"/>
            <w:tcBorders>
              <w:top w:val="single" w:sz="4" w:space="0" w:color="auto"/>
              <w:left w:val="single" w:sz="4" w:space="0" w:color="auto"/>
              <w:bottom w:val="single" w:sz="4" w:space="0" w:color="auto"/>
              <w:right w:val="single" w:sz="4" w:space="0" w:color="auto"/>
            </w:tcBorders>
          </w:tcPr>
          <w:p w14:paraId="1CC7C42A" w14:textId="77777777" w:rsidR="00934387" w:rsidRPr="00921A23" w:rsidRDefault="00934387">
            <w:pPr>
              <w:rPr>
                <w:rFonts w:asciiTheme="majorHAnsi" w:hAnsiTheme="majorHAnsi"/>
                <w:sz w:val="22"/>
                <w:szCs w:val="22"/>
              </w:rPr>
            </w:pPr>
          </w:p>
        </w:tc>
      </w:tr>
      <w:tr w:rsidR="00934387" w:rsidRPr="00921A23" w14:paraId="5F63EFE4" w14:textId="77777777">
        <w:trPr>
          <w:trHeight w:val="285"/>
        </w:trPr>
        <w:tc>
          <w:tcPr>
            <w:tcW w:w="1413" w:type="dxa"/>
            <w:vMerge/>
            <w:tcBorders>
              <w:top w:val="single" w:sz="4" w:space="0" w:color="auto"/>
              <w:left w:val="single" w:sz="4" w:space="0" w:color="auto"/>
              <w:bottom w:val="single" w:sz="4" w:space="0" w:color="auto"/>
              <w:right w:val="single" w:sz="4" w:space="0" w:color="auto"/>
            </w:tcBorders>
            <w:shd w:val="clear" w:color="FFFFFF" w:fill="9BC2E6"/>
            <w:vAlign w:val="center"/>
          </w:tcPr>
          <w:p w14:paraId="13222A0A" w14:textId="77777777" w:rsidR="00934387" w:rsidRPr="00921A23" w:rsidRDefault="00934387">
            <w:pPr>
              <w:jc w:val="center"/>
              <w:rPr>
                <w:rFonts w:asciiTheme="majorHAnsi" w:hAnsiTheme="majorHAns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tcPr>
          <w:p w14:paraId="20B3903C"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3B11608"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5BA6E847"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2D29CE8D"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7E5BA22"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411" w:type="dxa"/>
            <w:tcBorders>
              <w:top w:val="single" w:sz="4" w:space="0" w:color="auto"/>
              <w:left w:val="single" w:sz="4" w:space="0" w:color="auto"/>
              <w:bottom w:val="single" w:sz="4" w:space="0" w:color="auto"/>
              <w:right w:val="single" w:sz="4" w:space="0" w:color="auto"/>
            </w:tcBorders>
          </w:tcPr>
          <w:p w14:paraId="03228C10" w14:textId="77777777" w:rsidR="00934387" w:rsidRPr="00921A23" w:rsidRDefault="00934387">
            <w:pPr>
              <w:rPr>
                <w:rFonts w:asciiTheme="majorHAnsi" w:hAnsiTheme="majorHAnsi"/>
                <w:sz w:val="22"/>
                <w:szCs w:val="22"/>
              </w:rPr>
            </w:pPr>
          </w:p>
        </w:tc>
      </w:tr>
      <w:tr w:rsidR="00934387" w:rsidRPr="00921A23" w14:paraId="45FB1D4F" w14:textId="77777777">
        <w:trPr>
          <w:trHeight w:val="285"/>
        </w:trPr>
        <w:tc>
          <w:tcPr>
            <w:tcW w:w="1413" w:type="dxa"/>
            <w:vMerge/>
            <w:tcBorders>
              <w:top w:val="single" w:sz="4" w:space="0" w:color="auto"/>
              <w:left w:val="single" w:sz="4" w:space="0" w:color="auto"/>
              <w:bottom w:val="single" w:sz="4" w:space="0" w:color="auto"/>
              <w:right w:val="single" w:sz="4" w:space="0" w:color="auto"/>
            </w:tcBorders>
            <w:shd w:val="clear" w:color="FFFFFF" w:fill="9BC2E6"/>
            <w:vAlign w:val="center"/>
          </w:tcPr>
          <w:p w14:paraId="17F6F2DF" w14:textId="77777777" w:rsidR="00934387" w:rsidRPr="00921A23" w:rsidRDefault="00934387">
            <w:pPr>
              <w:jc w:val="center"/>
              <w:rPr>
                <w:rFonts w:asciiTheme="majorHAnsi" w:hAnsiTheme="majorHAns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tcPr>
          <w:p w14:paraId="77D014D9"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4BCBFBF"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5814C00D"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2F189F5F"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EA6C186"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411" w:type="dxa"/>
            <w:tcBorders>
              <w:top w:val="single" w:sz="4" w:space="0" w:color="auto"/>
              <w:left w:val="single" w:sz="4" w:space="0" w:color="auto"/>
              <w:bottom w:val="single" w:sz="4" w:space="0" w:color="auto"/>
              <w:right w:val="single" w:sz="4" w:space="0" w:color="auto"/>
            </w:tcBorders>
          </w:tcPr>
          <w:p w14:paraId="3E5B0C7E" w14:textId="77777777" w:rsidR="00934387" w:rsidRPr="00921A23" w:rsidRDefault="00934387">
            <w:pPr>
              <w:rPr>
                <w:rFonts w:asciiTheme="majorHAnsi" w:hAnsiTheme="majorHAnsi"/>
                <w:sz w:val="22"/>
                <w:szCs w:val="22"/>
              </w:rPr>
            </w:pPr>
          </w:p>
        </w:tc>
      </w:tr>
      <w:tr w:rsidR="00934387" w:rsidRPr="00921A23" w14:paraId="14736FD6" w14:textId="77777777">
        <w:trPr>
          <w:trHeight w:val="510"/>
        </w:trPr>
        <w:tc>
          <w:tcPr>
            <w:tcW w:w="10768" w:type="dxa"/>
            <w:gridSpan w:val="7"/>
            <w:tcBorders>
              <w:top w:val="single" w:sz="4" w:space="0" w:color="auto"/>
              <w:left w:val="single" w:sz="4" w:space="0" w:color="auto"/>
              <w:bottom w:val="single" w:sz="4" w:space="0" w:color="auto"/>
              <w:right w:val="single" w:sz="4" w:space="0" w:color="auto"/>
            </w:tcBorders>
            <w:shd w:val="clear" w:color="FFFFFF" w:fill="A8D08D"/>
            <w:vAlign w:val="center"/>
          </w:tcPr>
          <w:p w14:paraId="4DA029E1" w14:textId="77777777" w:rsidR="00934387" w:rsidRPr="00921A23" w:rsidRDefault="00921A23">
            <w:pPr>
              <w:jc w:val="center"/>
              <w:rPr>
                <w:rFonts w:asciiTheme="majorHAnsi" w:hAnsiTheme="majorHAnsi"/>
                <w:sz w:val="22"/>
                <w:szCs w:val="22"/>
              </w:rPr>
            </w:pPr>
            <w:r w:rsidRPr="00921A23">
              <w:rPr>
                <w:rFonts w:asciiTheme="majorHAnsi" w:hAnsiTheme="majorHAnsi"/>
                <w:color w:val="000000"/>
                <w:sz w:val="22"/>
                <w:szCs w:val="22"/>
              </w:rPr>
              <w:t>CLIMATE CHANGE &amp; ENVIRONMENTAL CONSERVATION</w:t>
            </w:r>
          </w:p>
        </w:tc>
      </w:tr>
      <w:tr w:rsidR="00934387" w:rsidRPr="00921A23" w14:paraId="3D1327CB" w14:textId="77777777">
        <w:trPr>
          <w:trHeight w:val="285"/>
        </w:trPr>
        <w:tc>
          <w:tcPr>
            <w:tcW w:w="1413" w:type="dxa"/>
            <w:tcBorders>
              <w:top w:val="single" w:sz="4" w:space="0" w:color="auto"/>
              <w:left w:val="single" w:sz="4" w:space="0" w:color="auto"/>
              <w:bottom w:val="single" w:sz="4" w:space="0" w:color="auto"/>
              <w:right w:val="single" w:sz="4" w:space="0" w:color="auto"/>
            </w:tcBorders>
            <w:vAlign w:val="center"/>
          </w:tcPr>
          <w:p w14:paraId="2B962914"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Goal</w:t>
            </w:r>
          </w:p>
        </w:tc>
        <w:tc>
          <w:tcPr>
            <w:tcW w:w="1990" w:type="dxa"/>
            <w:tcBorders>
              <w:top w:val="single" w:sz="4" w:space="0" w:color="auto"/>
              <w:left w:val="single" w:sz="4" w:space="0" w:color="auto"/>
              <w:bottom w:val="single" w:sz="4" w:space="0" w:color="auto"/>
              <w:right w:val="single" w:sz="4" w:space="0" w:color="auto"/>
            </w:tcBorders>
            <w:vAlign w:val="center"/>
          </w:tcPr>
          <w:p w14:paraId="3AB2B0EB"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Strategies</w:t>
            </w:r>
          </w:p>
        </w:tc>
        <w:tc>
          <w:tcPr>
            <w:tcW w:w="1843" w:type="dxa"/>
            <w:tcBorders>
              <w:top w:val="single" w:sz="4" w:space="0" w:color="auto"/>
              <w:left w:val="single" w:sz="4" w:space="0" w:color="auto"/>
              <w:bottom w:val="single" w:sz="4" w:space="0" w:color="auto"/>
              <w:right w:val="single" w:sz="4" w:space="0" w:color="auto"/>
            </w:tcBorders>
            <w:vAlign w:val="center"/>
          </w:tcPr>
          <w:p w14:paraId="7439FA3D"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Outcome</w:t>
            </w:r>
          </w:p>
        </w:tc>
        <w:tc>
          <w:tcPr>
            <w:tcW w:w="1559" w:type="dxa"/>
            <w:tcBorders>
              <w:top w:val="single" w:sz="4" w:space="0" w:color="auto"/>
              <w:left w:val="single" w:sz="4" w:space="0" w:color="auto"/>
              <w:bottom w:val="single" w:sz="4" w:space="0" w:color="auto"/>
              <w:right w:val="single" w:sz="4" w:space="0" w:color="auto"/>
            </w:tcBorders>
            <w:vAlign w:val="center"/>
          </w:tcPr>
          <w:p w14:paraId="6F41F250"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Indicator</w:t>
            </w:r>
          </w:p>
        </w:tc>
        <w:tc>
          <w:tcPr>
            <w:tcW w:w="1418" w:type="dxa"/>
            <w:tcBorders>
              <w:top w:val="single" w:sz="4" w:space="0" w:color="auto"/>
              <w:left w:val="single" w:sz="4" w:space="0" w:color="auto"/>
              <w:bottom w:val="single" w:sz="4" w:space="0" w:color="auto"/>
              <w:right w:val="single" w:sz="4" w:space="0" w:color="auto"/>
            </w:tcBorders>
            <w:vAlign w:val="center"/>
          </w:tcPr>
          <w:p w14:paraId="4FF9E684"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Activities</w:t>
            </w:r>
          </w:p>
        </w:tc>
        <w:tc>
          <w:tcPr>
            <w:tcW w:w="1134" w:type="dxa"/>
            <w:tcBorders>
              <w:top w:val="single" w:sz="4" w:space="0" w:color="auto"/>
              <w:left w:val="single" w:sz="4" w:space="0" w:color="auto"/>
              <w:bottom w:val="single" w:sz="4" w:space="0" w:color="auto"/>
              <w:right w:val="single" w:sz="4" w:space="0" w:color="auto"/>
            </w:tcBorders>
            <w:vAlign w:val="center"/>
          </w:tcPr>
          <w:p w14:paraId="410D2EBE"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Means of verification</w:t>
            </w:r>
          </w:p>
        </w:tc>
        <w:tc>
          <w:tcPr>
            <w:tcW w:w="1411" w:type="dxa"/>
            <w:tcBorders>
              <w:top w:val="single" w:sz="4" w:space="0" w:color="auto"/>
              <w:left w:val="single" w:sz="4" w:space="0" w:color="auto"/>
              <w:bottom w:val="single" w:sz="4" w:space="0" w:color="auto"/>
              <w:right w:val="single" w:sz="4" w:space="0" w:color="auto"/>
            </w:tcBorders>
            <w:vAlign w:val="center"/>
          </w:tcPr>
          <w:p w14:paraId="31C7123B" w14:textId="77777777" w:rsidR="00934387" w:rsidRPr="00921A23" w:rsidRDefault="00921A23">
            <w:pPr>
              <w:rPr>
                <w:rFonts w:asciiTheme="majorHAnsi" w:hAnsiTheme="majorHAnsi"/>
                <w:sz w:val="22"/>
                <w:szCs w:val="22"/>
              </w:rPr>
            </w:pPr>
            <w:r w:rsidRPr="00921A23">
              <w:rPr>
                <w:rFonts w:asciiTheme="majorHAnsi" w:hAnsiTheme="majorHAnsi"/>
                <w:b/>
                <w:bCs/>
                <w:color w:val="000000"/>
                <w:sz w:val="22"/>
                <w:szCs w:val="22"/>
              </w:rPr>
              <w:t xml:space="preserve">Key actors </w:t>
            </w:r>
          </w:p>
        </w:tc>
      </w:tr>
      <w:tr w:rsidR="00934387" w:rsidRPr="00921A23" w14:paraId="6822B803" w14:textId="77777777">
        <w:trPr>
          <w:trHeight w:val="285"/>
        </w:trPr>
        <w:tc>
          <w:tcPr>
            <w:tcW w:w="1413" w:type="dxa"/>
            <w:vMerge w:val="restart"/>
            <w:tcBorders>
              <w:top w:val="single" w:sz="4" w:space="0" w:color="auto"/>
              <w:left w:val="single" w:sz="4" w:space="0" w:color="auto"/>
              <w:bottom w:val="single" w:sz="4" w:space="0" w:color="auto"/>
              <w:right w:val="single" w:sz="4" w:space="0" w:color="auto"/>
            </w:tcBorders>
            <w:shd w:val="clear" w:color="FFFFFF" w:fill="9BC2E6"/>
            <w:vAlign w:val="center"/>
          </w:tcPr>
          <w:p w14:paraId="22EA5FBA" w14:textId="77777777" w:rsidR="00934387" w:rsidRPr="00921A23" w:rsidRDefault="00921A23">
            <w:pPr>
              <w:jc w:val="center"/>
              <w:rPr>
                <w:rFonts w:asciiTheme="majorHAnsi" w:hAnsiTheme="majorHAnsi"/>
                <w:sz w:val="22"/>
                <w:szCs w:val="22"/>
              </w:rPr>
            </w:pPr>
            <w:r w:rsidRPr="00921A23">
              <w:rPr>
                <w:rFonts w:asciiTheme="majorHAnsi" w:hAnsiTheme="majorHAnsi"/>
                <w:b/>
                <w:bCs/>
                <w:color w:val="000000"/>
                <w:sz w:val="22"/>
                <w:szCs w:val="22"/>
              </w:rPr>
              <w:t>Advocate for active participation of Youth in Climate change and Environme</w:t>
            </w:r>
            <w:r w:rsidRPr="00921A23">
              <w:rPr>
                <w:rFonts w:asciiTheme="majorHAnsi" w:hAnsiTheme="majorHAnsi"/>
                <w:b/>
                <w:bCs/>
                <w:color w:val="000000"/>
                <w:sz w:val="22"/>
                <w:szCs w:val="22"/>
              </w:rPr>
              <w:lastRenderedPageBreak/>
              <w:t>ntal Conservation</w:t>
            </w:r>
          </w:p>
        </w:tc>
        <w:tc>
          <w:tcPr>
            <w:tcW w:w="1990" w:type="dxa"/>
            <w:tcBorders>
              <w:top w:val="single" w:sz="4" w:space="0" w:color="auto"/>
              <w:left w:val="single" w:sz="4" w:space="0" w:color="auto"/>
              <w:bottom w:val="single" w:sz="4" w:space="0" w:color="auto"/>
              <w:right w:val="single" w:sz="4" w:space="0" w:color="auto"/>
            </w:tcBorders>
            <w:vAlign w:val="bottom"/>
          </w:tcPr>
          <w:p w14:paraId="14673944"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lastRenderedPageBreak/>
              <w:t xml:space="preserve">1.1 Champion for active </w:t>
            </w:r>
            <w:proofErr w:type="spellStart"/>
            <w:r w:rsidRPr="00921A23">
              <w:rPr>
                <w:rFonts w:asciiTheme="majorHAnsi" w:hAnsiTheme="majorHAnsi"/>
                <w:color w:val="000000"/>
                <w:sz w:val="22"/>
                <w:szCs w:val="22"/>
              </w:rPr>
              <w:t>particpation</w:t>
            </w:r>
            <w:proofErr w:type="spellEnd"/>
            <w:r w:rsidRPr="00921A23">
              <w:rPr>
                <w:rFonts w:asciiTheme="majorHAnsi" w:hAnsiTheme="majorHAnsi"/>
                <w:color w:val="000000"/>
                <w:sz w:val="22"/>
                <w:szCs w:val="22"/>
              </w:rPr>
              <w:t xml:space="preserve"> of youth in Agro-forestry through tree planting activities in partnership with </w:t>
            </w:r>
            <w:r w:rsidRPr="00921A23">
              <w:rPr>
                <w:rFonts w:asciiTheme="majorHAnsi" w:hAnsiTheme="majorHAnsi"/>
                <w:color w:val="000000"/>
                <w:sz w:val="22"/>
                <w:szCs w:val="22"/>
              </w:rPr>
              <w:lastRenderedPageBreak/>
              <w:t xml:space="preserve">Kenya Forest Service </w:t>
            </w:r>
          </w:p>
        </w:tc>
        <w:tc>
          <w:tcPr>
            <w:tcW w:w="1843" w:type="dxa"/>
            <w:tcBorders>
              <w:top w:val="single" w:sz="4" w:space="0" w:color="auto"/>
              <w:left w:val="single" w:sz="4" w:space="0" w:color="auto"/>
              <w:bottom w:val="single" w:sz="4" w:space="0" w:color="auto"/>
              <w:right w:val="single" w:sz="4" w:space="0" w:color="auto"/>
            </w:tcBorders>
            <w:vAlign w:val="bottom"/>
          </w:tcPr>
          <w:p w14:paraId="570C9F3F"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lastRenderedPageBreak/>
              <w:t>Improve participation of youth in agro-forestry initiatives</w:t>
            </w:r>
          </w:p>
        </w:tc>
        <w:tc>
          <w:tcPr>
            <w:tcW w:w="1559" w:type="dxa"/>
            <w:tcBorders>
              <w:top w:val="single" w:sz="4" w:space="0" w:color="auto"/>
              <w:left w:val="single" w:sz="4" w:space="0" w:color="auto"/>
              <w:bottom w:val="single" w:sz="4" w:space="0" w:color="auto"/>
              <w:right w:val="single" w:sz="4" w:space="0" w:color="auto"/>
            </w:tcBorders>
            <w:vAlign w:val="bottom"/>
          </w:tcPr>
          <w:p w14:paraId="1A4620E9"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Number of youth involved in agro-forestry</w:t>
            </w:r>
          </w:p>
        </w:tc>
        <w:tc>
          <w:tcPr>
            <w:tcW w:w="1418" w:type="dxa"/>
            <w:tcBorders>
              <w:top w:val="single" w:sz="4" w:space="0" w:color="auto"/>
              <w:left w:val="single" w:sz="4" w:space="0" w:color="auto"/>
              <w:bottom w:val="single" w:sz="4" w:space="0" w:color="auto"/>
              <w:right w:val="single" w:sz="4" w:space="0" w:color="auto"/>
            </w:tcBorders>
            <w:vAlign w:val="bottom"/>
          </w:tcPr>
          <w:p w14:paraId="0F694923"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Create awareness on the importance of agro-forestry in all wards in </w:t>
            </w:r>
            <w:r w:rsidRPr="00921A23">
              <w:rPr>
                <w:rFonts w:asciiTheme="majorHAnsi" w:hAnsiTheme="majorHAnsi"/>
                <w:color w:val="000000"/>
                <w:sz w:val="22"/>
                <w:szCs w:val="22"/>
              </w:rPr>
              <w:lastRenderedPageBreak/>
              <w:t>Kilifi  County</w:t>
            </w:r>
          </w:p>
        </w:tc>
        <w:tc>
          <w:tcPr>
            <w:tcW w:w="1134" w:type="dxa"/>
            <w:tcBorders>
              <w:top w:val="single" w:sz="4" w:space="0" w:color="auto"/>
              <w:left w:val="single" w:sz="4" w:space="0" w:color="auto"/>
              <w:bottom w:val="single" w:sz="4" w:space="0" w:color="auto"/>
              <w:right w:val="single" w:sz="4" w:space="0" w:color="auto"/>
            </w:tcBorders>
          </w:tcPr>
          <w:p w14:paraId="552789EC"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lastRenderedPageBreak/>
              <w:t>Mapping reports</w:t>
            </w:r>
          </w:p>
        </w:tc>
        <w:tc>
          <w:tcPr>
            <w:tcW w:w="1411" w:type="dxa"/>
            <w:tcBorders>
              <w:top w:val="single" w:sz="4" w:space="0" w:color="auto"/>
              <w:left w:val="single" w:sz="4" w:space="0" w:color="auto"/>
              <w:bottom w:val="single" w:sz="4" w:space="0" w:color="auto"/>
              <w:right w:val="single" w:sz="4" w:space="0" w:color="auto"/>
            </w:tcBorders>
          </w:tcPr>
          <w:p w14:paraId="68E30424" w14:textId="77777777" w:rsidR="00934387" w:rsidRPr="00921A23" w:rsidRDefault="00934387">
            <w:pPr>
              <w:rPr>
                <w:rFonts w:asciiTheme="majorHAnsi" w:hAnsiTheme="majorHAnsi"/>
                <w:sz w:val="22"/>
                <w:szCs w:val="22"/>
              </w:rPr>
            </w:pPr>
          </w:p>
        </w:tc>
      </w:tr>
      <w:tr w:rsidR="00934387" w:rsidRPr="00921A23" w14:paraId="54339C78" w14:textId="77777777">
        <w:trPr>
          <w:trHeight w:val="285"/>
        </w:trPr>
        <w:tc>
          <w:tcPr>
            <w:tcW w:w="1413" w:type="dxa"/>
            <w:vMerge/>
            <w:tcBorders>
              <w:top w:val="single" w:sz="4" w:space="0" w:color="auto"/>
              <w:left w:val="single" w:sz="4" w:space="0" w:color="auto"/>
              <w:bottom w:val="single" w:sz="4" w:space="0" w:color="auto"/>
              <w:right w:val="single" w:sz="4" w:space="0" w:color="auto"/>
            </w:tcBorders>
            <w:shd w:val="clear" w:color="FFFFFF" w:fill="9BC2E6"/>
            <w:vAlign w:val="center"/>
          </w:tcPr>
          <w:p w14:paraId="16FA2A40" w14:textId="77777777" w:rsidR="00934387" w:rsidRPr="00921A23" w:rsidRDefault="00934387">
            <w:pPr>
              <w:jc w:val="center"/>
              <w:rPr>
                <w:rFonts w:asciiTheme="majorHAnsi" w:hAnsiTheme="majorHAnsi"/>
                <w:sz w:val="22"/>
                <w:szCs w:val="22"/>
              </w:rPr>
            </w:pPr>
          </w:p>
        </w:tc>
        <w:tc>
          <w:tcPr>
            <w:tcW w:w="1990" w:type="dxa"/>
            <w:tcBorders>
              <w:top w:val="single" w:sz="4" w:space="0" w:color="auto"/>
              <w:left w:val="single" w:sz="4" w:space="0" w:color="auto"/>
              <w:bottom w:val="single" w:sz="4" w:space="0" w:color="auto"/>
              <w:right w:val="single" w:sz="4" w:space="0" w:color="auto"/>
            </w:tcBorders>
          </w:tcPr>
          <w:p w14:paraId="1633A6F4"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14:paraId="56989FFA" w14:textId="77777777" w:rsidR="00934387" w:rsidRPr="00921A23" w:rsidRDefault="00934387">
            <w:pPr>
              <w:rPr>
                <w:rFonts w:asciiTheme="majorHAnsi" w:hAnsiTheme="majorHAns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83E22A5" w14:textId="77777777" w:rsidR="00934387" w:rsidRPr="00921A23" w:rsidRDefault="00934387">
            <w:pPr>
              <w:rPr>
                <w:rFonts w:asciiTheme="majorHAnsi" w:hAnsiTheme="majorHAnsi"/>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14:paraId="42C3F234" w14:textId="77777777" w:rsidR="00934387" w:rsidRPr="00921A23" w:rsidRDefault="00921A23">
            <w:pPr>
              <w:rPr>
                <w:rFonts w:asciiTheme="majorHAnsi" w:hAnsiTheme="majorHAnsi"/>
                <w:sz w:val="22"/>
                <w:szCs w:val="22"/>
              </w:rPr>
            </w:pPr>
            <w:r w:rsidRPr="00921A23">
              <w:rPr>
                <w:rFonts w:asciiTheme="majorHAnsi" w:hAnsiTheme="majorHAnsi"/>
                <w:color w:val="000000"/>
                <w:sz w:val="22"/>
                <w:szCs w:val="22"/>
              </w:rPr>
              <w:t>Mapping youth involved in agro-forestry for training</w:t>
            </w:r>
          </w:p>
        </w:tc>
        <w:tc>
          <w:tcPr>
            <w:tcW w:w="1134" w:type="dxa"/>
            <w:tcBorders>
              <w:top w:val="single" w:sz="4" w:space="0" w:color="auto"/>
              <w:left w:val="single" w:sz="4" w:space="0" w:color="auto"/>
              <w:bottom w:val="single" w:sz="4" w:space="0" w:color="auto"/>
              <w:right w:val="single" w:sz="4" w:space="0" w:color="auto"/>
            </w:tcBorders>
          </w:tcPr>
          <w:p w14:paraId="722F7BB2" w14:textId="77777777" w:rsidR="00934387" w:rsidRPr="00921A23" w:rsidRDefault="00934387">
            <w:pPr>
              <w:rPr>
                <w:rFonts w:asciiTheme="majorHAnsi" w:hAnsiTheme="majorHAnsi"/>
                <w:sz w:val="22"/>
                <w:szCs w:val="22"/>
              </w:rPr>
            </w:pPr>
          </w:p>
        </w:tc>
        <w:tc>
          <w:tcPr>
            <w:tcW w:w="1411" w:type="dxa"/>
            <w:tcBorders>
              <w:top w:val="single" w:sz="4" w:space="0" w:color="auto"/>
              <w:left w:val="single" w:sz="4" w:space="0" w:color="auto"/>
              <w:bottom w:val="single" w:sz="4" w:space="0" w:color="auto"/>
              <w:right w:val="single" w:sz="4" w:space="0" w:color="auto"/>
            </w:tcBorders>
          </w:tcPr>
          <w:p w14:paraId="22A94E75" w14:textId="77777777" w:rsidR="00934387" w:rsidRPr="00921A23" w:rsidRDefault="00934387">
            <w:pPr>
              <w:rPr>
                <w:rFonts w:asciiTheme="majorHAnsi" w:hAnsiTheme="majorHAnsi"/>
                <w:sz w:val="22"/>
                <w:szCs w:val="22"/>
              </w:rPr>
            </w:pPr>
          </w:p>
        </w:tc>
      </w:tr>
      <w:tr w:rsidR="00934387" w:rsidRPr="00921A23" w14:paraId="61287F59" w14:textId="77777777">
        <w:trPr>
          <w:trHeight w:val="285"/>
        </w:trPr>
        <w:tc>
          <w:tcPr>
            <w:tcW w:w="1413" w:type="dxa"/>
            <w:vMerge/>
            <w:tcBorders>
              <w:top w:val="single" w:sz="4" w:space="0" w:color="auto"/>
              <w:left w:val="single" w:sz="4" w:space="0" w:color="auto"/>
              <w:bottom w:val="single" w:sz="4" w:space="0" w:color="auto"/>
              <w:right w:val="single" w:sz="4" w:space="0" w:color="auto"/>
            </w:tcBorders>
            <w:shd w:val="clear" w:color="FFFFFF" w:fill="9BC2E6"/>
            <w:vAlign w:val="center"/>
          </w:tcPr>
          <w:p w14:paraId="5B0689C0" w14:textId="77777777" w:rsidR="00934387" w:rsidRPr="00921A23" w:rsidRDefault="00934387">
            <w:pPr>
              <w:jc w:val="center"/>
              <w:rPr>
                <w:rFonts w:asciiTheme="majorHAnsi" w:hAnsiTheme="majorHAnsi"/>
                <w:sz w:val="22"/>
                <w:szCs w:val="22"/>
              </w:rPr>
            </w:pPr>
          </w:p>
        </w:tc>
        <w:tc>
          <w:tcPr>
            <w:tcW w:w="1990" w:type="dxa"/>
            <w:tcBorders>
              <w:top w:val="single" w:sz="4" w:space="0" w:color="auto"/>
              <w:left w:val="single" w:sz="4" w:space="0" w:color="auto"/>
              <w:bottom w:val="single" w:sz="4" w:space="0" w:color="auto"/>
              <w:right w:val="single" w:sz="4" w:space="0" w:color="auto"/>
            </w:tcBorders>
            <w:vAlign w:val="bottom"/>
          </w:tcPr>
          <w:p w14:paraId="24DF62A5" w14:textId="77777777" w:rsidR="00934387" w:rsidRPr="00921A23" w:rsidRDefault="00921A23">
            <w:pPr>
              <w:rPr>
                <w:rFonts w:asciiTheme="majorHAnsi" w:hAnsiTheme="majorHAnsi"/>
                <w:sz w:val="22"/>
                <w:szCs w:val="22"/>
              </w:rPr>
            </w:pPr>
            <w:r w:rsidRPr="00921A23">
              <w:rPr>
                <w:rFonts w:asciiTheme="majorHAnsi" w:hAnsiTheme="majorHAnsi" w:cs="Calibri"/>
                <w:color w:val="000000"/>
                <w:sz w:val="22"/>
                <w:szCs w:val="22"/>
              </w:rPr>
              <w:t xml:space="preserve">Lobby for finances to promote tree nurseries programs in all wards in Kilifi  County </w:t>
            </w:r>
          </w:p>
        </w:tc>
        <w:tc>
          <w:tcPr>
            <w:tcW w:w="1843" w:type="dxa"/>
            <w:tcBorders>
              <w:top w:val="single" w:sz="4" w:space="0" w:color="auto"/>
              <w:left w:val="single" w:sz="4" w:space="0" w:color="auto"/>
              <w:bottom w:val="single" w:sz="4" w:space="0" w:color="auto"/>
              <w:right w:val="single" w:sz="4" w:space="0" w:color="auto"/>
            </w:tcBorders>
            <w:vAlign w:val="bottom"/>
          </w:tcPr>
          <w:p w14:paraId="28D809E4" w14:textId="77777777" w:rsidR="00934387" w:rsidRPr="00921A23" w:rsidRDefault="00921A23">
            <w:pPr>
              <w:rPr>
                <w:rFonts w:asciiTheme="majorHAnsi" w:hAnsiTheme="majorHAnsi"/>
                <w:sz w:val="22"/>
                <w:szCs w:val="22"/>
              </w:rPr>
            </w:pPr>
            <w:r w:rsidRPr="00921A23">
              <w:rPr>
                <w:rFonts w:asciiTheme="majorHAnsi" w:hAnsiTheme="majorHAnsi" w:cs="Calibri"/>
                <w:color w:val="000000"/>
                <w:sz w:val="22"/>
                <w:szCs w:val="22"/>
              </w:rPr>
              <w:t xml:space="preserve">Increased budget allocation to tree nursery programs in Kilifi  </w:t>
            </w:r>
          </w:p>
        </w:tc>
        <w:tc>
          <w:tcPr>
            <w:tcW w:w="1559" w:type="dxa"/>
            <w:tcBorders>
              <w:top w:val="single" w:sz="4" w:space="0" w:color="auto"/>
              <w:left w:val="single" w:sz="4" w:space="0" w:color="auto"/>
              <w:bottom w:val="single" w:sz="4" w:space="0" w:color="auto"/>
              <w:right w:val="single" w:sz="4" w:space="0" w:color="auto"/>
            </w:tcBorders>
            <w:vAlign w:val="bottom"/>
          </w:tcPr>
          <w:p w14:paraId="03004147" w14:textId="77777777" w:rsidR="00934387" w:rsidRPr="00921A23" w:rsidRDefault="00921A23">
            <w:pPr>
              <w:rPr>
                <w:rFonts w:asciiTheme="majorHAnsi" w:hAnsiTheme="majorHAnsi"/>
                <w:sz w:val="22"/>
                <w:szCs w:val="22"/>
              </w:rPr>
            </w:pPr>
            <w:r w:rsidRPr="00921A23">
              <w:rPr>
                <w:rFonts w:asciiTheme="majorHAnsi" w:hAnsiTheme="majorHAnsi" w:cs="Calibri"/>
                <w:color w:val="000000"/>
                <w:sz w:val="22"/>
                <w:szCs w:val="22"/>
              </w:rPr>
              <w:t>Percentage increase  of Budget allocation</w:t>
            </w:r>
          </w:p>
        </w:tc>
        <w:tc>
          <w:tcPr>
            <w:tcW w:w="1418" w:type="dxa"/>
            <w:tcBorders>
              <w:top w:val="single" w:sz="4" w:space="0" w:color="auto"/>
              <w:left w:val="single" w:sz="4" w:space="0" w:color="auto"/>
              <w:bottom w:val="single" w:sz="4" w:space="0" w:color="auto"/>
              <w:right w:val="single" w:sz="4" w:space="0" w:color="auto"/>
            </w:tcBorders>
            <w:vAlign w:val="bottom"/>
          </w:tcPr>
          <w:p w14:paraId="3BD50547" w14:textId="77777777" w:rsidR="00934387" w:rsidRPr="00921A23" w:rsidRDefault="00921A23">
            <w:pPr>
              <w:rPr>
                <w:rFonts w:asciiTheme="majorHAnsi" w:hAnsiTheme="majorHAnsi"/>
                <w:sz w:val="22"/>
                <w:szCs w:val="22"/>
              </w:rPr>
            </w:pPr>
            <w:r w:rsidRPr="00921A23">
              <w:rPr>
                <w:rFonts w:asciiTheme="majorHAnsi" w:hAnsiTheme="majorHAnsi" w:cs="Calibri"/>
                <w:color w:val="000000"/>
                <w:sz w:val="22"/>
                <w:szCs w:val="22"/>
              </w:rPr>
              <w:t>Mapping for tree nurseries programs</w:t>
            </w:r>
          </w:p>
        </w:tc>
        <w:tc>
          <w:tcPr>
            <w:tcW w:w="1134" w:type="dxa"/>
            <w:tcBorders>
              <w:top w:val="single" w:sz="4" w:space="0" w:color="auto"/>
              <w:left w:val="single" w:sz="4" w:space="0" w:color="auto"/>
              <w:bottom w:val="single" w:sz="4" w:space="0" w:color="auto"/>
              <w:right w:val="single" w:sz="4" w:space="0" w:color="auto"/>
            </w:tcBorders>
          </w:tcPr>
          <w:p w14:paraId="76384F61" w14:textId="77777777" w:rsidR="00934387" w:rsidRPr="00921A23" w:rsidRDefault="00921A23">
            <w:pPr>
              <w:rPr>
                <w:rFonts w:asciiTheme="majorHAnsi" w:hAnsiTheme="majorHAnsi"/>
                <w:sz w:val="22"/>
                <w:szCs w:val="22"/>
              </w:rPr>
            </w:pPr>
            <w:r w:rsidRPr="00921A23">
              <w:rPr>
                <w:rFonts w:asciiTheme="majorHAnsi" w:hAnsiTheme="majorHAnsi" w:cs="Calibri"/>
                <w:color w:val="000000"/>
                <w:sz w:val="22"/>
                <w:szCs w:val="22"/>
              </w:rPr>
              <w:t>Mapping reports</w:t>
            </w:r>
          </w:p>
        </w:tc>
        <w:tc>
          <w:tcPr>
            <w:tcW w:w="1411" w:type="dxa"/>
            <w:tcBorders>
              <w:top w:val="single" w:sz="4" w:space="0" w:color="auto"/>
              <w:left w:val="single" w:sz="4" w:space="0" w:color="auto"/>
              <w:bottom w:val="single" w:sz="4" w:space="0" w:color="auto"/>
              <w:right w:val="single" w:sz="4" w:space="0" w:color="auto"/>
            </w:tcBorders>
          </w:tcPr>
          <w:p w14:paraId="694A443B" w14:textId="77777777" w:rsidR="00934387" w:rsidRPr="00921A23" w:rsidRDefault="00934387">
            <w:pPr>
              <w:rPr>
                <w:rFonts w:asciiTheme="majorHAnsi" w:hAnsiTheme="majorHAnsi"/>
                <w:sz w:val="22"/>
                <w:szCs w:val="22"/>
              </w:rPr>
            </w:pPr>
          </w:p>
        </w:tc>
      </w:tr>
      <w:tr w:rsidR="00934387" w:rsidRPr="00921A23" w14:paraId="6B83F297" w14:textId="77777777">
        <w:trPr>
          <w:trHeight w:val="285"/>
        </w:trPr>
        <w:tc>
          <w:tcPr>
            <w:tcW w:w="1413" w:type="dxa"/>
            <w:vMerge/>
            <w:tcBorders>
              <w:top w:val="single" w:sz="4" w:space="0" w:color="auto"/>
              <w:left w:val="single" w:sz="4" w:space="0" w:color="auto"/>
              <w:bottom w:val="single" w:sz="4" w:space="0" w:color="auto"/>
              <w:right w:val="single" w:sz="4" w:space="0" w:color="auto"/>
            </w:tcBorders>
            <w:shd w:val="clear" w:color="FFFFFF" w:fill="9BC2E6"/>
            <w:vAlign w:val="center"/>
          </w:tcPr>
          <w:p w14:paraId="69AA5318" w14:textId="77777777" w:rsidR="00934387" w:rsidRPr="00921A23" w:rsidRDefault="00934387">
            <w:pPr>
              <w:jc w:val="center"/>
              <w:rPr>
                <w:rFonts w:asciiTheme="majorHAnsi" w:hAnsiTheme="majorHAnsi"/>
                <w:sz w:val="22"/>
                <w:szCs w:val="22"/>
              </w:rPr>
            </w:pPr>
          </w:p>
        </w:tc>
        <w:tc>
          <w:tcPr>
            <w:tcW w:w="1990" w:type="dxa"/>
            <w:tcBorders>
              <w:top w:val="single" w:sz="4" w:space="0" w:color="auto"/>
              <w:left w:val="single" w:sz="4" w:space="0" w:color="auto"/>
              <w:bottom w:val="single" w:sz="4" w:space="0" w:color="auto"/>
              <w:right w:val="single" w:sz="4" w:space="0" w:color="auto"/>
            </w:tcBorders>
            <w:vAlign w:val="bottom"/>
          </w:tcPr>
          <w:p w14:paraId="4642B0C9" w14:textId="77777777" w:rsidR="00934387" w:rsidRPr="00921A23" w:rsidRDefault="00921A23">
            <w:pPr>
              <w:rPr>
                <w:rFonts w:asciiTheme="majorHAnsi" w:hAnsiTheme="majorHAnsi"/>
                <w:sz w:val="22"/>
                <w:szCs w:val="22"/>
              </w:rPr>
            </w:pPr>
            <w:r w:rsidRPr="00921A23">
              <w:rPr>
                <w:rFonts w:asciiTheme="majorHAnsi" w:hAnsiTheme="majorHAnsi" w:cs="Calibri"/>
                <w:color w:val="000000"/>
                <w:sz w:val="22"/>
                <w:szCs w:val="22"/>
              </w:rPr>
              <w:t>Advocate for Programs that promote use of clean and renewable Energy</w:t>
            </w:r>
          </w:p>
        </w:tc>
        <w:tc>
          <w:tcPr>
            <w:tcW w:w="1843" w:type="dxa"/>
            <w:tcBorders>
              <w:top w:val="single" w:sz="4" w:space="0" w:color="auto"/>
              <w:left w:val="single" w:sz="4" w:space="0" w:color="auto"/>
              <w:bottom w:val="single" w:sz="4" w:space="0" w:color="auto"/>
              <w:right w:val="single" w:sz="4" w:space="0" w:color="auto"/>
            </w:tcBorders>
            <w:vAlign w:val="bottom"/>
          </w:tcPr>
          <w:p w14:paraId="0784EC89" w14:textId="77777777" w:rsidR="00934387" w:rsidRPr="00921A23" w:rsidRDefault="00921A23">
            <w:pPr>
              <w:rPr>
                <w:rFonts w:asciiTheme="majorHAnsi" w:hAnsiTheme="majorHAnsi"/>
                <w:sz w:val="22"/>
                <w:szCs w:val="22"/>
              </w:rPr>
            </w:pPr>
            <w:r w:rsidRPr="00921A23">
              <w:rPr>
                <w:rFonts w:asciiTheme="majorHAnsi" w:hAnsiTheme="majorHAnsi" w:cs="Calibri"/>
                <w:color w:val="000000"/>
                <w:sz w:val="22"/>
                <w:szCs w:val="22"/>
              </w:rPr>
              <w:t>Increased number of programs with Youth participating in clean and renewable energy</w:t>
            </w:r>
          </w:p>
        </w:tc>
        <w:tc>
          <w:tcPr>
            <w:tcW w:w="1559" w:type="dxa"/>
            <w:tcBorders>
              <w:top w:val="single" w:sz="4" w:space="0" w:color="auto"/>
              <w:left w:val="single" w:sz="4" w:space="0" w:color="auto"/>
              <w:bottom w:val="single" w:sz="4" w:space="0" w:color="auto"/>
              <w:right w:val="single" w:sz="4" w:space="0" w:color="auto"/>
            </w:tcBorders>
            <w:vAlign w:val="bottom"/>
          </w:tcPr>
          <w:p w14:paraId="1172EB43" w14:textId="77777777" w:rsidR="00934387" w:rsidRPr="00921A23" w:rsidRDefault="00921A23">
            <w:pPr>
              <w:rPr>
                <w:rFonts w:asciiTheme="majorHAnsi" w:hAnsiTheme="majorHAnsi"/>
                <w:sz w:val="22"/>
                <w:szCs w:val="22"/>
              </w:rPr>
            </w:pPr>
            <w:r w:rsidRPr="00921A23">
              <w:rPr>
                <w:rFonts w:asciiTheme="majorHAnsi" w:hAnsiTheme="majorHAnsi" w:cs="Calibri"/>
                <w:color w:val="000000"/>
                <w:sz w:val="22"/>
                <w:szCs w:val="22"/>
              </w:rPr>
              <w:t xml:space="preserve">Number of Youth Participating in clean and renewable energy programs </w:t>
            </w:r>
          </w:p>
        </w:tc>
        <w:tc>
          <w:tcPr>
            <w:tcW w:w="1418" w:type="dxa"/>
            <w:tcBorders>
              <w:top w:val="single" w:sz="4" w:space="0" w:color="auto"/>
              <w:left w:val="single" w:sz="4" w:space="0" w:color="auto"/>
              <w:bottom w:val="single" w:sz="4" w:space="0" w:color="auto"/>
              <w:right w:val="single" w:sz="4" w:space="0" w:color="auto"/>
            </w:tcBorders>
            <w:vAlign w:val="bottom"/>
          </w:tcPr>
          <w:p w14:paraId="00B81241" w14:textId="77777777" w:rsidR="00934387" w:rsidRPr="00921A23" w:rsidRDefault="00921A23">
            <w:pPr>
              <w:rPr>
                <w:rFonts w:asciiTheme="majorHAnsi" w:hAnsiTheme="majorHAnsi"/>
                <w:sz w:val="22"/>
                <w:szCs w:val="22"/>
              </w:rPr>
            </w:pPr>
            <w:r w:rsidRPr="00921A23">
              <w:rPr>
                <w:rFonts w:asciiTheme="majorHAnsi" w:hAnsiTheme="majorHAnsi" w:cs="Calibri"/>
                <w:color w:val="000000"/>
                <w:sz w:val="22"/>
                <w:szCs w:val="22"/>
              </w:rPr>
              <w:t>Mapping for climate change youth activists to promote awareness of use of  clean and renewable energy</w:t>
            </w:r>
          </w:p>
        </w:tc>
        <w:tc>
          <w:tcPr>
            <w:tcW w:w="1134" w:type="dxa"/>
            <w:tcBorders>
              <w:top w:val="single" w:sz="4" w:space="0" w:color="auto"/>
              <w:left w:val="single" w:sz="4" w:space="0" w:color="auto"/>
              <w:bottom w:val="single" w:sz="4" w:space="0" w:color="auto"/>
              <w:right w:val="single" w:sz="4" w:space="0" w:color="auto"/>
            </w:tcBorders>
          </w:tcPr>
          <w:p w14:paraId="30A101D5" w14:textId="77777777" w:rsidR="00934387" w:rsidRPr="00921A23" w:rsidRDefault="00921A23">
            <w:pPr>
              <w:rPr>
                <w:rFonts w:asciiTheme="majorHAnsi" w:hAnsiTheme="majorHAnsi"/>
                <w:sz w:val="22"/>
                <w:szCs w:val="22"/>
              </w:rPr>
            </w:pPr>
            <w:r w:rsidRPr="00921A23">
              <w:rPr>
                <w:rFonts w:asciiTheme="majorHAnsi" w:hAnsiTheme="majorHAnsi" w:cs="Calibri"/>
                <w:color w:val="000000"/>
                <w:sz w:val="22"/>
                <w:szCs w:val="22"/>
              </w:rPr>
              <w:t>Mapping reports</w:t>
            </w:r>
          </w:p>
        </w:tc>
        <w:tc>
          <w:tcPr>
            <w:tcW w:w="1411" w:type="dxa"/>
            <w:tcBorders>
              <w:top w:val="single" w:sz="4" w:space="0" w:color="auto"/>
              <w:left w:val="single" w:sz="4" w:space="0" w:color="auto"/>
              <w:bottom w:val="single" w:sz="4" w:space="0" w:color="auto"/>
              <w:right w:val="single" w:sz="4" w:space="0" w:color="auto"/>
            </w:tcBorders>
          </w:tcPr>
          <w:p w14:paraId="2BD02764" w14:textId="77777777" w:rsidR="00934387" w:rsidRPr="00921A23" w:rsidRDefault="00934387">
            <w:pPr>
              <w:rPr>
                <w:rFonts w:asciiTheme="majorHAnsi" w:hAnsiTheme="majorHAnsi"/>
                <w:sz w:val="22"/>
                <w:szCs w:val="22"/>
              </w:rPr>
            </w:pPr>
          </w:p>
        </w:tc>
      </w:tr>
      <w:tr w:rsidR="00934387" w:rsidRPr="00921A23" w14:paraId="44F490DE" w14:textId="77777777">
        <w:trPr>
          <w:trHeight w:val="285"/>
        </w:trPr>
        <w:tc>
          <w:tcPr>
            <w:tcW w:w="1413" w:type="dxa"/>
            <w:vMerge/>
            <w:tcBorders>
              <w:top w:val="single" w:sz="4" w:space="0" w:color="auto"/>
              <w:left w:val="single" w:sz="4" w:space="0" w:color="auto"/>
              <w:bottom w:val="single" w:sz="4" w:space="0" w:color="auto"/>
              <w:right w:val="single" w:sz="4" w:space="0" w:color="auto"/>
            </w:tcBorders>
            <w:shd w:val="clear" w:color="FFFFFF" w:fill="9BC2E6"/>
            <w:vAlign w:val="center"/>
          </w:tcPr>
          <w:p w14:paraId="3FFE8972" w14:textId="77777777" w:rsidR="00934387" w:rsidRPr="00921A23" w:rsidRDefault="00934387">
            <w:pPr>
              <w:jc w:val="center"/>
              <w:rPr>
                <w:rFonts w:asciiTheme="majorHAnsi" w:hAnsiTheme="majorHAnsi"/>
                <w:sz w:val="22"/>
                <w:szCs w:val="22"/>
              </w:rPr>
            </w:pPr>
          </w:p>
        </w:tc>
        <w:tc>
          <w:tcPr>
            <w:tcW w:w="1990" w:type="dxa"/>
            <w:tcBorders>
              <w:top w:val="single" w:sz="4" w:space="0" w:color="auto"/>
              <w:left w:val="single" w:sz="4" w:space="0" w:color="auto"/>
              <w:bottom w:val="single" w:sz="4" w:space="0" w:color="auto"/>
              <w:right w:val="single" w:sz="4" w:space="0" w:color="auto"/>
            </w:tcBorders>
          </w:tcPr>
          <w:p w14:paraId="22EBC2F1" w14:textId="77777777" w:rsidR="00934387" w:rsidRPr="00921A23" w:rsidRDefault="00921A23">
            <w:pPr>
              <w:rPr>
                <w:rFonts w:asciiTheme="majorHAnsi" w:hAnsiTheme="majorHAnsi"/>
                <w:sz w:val="22"/>
                <w:szCs w:val="22"/>
              </w:rPr>
            </w:pPr>
            <w:r w:rsidRPr="00921A23">
              <w:rPr>
                <w:rFonts w:asciiTheme="majorHAnsi" w:hAnsiTheme="majorHAnsi" w:cs="Calibri"/>
                <w:color w:val="000000"/>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14:paraId="49A259F0" w14:textId="77777777" w:rsidR="00934387" w:rsidRPr="00921A23" w:rsidRDefault="00934387">
            <w:pPr>
              <w:rPr>
                <w:rFonts w:asciiTheme="majorHAnsi" w:hAnsiTheme="majorHAns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461237A" w14:textId="77777777" w:rsidR="00934387" w:rsidRPr="00921A23" w:rsidRDefault="00934387">
            <w:pPr>
              <w:rPr>
                <w:rFonts w:asciiTheme="majorHAnsi" w:hAnsiTheme="majorHAnsi"/>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14:paraId="4D9AF09D" w14:textId="77777777" w:rsidR="00934387" w:rsidRPr="00921A23" w:rsidRDefault="00921A23">
            <w:pPr>
              <w:rPr>
                <w:rFonts w:asciiTheme="majorHAnsi" w:hAnsiTheme="majorHAnsi"/>
                <w:sz w:val="22"/>
                <w:szCs w:val="22"/>
              </w:rPr>
            </w:pPr>
            <w:r w:rsidRPr="00921A23">
              <w:rPr>
                <w:rFonts w:asciiTheme="majorHAnsi" w:hAnsiTheme="majorHAnsi" w:cs="Calibri"/>
                <w:color w:val="000000"/>
                <w:sz w:val="22"/>
                <w:szCs w:val="22"/>
              </w:rPr>
              <w:t xml:space="preserve">Create awareness on the importance of clean and renewable energy </w:t>
            </w:r>
          </w:p>
        </w:tc>
        <w:tc>
          <w:tcPr>
            <w:tcW w:w="1134" w:type="dxa"/>
            <w:tcBorders>
              <w:top w:val="single" w:sz="4" w:space="0" w:color="auto"/>
              <w:left w:val="single" w:sz="4" w:space="0" w:color="auto"/>
              <w:bottom w:val="single" w:sz="4" w:space="0" w:color="auto"/>
              <w:right w:val="single" w:sz="4" w:space="0" w:color="auto"/>
            </w:tcBorders>
          </w:tcPr>
          <w:p w14:paraId="4C0D8316" w14:textId="77777777" w:rsidR="00934387" w:rsidRPr="00921A23" w:rsidRDefault="00921A23">
            <w:pPr>
              <w:rPr>
                <w:rFonts w:asciiTheme="majorHAnsi" w:hAnsiTheme="majorHAnsi"/>
                <w:sz w:val="22"/>
                <w:szCs w:val="22"/>
              </w:rPr>
            </w:pPr>
            <w:r w:rsidRPr="00921A23">
              <w:rPr>
                <w:rFonts w:asciiTheme="majorHAnsi" w:hAnsiTheme="majorHAnsi" w:cs="Calibri"/>
                <w:color w:val="000000"/>
                <w:sz w:val="22"/>
                <w:szCs w:val="22"/>
              </w:rPr>
              <w:t>Activity report</w:t>
            </w:r>
          </w:p>
        </w:tc>
        <w:tc>
          <w:tcPr>
            <w:tcW w:w="1411" w:type="dxa"/>
            <w:tcBorders>
              <w:top w:val="single" w:sz="4" w:space="0" w:color="auto"/>
              <w:left w:val="single" w:sz="4" w:space="0" w:color="auto"/>
              <w:bottom w:val="single" w:sz="4" w:space="0" w:color="auto"/>
              <w:right w:val="single" w:sz="4" w:space="0" w:color="auto"/>
            </w:tcBorders>
          </w:tcPr>
          <w:p w14:paraId="3D6ACAD8" w14:textId="77777777" w:rsidR="00934387" w:rsidRPr="00921A23" w:rsidRDefault="00934387">
            <w:pPr>
              <w:rPr>
                <w:rFonts w:asciiTheme="majorHAnsi" w:hAnsiTheme="majorHAnsi"/>
                <w:sz w:val="22"/>
                <w:szCs w:val="22"/>
              </w:rPr>
            </w:pPr>
          </w:p>
        </w:tc>
      </w:tr>
      <w:tr w:rsidR="00934387" w:rsidRPr="00921A23" w14:paraId="12644BA4" w14:textId="77777777">
        <w:trPr>
          <w:trHeight w:val="285"/>
        </w:trPr>
        <w:tc>
          <w:tcPr>
            <w:tcW w:w="1413" w:type="dxa"/>
            <w:vMerge/>
            <w:tcBorders>
              <w:top w:val="single" w:sz="4" w:space="0" w:color="auto"/>
              <w:left w:val="single" w:sz="4" w:space="0" w:color="auto"/>
              <w:bottom w:val="single" w:sz="4" w:space="0" w:color="auto"/>
              <w:right w:val="single" w:sz="4" w:space="0" w:color="auto"/>
            </w:tcBorders>
            <w:shd w:val="clear" w:color="FFFFFF" w:fill="9BC2E6"/>
            <w:vAlign w:val="center"/>
          </w:tcPr>
          <w:p w14:paraId="75666AAA" w14:textId="77777777" w:rsidR="00934387" w:rsidRPr="00921A23" w:rsidRDefault="00934387">
            <w:pPr>
              <w:jc w:val="center"/>
              <w:rPr>
                <w:rFonts w:asciiTheme="majorHAnsi" w:hAnsiTheme="majorHAnsi"/>
                <w:sz w:val="22"/>
                <w:szCs w:val="22"/>
              </w:rPr>
            </w:pPr>
          </w:p>
        </w:tc>
        <w:tc>
          <w:tcPr>
            <w:tcW w:w="1990" w:type="dxa"/>
            <w:tcBorders>
              <w:top w:val="single" w:sz="4" w:space="0" w:color="auto"/>
              <w:left w:val="single" w:sz="4" w:space="0" w:color="auto"/>
              <w:bottom w:val="single" w:sz="4" w:space="0" w:color="auto"/>
              <w:right w:val="single" w:sz="4" w:space="0" w:color="auto"/>
            </w:tcBorders>
            <w:vAlign w:val="bottom"/>
          </w:tcPr>
          <w:p w14:paraId="7516E9AD" w14:textId="77777777" w:rsidR="00934387" w:rsidRPr="00921A23" w:rsidRDefault="00921A23">
            <w:pPr>
              <w:rPr>
                <w:rFonts w:asciiTheme="majorHAnsi" w:hAnsiTheme="majorHAnsi"/>
                <w:sz w:val="22"/>
                <w:szCs w:val="22"/>
              </w:rPr>
            </w:pPr>
            <w:r w:rsidRPr="00921A23">
              <w:rPr>
                <w:rFonts w:asciiTheme="majorHAnsi" w:hAnsiTheme="majorHAnsi" w:cs="Calibri"/>
                <w:color w:val="000000"/>
                <w:sz w:val="22"/>
                <w:szCs w:val="22"/>
              </w:rPr>
              <w:t xml:space="preserve">Educate the Youth on the harm of carbon print emissions </w:t>
            </w:r>
          </w:p>
        </w:tc>
        <w:tc>
          <w:tcPr>
            <w:tcW w:w="1843" w:type="dxa"/>
            <w:tcBorders>
              <w:top w:val="single" w:sz="4" w:space="0" w:color="auto"/>
              <w:left w:val="single" w:sz="4" w:space="0" w:color="auto"/>
              <w:bottom w:val="single" w:sz="4" w:space="0" w:color="auto"/>
              <w:right w:val="single" w:sz="4" w:space="0" w:color="auto"/>
            </w:tcBorders>
            <w:vAlign w:val="bottom"/>
          </w:tcPr>
          <w:p w14:paraId="0B0F7DAC" w14:textId="77777777" w:rsidR="00934387" w:rsidRPr="00921A23" w:rsidRDefault="00921A23">
            <w:pPr>
              <w:rPr>
                <w:rFonts w:asciiTheme="majorHAnsi" w:hAnsiTheme="majorHAnsi"/>
                <w:sz w:val="22"/>
                <w:szCs w:val="22"/>
              </w:rPr>
            </w:pPr>
            <w:r w:rsidRPr="00921A23">
              <w:rPr>
                <w:rFonts w:asciiTheme="majorHAnsi" w:hAnsiTheme="majorHAnsi" w:cs="Calibri"/>
                <w:color w:val="000000"/>
                <w:sz w:val="22"/>
                <w:szCs w:val="22"/>
              </w:rPr>
              <w:t xml:space="preserve">Increased </w:t>
            </w:r>
            <w:proofErr w:type="spellStart"/>
            <w:r w:rsidRPr="00921A23">
              <w:rPr>
                <w:rFonts w:asciiTheme="majorHAnsi" w:hAnsiTheme="majorHAnsi" w:cs="Calibri"/>
                <w:color w:val="000000"/>
                <w:sz w:val="22"/>
                <w:szCs w:val="22"/>
              </w:rPr>
              <w:t>awarness</w:t>
            </w:r>
            <w:proofErr w:type="spellEnd"/>
            <w:r w:rsidRPr="00921A23">
              <w:rPr>
                <w:rFonts w:asciiTheme="majorHAnsi" w:hAnsiTheme="majorHAnsi" w:cs="Calibri"/>
                <w:color w:val="000000"/>
                <w:sz w:val="22"/>
                <w:szCs w:val="22"/>
              </w:rPr>
              <w:t xml:space="preserve"> on effects of carbon-print</w:t>
            </w:r>
          </w:p>
        </w:tc>
        <w:tc>
          <w:tcPr>
            <w:tcW w:w="1559" w:type="dxa"/>
            <w:tcBorders>
              <w:top w:val="single" w:sz="4" w:space="0" w:color="auto"/>
              <w:left w:val="single" w:sz="4" w:space="0" w:color="auto"/>
              <w:bottom w:val="single" w:sz="4" w:space="0" w:color="auto"/>
              <w:right w:val="single" w:sz="4" w:space="0" w:color="auto"/>
            </w:tcBorders>
            <w:vAlign w:val="bottom"/>
          </w:tcPr>
          <w:p w14:paraId="6C54F1A5" w14:textId="77777777" w:rsidR="00934387" w:rsidRPr="00921A23" w:rsidRDefault="00921A23">
            <w:pPr>
              <w:rPr>
                <w:rFonts w:asciiTheme="majorHAnsi" w:hAnsiTheme="majorHAnsi"/>
                <w:sz w:val="22"/>
                <w:szCs w:val="22"/>
              </w:rPr>
            </w:pPr>
            <w:r w:rsidRPr="00921A23">
              <w:rPr>
                <w:rFonts w:asciiTheme="majorHAnsi" w:hAnsiTheme="majorHAnsi" w:cs="Calibri"/>
                <w:color w:val="000000"/>
                <w:sz w:val="22"/>
                <w:szCs w:val="22"/>
              </w:rPr>
              <w:t>Percentage decrease of carbon-print</w:t>
            </w:r>
          </w:p>
        </w:tc>
        <w:tc>
          <w:tcPr>
            <w:tcW w:w="1418" w:type="dxa"/>
            <w:tcBorders>
              <w:top w:val="single" w:sz="4" w:space="0" w:color="auto"/>
              <w:left w:val="single" w:sz="4" w:space="0" w:color="auto"/>
              <w:bottom w:val="single" w:sz="4" w:space="0" w:color="auto"/>
              <w:right w:val="single" w:sz="4" w:space="0" w:color="auto"/>
            </w:tcBorders>
            <w:vAlign w:val="bottom"/>
          </w:tcPr>
          <w:p w14:paraId="11C72FB2" w14:textId="77777777" w:rsidR="00934387" w:rsidRPr="00921A23" w:rsidRDefault="00921A23">
            <w:pPr>
              <w:rPr>
                <w:rFonts w:asciiTheme="majorHAnsi" w:hAnsiTheme="majorHAnsi"/>
                <w:sz w:val="22"/>
                <w:szCs w:val="22"/>
              </w:rPr>
            </w:pPr>
            <w:r w:rsidRPr="00921A23">
              <w:rPr>
                <w:rFonts w:asciiTheme="majorHAnsi" w:hAnsiTheme="majorHAnsi" w:cs="Calibri"/>
                <w:color w:val="000000"/>
                <w:sz w:val="22"/>
                <w:szCs w:val="22"/>
              </w:rPr>
              <w:t>Carry out forums to educate the youth on effects of carbon-print</w:t>
            </w:r>
          </w:p>
        </w:tc>
        <w:tc>
          <w:tcPr>
            <w:tcW w:w="1134" w:type="dxa"/>
            <w:tcBorders>
              <w:top w:val="single" w:sz="4" w:space="0" w:color="auto"/>
              <w:left w:val="single" w:sz="4" w:space="0" w:color="auto"/>
              <w:bottom w:val="single" w:sz="4" w:space="0" w:color="auto"/>
              <w:right w:val="single" w:sz="4" w:space="0" w:color="auto"/>
            </w:tcBorders>
          </w:tcPr>
          <w:p w14:paraId="217D70BF" w14:textId="77777777" w:rsidR="00934387" w:rsidRPr="00921A23" w:rsidRDefault="00921A23">
            <w:pPr>
              <w:rPr>
                <w:rFonts w:asciiTheme="majorHAnsi" w:hAnsiTheme="majorHAnsi"/>
                <w:sz w:val="22"/>
                <w:szCs w:val="22"/>
              </w:rPr>
            </w:pPr>
            <w:r w:rsidRPr="00921A23">
              <w:rPr>
                <w:rFonts w:asciiTheme="majorHAnsi" w:hAnsiTheme="majorHAnsi" w:cs="Calibri"/>
                <w:color w:val="000000"/>
                <w:sz w:val="22"/>
                <w:szCs w:val="22"/>
              </w:rPr>
              <w:t>Forum reports</w:t>
            </w:r>
          </w:p>
        </w:tc>
        <w:tc>
          <w:tcPr>
            <w:tcW w:w="1411" w:type="dxa"/>
            <w:tcBorders>
              <w:top w:val="single" w:sz="4" w:space="0" w:color="auto"/>
              <w:left w:val="single" w:sz="4" w:space="0" w:color="auto"/>
              <w:bottom w:val="single" w:sz="4" w:space="0" w:color="auto"/>
              <w:right w:val="single" w:sz="4" w:space="0" w:color="auto"/>
            </w:tcBorders>
          </w:tcPr>
          <w:p w14:paraId="645B01E3" w14:textId="77777777" w:rsidR="00934387" w:rsidRPr="00921A23" w:rsidRDefault="00934387">
            <w:pPr>
              <w:rPr>
                <w:rFonts w:asciiTheme="majorHAnsi" w:hAnsiTheme="majorHAnsi"/>
                <w:sz w:val="22"/>
                <w:szCs w:val="22"/>
              </w:rPr>
            </w:pPr>
          </w:p>
        </w:tc>
      </w:tr>
      <w:tr w:rsidR="00934387" w:rsidRPr="00921A23" w14:paraId="4A2612ED" w14:textId="77777777">
        <w:trPr>
          <w:trHeight w:val="285"/>
        </w:trPr>
        <w:tc>
          <w:tcPr>
            <w:tcW w:w="1413" w:type="dxa"/>
            <w:vMerge/>
            <w:tcBorders>
              <w:top w:val="single" w:sz="4" w:space="0" w:color="auto"/>
              <w:left w:val="single" w:sz="4" w:space="0" w:color="auto"/>
              <w:bottom w:val="single" w:sz="4" w:space="0" w:color="auto"/>
              <w:right w:val="single" w:sz="4" w:space="0" w:color="auto"/>
            </w:tcBorders>
            <w:shd w:val="clear" w:color="FFFFFF" w:fill="9BC2E6"/>
            <w:vAlign w:val="center"/>
          </w:tcPr>
          <w:p w14:paraId="2CB694D1" w14:textId="77777777" w:rsidR="00934387" w:rsidRPr="00921A23" w:rsidRDefault="00934387">
            <w:pPr>
              <w:jc w:val="center"/>
              <w:rPr>
                <w:rFonts w:asciiTheme="majorHAnsi" w:hAnsiTheme="majorHAnsi"/>
                <w:sz w:val="22"/>
                <w:szCs w:val="22"/>
              </w:rPr>
            </w:pPr>
          </w:p>
        </w:tc>
        <w:tc>
          <w:tcPr>
            <w:tcW w:w="1990" w:type="dxa"/>
            <w:tcBorders>
              <w:top w:val="single" w:sz="4" w:space="0" w:color="auto"/>
              <w:left w:val="single" w:sz="4" w:space="0" w:color="auto"/>
              <w:bottom w:val="single" w:sz="4" w:space="0" w:color="auto"/>
              <w:right w:val="single" w:sz="4" w:space="0" w:color="auto"/>
            </w:tcBorders>
            <w:vAlign w:val="bottom"/>
          </w:tcPr>
          <w:p w14:paraId="7377DF47" w14:textId="77777777" w:rsidR="00934387" w:rsidRPr="00921A23" w:rsidRDefault="00921A23">
            <w:pPr>
              <w:rPr>
                <w:rFonts w:asciiTheme="majorHAnsi" w:hAnsiTheme="majorHAnsi"/>
                <w:sz w:val="22"/>
                <w:szCs w:val="22"/>
              </w:rPr>
            </w:pPr>
            <w:r w:rsidRPr="00921A23">
              <w:rPr>
                <w:rFonts w:asciiTheme="majorHAnsi" w:hAnsiTheme="majorHAnsi" w:cs="Calibri"/>
                <w:color w:val="000000"/>
                <w:sz w:val="22"/>
                <w:szCs w:val="22"/>
              </w:rPr>
              <w:t xml:space="preserve">Enact strict laws that bans </w:t>
            </w:r>
            <w:proofErr w:type="spellStart"/>
            <w:r w:rsidRPr="00921A23">
              <w:rPr>
                <w:rFonts w:asciiTheme="majorHAnsi" w:hAnsiTheme="majorHAnsi" w:cs="Calibri"/>
                <w:color w:val="000000"/>
                <w:sz w:val="22"/>
                <w:szCs w:val="22"/>
              </w:rPr>
              <w:t>deforestatation</w:t>
            </w:r>
            <w:proofErr w:type="spellEnd"/>
            <w:r w:rsidRPr="00921A23">
              <w:rPr>
                <w:rFonts w:asciiTheme="majorHAnsi" w:hAnsiTheme="majorHAnsi" w:cs="Calibri"/>
                <w:color w:val="000000"/>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vAlign w:val="bottom"/>
          </w:tcPr>
          <w:p w14:paraId="58BDA053" w14:textId="77777777" w:rsidR="00934387" w:rsidRPr="00921A23" w:rsidRDefault="00921A23">
            <w:pPr>
              <w:rPr>
                <w:rFonts w:asciiTheme="majorHAnsi" w:hAnsiTheme="majorHAnsi"/>
                <w:sz w:val="22"/>
                <w:szCs w:val="22"/>
              </w:rPr>
            </w:pPr>
            <w:r w:rsidRPr="00921A23">
              <w:rPr>
                <w:rFonts w:asciiTheme="majorHAnsi" w:hAnsiTheme="majorHAnsi" w:cs="Calibri"/>
                <w:color w:val="000000"/>
                <w:sz w:val="22"/>
                <w:szCs w:val="22"/>
              </w:rPr>
              <w:t xml:space="preserve">Increased </w:t>
            </w:r>
            <w:proofErr w:type="spellStart"/>
            <w:r w:rsidRPr="00921A23">
              <w:rPr>
                <w:rFonts w:asciiTheme="majorHAnsi" w:hAnsiTheme="majorHAnsi" w:cs="Calibri"/>
                <w:color w:val="000000"/>
                <w:sz w:val="22"/>
                <w:szCs w:val="22"/>
              </w:rPr>
              <w:t>awarness</w:t>
            </w:r>
            <w:proofErr w:type="spellEnd"/>
            <w:r w:rsidRPr="00921A23">
              <w:rPr>
                <w:rFonts w:asciiTheme="majorHAnsi" w:hAnsiTheme="majorHAnsi" w:cs="Calibri"/>
                <w:color w:val="000000"/>
                <w:sz w:val="22"/>
                <w:szCs w:val="22"/>
              </w:rPr>
              <w:t xml:space="preserve"> on the negative effects of deforestation </w:t>
            </w:r>
          </w:p>
        </w:tc>
        <w:tc>
          <w:tcPr>
            <w:tcW w:w="1559" w:type="dxa"/>
            <w:tcBorders>
              <w:top w:val="single" w:sz="4" w:space="0" w:color="auto"/>
              <w:left w:val="single" w:sz="4" w:space="0" w:color="auto"/>
              <w:bottom w:val="single" w:sz="4" w:space="0" w:color="auto"/>
              <w:right w:val="single" w:sz="4" w:space="0" w:color="auto"/>
            </w:tcBorders>
            <w:vAlign w:val="bottom"/>
          </w:tcPr>
          <w:p w14:paraId="7DBC81F7" w14:textId="77777777" w:rsidR="00934387" w:rsidRPr="00921A23" w:rsidRDefault="00921A23">
            <w:pPr>
              <w:rPr>
                <w:rFonts w:asciiTheme="majorHAnsi" w:hAnsiTheme="majorHAnsi"/>
                <w:sz w:val="22"/>
                <w:szCs w:val="22"/>
              </w:rPr>
            </w:pPr>
            <w:r w:rsidRPr="00921A23">
              <w:rPr>
                <w:rFonts w:asciiTheme="majorHAnsi" w:hAnsiTheme="majorHAnsi" w:cs="Calibri"/>
                <w:color w:val="000000"/>
                <w:sz w:val="22"/>
                <w:szCs w:val="22"/>
              </w:rPr>
              <w:t>Percentage decrease of carbon-print</w:t>
            </w:r>
          </w:p>
        </w:tc>
        <w:tc>
          <w:tcPr>
            <w:tcW w:w="1418" w:type="dxa"/>
            <w:tcBorders>
              <w:top w:val="single" w:sz="4" w:space="0" w:color="auto"/>
              <w:left w:val="single" w:sz="4" w:space="0" w:color="auto"/>
              <w:bottom w:val="single" w:sz="4" w:space="0" w:color="auto"/>
              <w:right w:val="single" w:sz="4" w:space="0" w:color="auto"/>
            </w:tcBorders>
            <w:vAlign w:val="bottom"/>
          </w:tcPr>
          <w:p w14:paraId="43D2DD90" w14:textId="77777777" w:rsidR="00934387" w:rsidRPr="00921A23" w:rsidRDefault="00921A23">
            <w:pPr>
              <w:rPr>
                <w:rFonts w:asciiTheme="majorHAnsi" w:hAnsiTheme="majorHAnsi"/>
                <w:sz w:val="22"/>
                <w:szCs w:val="22"/>
              </w:rPr>
            </w:pPr>
            <w:r w:rsidRPr="00921A23">
              <w:rPr>
                <w:rFonts w:asciiTheme="majorHAnsi" w:hAnsiTheme="majorHAnsi" w:cs="Calibri"/>
                <w:color w:val="000000"/>
                <w:sz w:val="22"/>
                <w:szCs w:val="22"/>
              </w:rPr>
              <w:t>Conduct  awareness campaign with a key target on Youths</w:t>
            </w:r>
          </w:p>
        </w:tc>
        <w:tc>
          <w:tcPr>
            <w:tcW w:w="1134" w:type="dxa"/>
            <w:tcBorders>
              <w:top w:val="single" w:sz="4" w:space="0" w:color="auto"/>
              <w:left w:val="single" w:sz="4" w:space="0" w:color="auto"/>
              <w:bottom w:val="single" w:sz="4" w:space="0" w:color="auto"/>
              <w:right w:val="single" w:sz="4" w:space="0" w:color="auto"/>
            </w:tcBorders>
          </w:tcPr>
          <w:p w14:paraId="0B8AA878" w14:textId="77777777" w:rsidR="00934387" w:rsidRPr="00921A23" w:rsidRDefault="00921A23">
            <w:pPr>
              <w:rPr>
                <w:rFonts w:asciiTheme="majorHAnsi" w:hAnsiTheme="majorHAnsi"/>
                <w:sz w:val="22"/>
                <w:szCs w:val="22"/>
              </w:rPr>
            </w:pPr>
            <w:r w:rsidRPr="00921A23">
              <w:rPr>
                <w:rFonts w:asciiTheme="majorHAnsi" w:hAnsiTheme="majorHAnsi" w:cs="Calibri"/>
                <w:color w:val="000000"/>
                <w:sz w:val="22"/>
                <w:szCs w:val="22"/>
              </w:rPr>
              <w:t>Activity report</w:t>
            </w:r>
          </w:p>
        </w:tc>
        <w:tc>
          <w:tcPr>
            <w:tcW w:w="1411" w:type="dxa"/>
            <w:tcBorders>
              <w:top w:val="single" w:sz="4" w:space="0" w:color="auto"/>
              <w:left w:val="single" w:sz="4" w:space="0" w:color="auto"/>
              <w:bottom w:val="single" w:sz="4" w:space="0" w:color="auto"/>
              <w:right w:val="single" w:sz="4" w:space="0" w:color="auto"/>
            </w:tcBorders>
          </w:tcPr>
          <w:p w14:paraId="616DBE30" w14:textId="77777777" w:rsidR="00934387" w:rsidRPr="00921A23" w:rsidRDefault="00934387">
            <w:pPr>
              <w:rPr>
                <w:rFonts w:asciiTheme="majorHAnsi" w:hAnsiTheme="majorHAnsi"/>
                <w:sz w:val="22"/>
                <w:szCs w:val="22"/>
              </w:rPr>
            </w:pPr>
          </w:p>
        </w:tc>
      </w:tr>
    </w:tbl>
    <w:p w14:paraId="31B0DF9F" w14:textId="77777777" w:rsidR="00934387" w:rsidRPr="00921A23" w:rsidRDefault="00921A23">
      <w:pPr>
        <w:pStyle w:val="Heading1"/>
        <w:numPr>
          <w:ilvl w:val="0"/>
          <w:numId w:val="0"/>
        </w:numPr>
        <w:ind w:left="432"/>
        <w:rPr>
          <w:rFonts w:asciiTheme="majorHAnsi" w:hAnsiTheme="majorHAnsi" w:cs="Times New Roman"/>
          <w:sz w:val="22"/>
          <w:szCs w:val="22"/>
        </w:rPr>
      </w:pPr>
      <w:r w:rsidRPr="00921A23">
        <w:rPr>
          <w:rFonts w:asciiTheme="majorHAnsi" w:hAnsiTheme="majorHAnsi"/>
          <w:b w:val="0"/>
          <w:bCs/>
          <w:sz w:val="22"/>
          <w:szCs w:val="22"/>
        </w:rPr>
        <w:br w:type="page"/>
      </w:r>
    </w:p>
    <w:p w14:paraId="697FA236" w14:textId="77777777" w:rsidR="00934387" w:rsidRPr="00921A23" w:rsidRDefault="00934387">
      <w:pPr>
        <w:pStyle w:val="Heading1"/>
        <w:numPr>
          <w:ilvl w:val="0"/>
          <w:numId w:val="0"/>
        </w:numPr>
        <w:ind w:left="432"/>
        <w:rPr>
          <w:rFonts w:asciiTheme="majorHAnsi" w:hAnsiTheme="majorHAnsi" w:cs="Times New Roman"/>
          <w:sz w:val="22"/>
          <w:szCs w:val="22"/>
        </w:rPr>
      </w:pPr>
    </w:p>
    <w:p w14:paraId="607EEE72" w14:textId="77777777" w:rsidR="007033BA" w:rsidRPr="007033BA" w:rsidRDefault="007033BA" w:rsidP="007033BA">
      <w:pPr>
        <w:rPr>
          <w:ins w:id="102" w:author="Microsoft Office User" w:date="2022-12-06T07:49:00Z"/>
          <w:rFonts w:asciiTheme="majorHAnsi" w:hAnsiTheme="majorHAnsi"/>
          <w:sz w:val="22"/>
          <w:szCs w:val="22"/>
        </w:rPr>
      </w:pPr>
      <w:commentRangeStart w:id="103"/>
      <w:ins w:id="104" w:author="Microsoft Office User" w:date="2022-12-06T07:49:00Z">
        <w:r w:rsidRPr="007033BA">
          <w:rPr>
            <w:rFonts w:asciiTheme="majorHAnsi" w:hAnsiTheme="majorHAnsi"/>
            <w:sz w:val="22"/>
            <w:szCs w:val="22"/>
          </w:rPr>
          <w:t>General Comments apart from the specific comments on the document</w:t>
        </w:r>
        <w:commentRangeEnd w:id="103"/>
        <w:r>
          <w:rPr>
            <w:rStyle w:val="CommentReference"/>
          </w:rPr>
          <w:commentReference w:id="103"/>
        </w:r>
      </w:ins>
    </w:p>
    <w:p w14:paraId="008E7CC9" w14:textId="77777777" w:rsidR="007033BA" w:rsidRPr="007033BA" w:rsidRDefault="007033BA" w:rsidP="007033BA">
      <w:pPr>
        <w:rPr>
          <w:ins w:id="105" w:author="Microsoft Office User" w:date="2022-12-06T07:49:00Z"/>
          <w:rFonts w:asciiTheme="majorHAnsi" w:hAnsiTheme="majorHAnsi"/>
          <w:sz w:val="22"/>
          <w:szCs w:val="22"/>
        </w:rPr>
      </w:pPr>
    </w:p>
    <w:p w14:paraId="7555D7AD" w14:textId="77777777" w:rsidR="007033BA" w:rsidRPr="007033BA" w:rsidRDefault="007033BA" w:rsidP="007033BA">
      <w:pPr>
        <w:rPr>
          <w:ins w:id="106" w:author="Microsoft Office User" w:date="2022-12-06T07:49:00Z"/>
          <w:rFonts w:asciiTheme="majorHAnsi" w:hAnsiTheme="majorHAnsi"/>
          <w:sz w:val="22"/>
          <w:szCs w:val="22"/>
        </w:rPr>
      </w:pPr>
      <w:ins w:id="107" w:author="Microsoft Office User" w:date="2022-12-06T07:49:00Z">
        <w:r w:rsidRPr="007033BA">
          <w:rPr>
            <w:rFonts w:asciiTheme="majorHAnsi" w:hAnsiTheme="majorHAnsi"/>
            <w:sz w:val="22"/>
            <w:szCs w:val="22"/>
          </w:rPr>
          <w:t>1. Spacing 1.5</w:t>
        </w:r>
      </w:ins>
    </w:p>
    <w:p w14:paraId="793FEB93" w14:textId="77777777" w:rsidR="007033BA" w:rsidRPr="007033BA" w:rsidRDefault="007033BA" w:rsidP="007033BA">
      <w:pPr>
        <w:rPr>
          <w:ins w:id="108" w:author="Microsoft Office User" w:date="2022-12-06T07:49:00Z"/>
          <w:rFonts w:asciiTheme="majorHAnsi" w:hAnsiTheme="majorHAnsi"/>
          <w:sz w:val="22"/>
          <w:szCs w:val="22"/>
        </w:rPr>
      </w:pPr>
    </w:p>
    <w:p w14:paraId="243D6927" w14:textId="77777777" w:rsidR="007033BA" w:rsidRPr="007033BA" w:rsidRDefault="007033BA" w:rsidP="007033BA">
      <w:pPr>
        <w:rPr>
          <w:ins w:id="109" w:author="Microsoft Office User" w:date="2022-12-06T07:49:00Z"/>
          <w:rFonts w:asciiTheme="majorHAnsi" w:hAnsiTheme="majorHAnsi"/>
          <w:sz w:val="22"/>
          <w:szCs w:val="22"/>
        </w:rPr>
      </w:pPr>
      <w:ins w:id="110" w:author="Microsoft Office User" w:date="2022-12-06T07:49:00Z">
        <w:r w:rsidRPr="007033BA">
          <w:rPr>
            <w:rFonts w:asciiTheme="majorHAnsi" w:hAnsiTheme="majorHAnsi"/>
            <w:sz w:val="22"/>
            <w:szCs w:val="22"/>
          </w:rPr>
          <w:t>2.Justification</w:t>
        </w:r>
      </w:ins>
    </w:p>
    <w:p w14:paraId="62F7D5A8" w14:textId="77777777" w:rsidR="007033BA" w:rsidRPr="007033BA" w:rsidRDefault="007033BA" w:rsidP="007033BA">
      <w:pPr>
        <w:rPr>
          <w:ins w:id="111" w:author="Microsoft Office User" w:date="2022-12-06T07:49:00Z"/>
          <w:rFonts w:asciiTheme="majorHAnsi" w:hAnsiTheme="majorHAnsi"/>
          <w:sz w:val="22"/>
          <w:szCs w:val="22"/>
        </w:rPr>
      </w:pPr>
    </w:p>
    <w:p w14:paraId="58CC7BBA" w14:textId="77777777" w:rsidR="007033BA" w:rsidRPr="007033BA" w:rsidRDefault="007033BA" w:rsidP="007033BA">
      <w:pPr>
        <w:rPr>
          <w:ins w:id="112" w:author="Microsoft Office User" w:date="2022-12-06T07:49:00Z"/>
          <w:rFonts w:asciiTheme="majorHAnsi" w:hAnsiTheme="majorHAnsi"/>
          <w:sz w:val="22"/>
          <w:szCs w:val="22"/>
        </w:rPr>
      </w:pPr>
      <w:ins w:id="113" w:author="Microsoft Office User" w:date="2022-12-06T07:49:00Z">
        <w:r w:rsidRPr="007033BA">
          <w:rPr>
            <w:rFonts w:asciiTheme="majorHAnsi" w:hAnsiTheme="majorHAnsi"/>
            <w:sz w:val="22"/>
            <w:szCs w:val="22"/>
          </w:rPr>
          <w:t>3.New chapter on new page</w:t>
        </w:r>
      </w:ins>
    </w:p>
    <w:p w14:paraId="37B3656A" w14:textId="77777777" w:rsidR="007033BA" w:rsidRPr="007033BA" w:rsidRDefault="007033BA" w:rsidP="007033BA">
      <w:pPr>
        <w:rPr>
          <w:ins w:id="114" w:author="Microsoft Office User" w:date="2022-12-06T07:49:00Z"/>
          <w:rFonts w:asciiTheme="majorHAnsi" w:hAnsiTheme="majorHAnsi"/>
          <w:sz w:val="22"/>
          <w:szCs w:val="22"/>
        </w:rPr>
      </w:pPr>
    </w:p>
    <w:p w14:paraId="78465AFC" w14:textId="77777777" w:rsidR="007033BA" w:rsidRPr="007033BA" w:rsidRDefault="007033BA" w:rsidP="007033BA">
      <w:pPr>
        <w:rPr>
          <w:ins w:id="115" w:author="Microsoft Office User" w:date="2022-12-06T07:49:00Z"/>
          <w:rFonts w:asciiTheme="majorHAnsi" w:hAnsiTheme="majorHAnsi"/>
          <w:sz w:val="22"/>
          <w:szCs w:val="22"/>
        </w:rPr>
      </w:pPr>
      <w:ins w:id="116" w:author="Microsoft Office User" w:date="2022-12-06T07:49:00Z">
        <w:r w:rsidRPr="007033BA">
          <w:rPr>
            <w:rFonts w:asciiTheme="majorHAnsi" w:hAnsiTheme="majorHAnsi"/>
            <w:sz w:val="22"/>
            <w:szCs w:val="22"/>
          </w:rPr>
          <w:t>4.Page Break</w:t>
        </w:r>
      </w:ins>
    </w:p>
    <w:p w14:paraId="3E1D80B0" w14:textId="77777777" w:rsidR="007033BA" w:rsidRPr="007033BA" w:rsidRDefault="007033BA" w:rsidP="007033BA">
      <w:pPr>
        <w:rPr>
          <w:ins w:id="117" w:author="Microsoft Office User" w:date="2022-12-06T07:49:00Z"/>
          <w:rFonts w:asciiTheme="majorHAnsi" w:hAnsiTheme="majorHAnsi"/>
          <w:sz w:val="22"/>
          <w:szCs w:val="22"/>
        </w:rPr>
      </w:pPr>
    </w:p>
    <w:p w14:paraId="0CDEC59E" w14:textId="77777777" w:rsidR="007033BA" w:rsidRPr="007033BA" w:rsidRDefault="007033BA" w:rsidP="007033BA">
      <w:pPr>
        <w:rPr>
          <w:ins w:id="118" w:author="Microsoft Office User" w:date="2022-12-06T07:49:00Z"/>
          <w:rFonts w:asciiTheme="majorHAnsi" w:hAnsiTheme="majorHAnsi"/>
          <w:sz w:val="22"/>
          <w:szCs w:val="22"/>
        </w:rPr>
      </w:pPr>
      <w:ins w:id="119" w:author="Microsoft Office User" w:date="2022-12-06T07:49:00Z">
        <w:r w:rsidRPr="007033BA">
          <w:rPr>
            <w:rFonts w:asciiTheme="majorHAnsi" w:hAnsiTheme="majorHAnsi"/>
            <w:sz w:val="22"/>
            <w:szCs w:val="22"/>
          </w:rPr>
          <w:t>5.Bookman old style font</w:t>
        </w:r>
      </w:ins>
    </w:p>
    <w:p w14:paraId="59500488" w14:textId="77777777" w:rsidR="007033BA" w:rsidRPr="007033BA" w:rsidRDefault="007033BA" w:rsidP="007033BA">
      <w:pPr>
        <w:rPr>
          <w:ins w:id="120" w:author="Microsoft Office User" w:date="2022-12-06T07:49:00Z"/>
          <w:rFonts w:asciiTheme="majorHAnsi" w:hAnsiTheme="majorHAnsi"/>
          <w:sz w:val="22"/>
          <w:szCs w:val="22"/>
        </w:rPr>
      </w:pPr>
    </w:p>
    <w:p w14:paraId="6DCAAFD8" w14:textId="77777777" w:rsidR="007033BA" w:rsidRPr="007033BA" w:rsidRDefault="007033BA" w:rsidP="007033BA">
      <w:pPr>
        <w:rPr>
          <w:ins w:id="121" w:author="Microsoft Office User" w:date="2022-12-06T07:49:00Z"/>
          <w:rFonts w:asciiTheme="majorHAnsi" w:hAnsiTheme="majorHAnsi"/>
          <w:sz w:val="22"/>
          <w:szCs w:val="22"/>
        </w:rPr>
      </w:pPr>
      <w:ins w:id="122" w:author="Microsoft Office User" w:date="2022-12-06T07:49:00Z">
        <w:r w:rsidRPr="007033BA">
          <w:rPr>
            <w:rFonts w:asciiTheme="majorHAnsi" w:hAnsiTheme="majorHAnsi"/>
            <w:sz w:val="22"/>
            <w:szCs w:val="22"/>
          </w:rPr>
          <w:t>6.Font size 12</w:t>
        </w:r>
      </w:ins>
    </w:p>
    <w:p w14:paraId="13C8D487" w14:textId="77777777" w:rsidR="007033BA" w:rsidRPr="007033BA" w:rsidRDefault="007033BA" w:rsidP="007033BA">
      <w:pPr>
        <w:rPr>
          <w:ins w:id="123" w:author="Microsoft Office User" w:date="2022-12-06T07:49:00Z"/>
          <w:rFonts w:asciiTheme="majorHAnsi" w:hAnsiTheme="majorHAnsi"/>
          <w:sz w:val="22"/>
          <w:szCs w:val="22"/>
        </w:rPr>
      </w:pPr>
    </w:p>
    <w:p w14:paraId="1A8DF79E" w14:textId="77777777" w:rsidR="007033BA" w:rsidRPr="007033BA" w:rsidRDefault="007033BA" w:rsidP="007033BA">
      <w:pPr>
        <w:rPr>
          <w:ins w:id="124" w:author="Microsoft Office User" w:date="2022-12-06T07:49:00Z"/>
          <w:rFonts w:asciiTheme="majorHAnsi" w:hAnsiTheme="majorHAnsi"/>
          <w:sz w:val="22"/>
          <w:szCs w:val="22"/>
        </w:rPr>
      </w:pPr>
      <w:ins w:id="125" w:author="Microsoft Office User" w:date="2022-12-06T07:49:00Z">
        <w:r w:rsidRPr="007033BA">
          <w:rPr>
            <w:rFonts w:asciiTheme="majorHAnsi" w:hAnsiTheme="majorHAnsi"/>
            <w:sz w:val="22"/>
            <w:szCs w:val="22"/>
          </w:rPr>
          <w:t>7.Front Page have Government emblem or logo and County Logo ONLY</w:t>
        </w:r>
      </w:ins>
    </w:p>
    <w:p w14:paraId="53612131" w14:textId="77777777" w:rsidR="007033BA" w:rsidRPr="007033BA" w:rsidRDefault="007033BA" w:rsidP="007033BA">
      <w:pPr>
        <w:rPr>
          <w:ins w:id="126" w:author="Microsoft Office User" w:date="2022-12-06T07:49:00Z"/>
          <w:rFonts w:asciiTheme="majorHAnsi" w:hAnsiTheme="majorHAnsi"/>
          <w:sz w:val="22"/>
          <w:szCs w:val="22"/>
        </w:rPr>
      </w:pPr>
    </w:p>
    <w:p w14:paraId="504348DD" w14:textId="77777777" w:rsidR="007033BA" w:rsidRPr="007033BA" w:rsidRDefault="007033BA" w:rsidP="007033BA">
      <w:pPr>
        <w:rPr>
          <w:ins w:id="127" w:author="Microsoft Office User" w:date="2022-12-06T07:49:00Z"/>
          <w:rFonts w:asciiTheme="majorHAnsi" w:hAnsiTheme="majorHAnsi"/>
          <w:sz w:val="22"/>
          <w:szCs w:val="22"/>
        </w:rPr>
      </w:pPr>
      <w:ins w:id="128" w:author="Microsoft Office User" w:date="2022-12-06T07:49:00Z">
        <w:r w:rsidRPr="007033BA">
          <w:rPr>
            <w:rFonts w:asciiTheme="majorHAnsi" w:hAnsiTheme="majorHAnsi"/>
            <w:sz w:val="22"/>
            <w:szCs w:val="22"/>
          </w:rPr>
          <w:t>8.Paragraphs should also be worked on...not so big and not same alignment</w:t>
        </w:r>
      </w:ins>
    </w:p>
    <w:p w14:paraId="404F2DFC" w14:textId="77777777" w:rsidR="007033BA" w:rsidRPr="007033BA" w:rsidRDefault="007033BA" w:rsidP="007033BA">
      <w:pPr>
        <w:rPr>
          <w:ins w:id="129" w:author="Microsoft Office User" w:date="2022-12-06T07:49:00Z"/>
          <w:rFonts w:asciiTheme="majorHAnsi" w:hAnsiTheme="majorHAnsi"/>
          <w:sz w:val="22"/>
          <w:szCs w:val="22"/>
        </w:rPr>
      </w:pPr>
    </w:p>
    <w:p w14:paraId="38A4055F" w14:textId="77777777" w:rsidR="00934387" w:rsidRPr="00921A23" w:rsidRDefault="007033BA" w:rsidP="007033BA">
      <w:pPr>
        <w:rPr>
          <w:rFonts w:asciiTheme="majorHAnsi" w:hAnsiTheme="majorHAnsi"/>
          <w:sz w:val="22"/>
          <w:szCs w:val="22"/>
        </w:rPr>
      </w:pPr>
      <w:ins w:id="130" w:author="Microsoft Office User" w:date="2022-12-06T07:49:00Z">
        <w:r w:rsidRPr="007033BA">
          <w:rPr>
            <w:rFonts w:asciiTheme="majorHAnsi" w:hAnsiTheme="majorHAnsi"/>
            <w:sz w:val="22"/>
            <w:szCs w:val="22"/>
          </w:rPr>
          <w:t>9.Table of Content should be auto generated too and aligned.</w:t>
        </w:r>
      </w:ins>
    </w:p>
    <w:sectPr w:rsidR="00934387" w:rsidRPr="00921A23">
      <w:headerReference w:type="even" r:id="rId14"/>
      <w:headerReference w:type="default" r:id="rId15"/>
      <w:footerReference w:type="even" r:id="rId16"/>
      <w:footerReference w:type="default" r:id="rId17"/>
      <w:pgSz w:w="12240" w:h="15840"/>
      <w:pgMar w:top="1440" w:right="1041" w:bottom="1440" w:left="1440" w:header="720" w:footer="490" w:gutter="0"/>
      <w:pgBorders w:offsetFrom="page">
        <w:top w:val="dashSmallGap" w:sz="4" w:space="24" w:color="auto"/>
        <w:left w:val="dashSmallGap" w:sz="4" w:space="24" w:color="auto"/>
        <w:bottom w:val="dashSmallGap" w:sz="4" w:space="24" w:color="auto"/>
        <w:right w:val="dashSmallGap" w:sz="4" w:space="24" w:color="auto"/>
      </w:pgBorders>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crosoft Office User" w:date="2022-12-06T07:21:00Z" w:initials="MOU">
    <w:p w14:paraId="7EDCCF13" w14:textId="77777777" w:rsidR="003B451C" w:rsidRDefault="003B451C">
      <w:pPr>
        <w:pStyle w:val="CommentText"/>
      </w:pPr>
      <w:r>
        <w:rPr>
          <w:rStyle w:val="CommentReference"/>
        </w:rPr>
        <w:annotationRef/>
      </w:r>
      <w:r>
        <w:t>Just have the Government and County Logo only</w:t>
      </w:r>
    </w:p>
  </w:comment>
  <w:comment w:id="2" w:author="Microsoft Office User" w:date="2022-12-06T07:22:00Z" w:initials="MOU">
    <w:p w14:paraId="7801044F" w14:textId="77777777" w:rsidR="003B451C" w:rsidRDefault="003B451C">
      <w:pPr>
        <w:pStyle w:val="CommentText"/>
      </w:pPr>
      <w:r>
        <w:rPr>
          <w:rStyle w:val="CommentReference"/>
        </w:rPr>
        <w:annotationRef/>
      </w:r>
      <w:r>
        <w:t xml:space="preserve">Include the County </w:t>
      </w:r>
      <w:proofErr w:type="spellStart"/>
      <w:proofErr w:type="gramStart"/>
      <w:r>
        <w:t>theme..</w:t>
      </w:r>
      <w:proofErr w:type="gramEnd"/>
      <w:r>
        <w:t>its</w:t>
      </w:r>
      <w:proofErr w:type="spellEnd"/>
      <w:r>
        <w:t xml:space="preserve"> blank</w:t>
      </w:r>
    </w:p>
  </w:comment>
  <w:comment w:id="3" w:author="Microsoft Office User" w:date="2022-12-06T07:22:00Z" w:initials="MOU">
    <w:p w14:paraId="5A0F4701" w14:textId="77777777" w:rsidR="003B451C" w:rsidRDefault="003B451C">
      <w:pPr>
        <w:pStyle w:val="CommentText"/>
      </w:pPr>
      <w:r>
        <w:rPr>
          <w:rStyle w:val="CommentReference"/>
        </w:rPr>
        <w:annotationRef/>
      </w:r>
      <w:r>
        <w:t xml:space="preserve">This is </w:t>
      </w:r>
      <w:proofErr w:type="spellStart"/>
      <w:proofErr w:type="gramStart"/>
      <w:r>
        <w:t>great..</w:t>
      </w:r>
      <w:proofErr w:type="gramEnd"/>
      <w:r>
        <w:t>the</w:t>
      </w:r>
      <w:proofErr w:type="spellEnd"/>
      <w:r>
        <w:t xml:space="preserve"> TOC is auto generated</w:t>
      </w:r>
    </w:p>
  </w:comment>
  <w:comment w:id="5" w:author="Microsoft Office User" w:date="2022-12-06T07:23:00Z" w:initials="MOU">
    <w:p w14:paraId="1723D864" w14:textId="77777777" w:rsidR="003B451C" w:rsidRDefault="003B451C">
      <w:pPr>
        <w:pStyle w:val="CommentText"/>
      </w:pPr>
      <w:r>
        <w:rPr>
          <w:rStyle w:val="CommentReference"/>
        </w:rPr>
        <w:annotationRef/>
      </w:r>
      <w:proofErr w:type="spellStart"/>
      <w:proofErr w:type="gramStart"/>
      <w:r>
        <w:t>Lets</w:t>
      </w:r>
      <w:proofErr w:type="spellEnd"/>
      <w:proofErr w:type="gramEnd"/>
      <w:r>
        <w:t xml:space="preserve"> have a sample of the Forward. Don’t leave it blank</w:t>
      </w:r>
    </w:p>
  </w:comment>
  <w:comment w:id="7" w:author="Microsoft Office User" w:date="2022-12-06T07:23:00Z" w:initials="MOU">
    <w:p w14:paraId="553144CD" w14:textId="77777777" w:rsidR="003B451C" w:rsidRDefault="003B451C">
      <w:pPr>
        <w:pStyle w:val="CommentText"/>
      </w:pPr>
      <w:r>
        <w:rPr>
          <w:rStyle w:val="CommentReference"/>
        </w:rPr>
        <w:annotationRef/>
      </w:r>
      <w:r>
        <w:t>Include the preface too</w:t>
      </w:r>
    </w:p>
  </w:comment>
  <w:comment w:id="9" w:author="Microsoft Office User" w:date="2022-12-06T07:23:00Z" w:initials="MOU">
    <w:p w14:paraId="5E294975" w14:textId="77777777" w:rsidR="003B451C" w:rsidRDefault="003B451C">
      <w:pPr>
        <w:pStyle w:val="CommentText"/>
      </w:pPr>
      <w:r>
        <w:rPr>
          <w:rStyle w:val="CommentReference"/>
        </w:rPr>
        <w:annotationRef/>
      </w:r>
      <w:proofErr w:type="spellStart"/>
      <w:proofErr w:type="gramStart"/>
      <w:r>
        <w:t>Lets</w:t>
      </w:r>
      <w:proofErr w:type="spellEnd"/>
      <w:proofErr w:type="gramEnd"/>
      <w:r>
        <w:t xml:space="preserve"> have the acknowledgements</w:t>
      </w:r>
    </w:p>
  </w:comment>
  <w:comment w:id="11" w:author="Microsoft Office User" w:date="2022-12-06T07:23:00Z" w:initials="MOU">
    <w:p w14:paraId="70F3F74D" w14:textId="77777777" w:rsidR="003B451C" w:rsidRDefault="003B451C">
      <w:pPr>
        <w:pStyle w:val="CommentText"/>
      </w:pPr>
      <w:r>
        <w:rPr>
          <w:rStyle w:val="CommentReference"/>
        </w:rPr>
        <w:annotationRef/>
      </w:r>
      <w:r>
        <w:t xml:space="preserve">There are initials used in the document? </w:t>
      </w:r>
      <w:proofErr w:type="spellStart"/>
      <w:proofErr w:type="gramStart"/>
      <w:r>
        <w:t>Lets</w:t>
      </w:r>
      <w:proofErr w:type="spellEnd"/>
      <w:proofErr w:type="gramEnd"/>
      <w:r>
        <w:t xml:space="preserve"> ensure they are given full meaning here</w:t>
      </w:r>
    </w:p>
  </w:comment>
  <w:comment w:id="14" w:author="Microsoft Office User" w:date="2022-12-06T07:24:00Z" w:initials="MOU">
    <w:p w14:paraId="5A633118" w14:textId="77777777" w:rsidR="003B451C" w:rsidRDefault="003B451C">
      <w:pPr>
        <w:pStyle w:val="CommentText"/>
      </w:pPr>
      <w:r>
        <w:rPr>
          <w:rStyle w:val="CommentReference"/>
        </w:rPr>
        <w:annotationRef/>
      </w:r>
      <w:proofErr w:type="spellStart"/>
      <w:proofErr w:type="gramStart"/>
      <w:r>
        <w:t>Lets</w:t>
      </w:r>
      <w:proofErr w:type="spellEnd"/>
      <w:proofErr w:type="gramEnd"/>
      <w:r>
        <w:t xml:space="preserve"> define key terms in this section</w:t>
      </w:r>
    </w:p>
  </w:comment>
  <w:comment w:id="17" w:author="Microsoft Office User" w:date="2022-12-06T07:24:00Z" w:initials="MOU">
    <w:p w14:paraId="2A5F43C1" w14:textId="77777777" w:rsidR="003B451C" w:rsidRDefault="003B451C">
      <w:pPr>
        <w:pStyle w:val="CommentText"/>
      </w:pPr>
      <w:r>
        <w:rPr>
          <w:rStyle w:val="CommentReference"/>
        </w:rPr>
        <w:annotationRef/>
      </w:r>
      <w:r>
        <w:t>Write the executive summary, don’t just define what it means</w:t>
      </w:r>
    </w:p>
  </w:comment>
  <w:comment w:id="23" w:author="Microsoft Office User" w:date="2022-12-06T07:26:00Z" w:initials="MOU">
    <w:p w14:paraId="23B71B62" w14:textId="77777777" w:rsidR="003B451C" w:rsidRDefault="003B451C">
      <w:pPr>
        <w:pStyle w:val="CommentText"/>
      </w:pPr>
      <w:r>
        <w:rPr>
          <w:rStyle w:val="CommentReference"/>
        </w:rPr>
        <w:annotationRef/>
      </w:r>
      <w:r>
        <w:t xml:space="preserve">The Rationale is not </w:t>
      </w:r>
      <w:proofErr w:type="spellStart"/>
      <w:proofErr w:type="gramStart"/>
      <w:r>
        <w:t>done,work</w:t>
      </w:r>
      <w:proofErr w:type="spellEnd"/>
      <w:proofErr w:type="gramEnd"/>
      <w:r>
        <w:t xml:space="preserve"> on it</w:t>
      </w:r>
    </w:p>
  </w:comment>
  <w:comment w:id="28" w:author="Microsoft Office User" w:date="2022-12-06T07:27:00Z" w:initials="MOU">
    <w:p w14:paraId="42A23107" w14:textId="77777777" w:rsidR="003B451C" w:rsidRDefault="003B451C">
      <w:pPr>
        <w:pStyle w:val="CommentText"/>
      </w:pPr>
      <w:r>
        <w:rPr>
          <w:rStyle w:val="CommentReference"/>
        </w:rPr>
        <w:annotationRef/>
      </w:r>
      <w:r>
        <w:t xml:space="preserve">The scope is not well </w:t>
      </w:r>
      <w:proofErr w:type="spellStart"/>
      <w:proofErr w:type="gramStart"/>
      <w:r>
        <w:t>defined,rework</w:t>
      </w:r>
      <w:proofErr w:type="spellEnd"/>
      <w:proofErr w:type="gramEnd"/>
      <w:r>
        <w:t xml:space="preserve"> on the section with KYDP as a guide too</w:t>
      </w:r>
    </w:p>
  </w:comment>
  <w:comment w:id="30" w:author="Microsoft Office User" w:date="2022-12-06T07:28:00Z" w:initials="MOU">
    <w:p w14:paraId="633FBCBF" w14:textId="77777777" w:rsidR="003B451C" w:rsidRDefault="003B451C">
      <w:pPr>
        <w:pStyle w:val="CommentText"/>
      </w:pPr>
      <w:r>
        <w:rPr>
          <w:rStyle w:val="CommentReference"/>
        </w:rPr>
        <w:annotationRef/>
      </w:r>
      <w:r>
        <w:t xml:space="preserve">The section is </w:t>
      </w:r>
      <w:proofErr w:type="gramStart"/>
      <w:r>
        <w:t>blank..</w:t>
      </w:r>
      <w:proofErr w:type="spellStart"/>
      <w:proofErr w:type="gramEnd"/>
      <w:r>
        <w:t>reqork</w:t>
      </w:r>
      <w:proofErr w:type="spellEnd"/>
      <w:r>
        <w:t xml:space="preserve"> it</w:t>
      </w:r>
    </w:p>
  </w:comment>
  <w:comment w:id="32" w:author="Microsoft Office User" w:date="2022-12-06T07:29:00Z" w:initials="MOU">
    <w:p w14:paraId="1F38D81C" w14:textId="77777777" w:rsidR="003B451C" w:rsidRDefault="003B451C">
      <w:pPr>
        <w:pStyle w:val="CommentText"/>
      </w:pPr>
      <w:r>
        <w:rPr>
          <w:rStyle w:val="CommentReference"/>
        </w:rPr>
        <w:annotationRef/>
      </w:r>
      <w:r>
        <w:t xml:space="preserve">Align the section on paragraphs, </w:t>
      </w:r>
      <w:proofErr w:type="spellStart"/>
      <w:proofErr w:type="gramStart"/>
      <w:r>
        <w:t>outl;ine</w:t>
      </w:r>
      <w:proofErr w:type="spellEnd"/>
      <w:proofErr w:type="gramEnd"/>
      <w:r>
        <w:t xml:space="preserve"> the frameworks properly and brief explanations</w:t>
      </w:r>
    </w:p>
  </w:comment>
  <w:comment w:id="34" w:author="Microsoft Office User" w:date="2022-12-06T07:30:00Z" w:initials="MOU">
    <w:p w14:paraId="62C77326" w14:textId="77777777" w:rsidR="003B451C" w:rsidRDefault="003B451C">
      <w:pPr>
        <w:pStyle w:val="CommentText"/>
      </w:pPr>
      <w:r>
        <w:rPr>
          <w:rStyle w:val="CommentReference"/>
        </w:rPr>
        <w:annotationRef/>
      </w:r>
      <w:r>
        <w:t>With KYDP as a guide, rework on the section as well as alignment of the paragraphs</w:t>
      </w:r>
    </w:p>
  </w:comment>
  <w:comment w:id="42" w:author="Microsoft Office User" w:date="2022-12-06T07:33:00Z" w:initials="MOU">
    <w:p w14:paraId="189975DD" w14:textId="77777777" w:rsidR="00482F92" w:rsidRDefault="00482F92">
      <w:pPr>
        <w:pStyle w:val="CommentText"/>
      </w:pPr>
      <w:r>
        <w:rPr>
          <w:rStyle w:val="CommentReference"/>
        </w:rPr>
        <w:annotationRef/>
      </w:r>
      <w:r>
        <w:t>Elaborate the categories as per your county</w:t>
      </w:r>
    </w:p>
  </w:comment>
  <w:comment w:id="45" w:author="Microsoft Office User" w:date="2022-12-06T07:34:00Z" w:initials="MOU">
    <w:p w14:paraId="524B58D4" w14:textId="77777777" w:rsidR="00482F92" w:rsidRDefault="00482F92">
      <w:pPr>
        <w:pStyle w:val="CommentText"/>
      </w:pPr>
      <w:r>
        <w:rPr>
          <w:rStyle w:val="CommentReference"/>
        </w:rPr>
        <w:annotationRef/>
      </w:r>
      <w:r>
        <w:t>The blanks…fill them with a proper profile of the County Youth</w:t>
      </w:r>
    </w:p>
  </w:comment>
  <w:comment w:id="47" w:author="Microsoft Office User" w:date="2022-12-06T07:35:00Z" w:initials="MOU">
    <w:p w14:paraId="2F9BAA0A" w14:textId="77777777" w:rsidR="00482F92" w:rsidRDefault="00482F92">
      <w:pPr>
        <w:pStyle w:val="CommentText"/>
      </w:pPr>
      <w:r>
        <w:rPr>
          <w:rStyle w:val="CommentReference"/>
        </w:rPr>
        <w:annotationRef/>
      </w:r>
      <w:r>
        <w:t xml:space="preserve">The statement below again is asking a question which you should answer directly instead of asking or describing the </w:t>
      </w:r>
      <w:proofErr w:type="spellStart"/>
      <w:r>
        <w:t>subtittle</w:t>
      </w:r>
      <w:proofErr w:type="spellEnd"/>
    </w:p>
  </w:comment>
  <w:comment w:id="49" w:author="Microsoft Office User" w:date="2022-12-06T07:36:00Z" w:initials="MOU">
    <w:p w14:paraId="01D70021" w14:textId="77777777" w:rsidR="00482F92" w:rsidRDefault="00482F92">
      <w:pPr>
        <w:pStyle w:val="CommentText"/>
      </w:pPr>
      <w:r>
        <w:rPr>
          <w:rStyle w:val="CommentReference"/>
        </w:rPr>
        <w:annotationRef/>
      </w:r>
      <w:proofErr w:type="spellStart"/>
      <w:r>
        <w:t>Abit</w:t>
      </w:r>
      <w:proofErr w:type="spellEnd"/>
      <w:r>
        <w:t xml:space="preserve"> more elaboration on how the potential can be tapped into to help the Youth or how the Youth can leverage on the opportunities</w:t>
      </w:r>
    </w:p>
  </w:comment>
  <w:comment w:id="53" w:author="Microsoft Office User" w:date="2022-12-06T07:37:00Z" w:initials="MOU">
    <w:p w14:paraId="302C91D6" w14:textId="77777777" w:rsidR="00482F92" w:rsidRDefault="00482F92">
      <w:pPr>
        <w:pStyle w:val="CommentText"/>
      </w:pPr>
      <w:r>
        <w:rPr>
          <w:rStyle w:val="CommentReference"/>
        </w:rPr>
        <w:annotationRef/>
      </w:r>
      <w:r>
        <w:t xml:space="preserve">This is a subtitle as per the </w:t>
      </w:r>
      <w:proofErr w:type="spellStart"/>
      <w:proofErr w:type="gramStart"/>
      <w:r>
        <w:t>guidelines,its</w:t>
      </w:r>
      <w:proofErr w:type="spellEnd"/>
      <w:proofErr w:type="gramEnd"/>
      <w:r>
        <w:t xml:space="preserve"> just put as any other statement…check on it so that its auto generated in the Table of Content</w:t>
      </w:r>
    </w:p>
  </w:comment>
  <w:comment w:id="55" w:author="Microsoft Office User" w:date="2022-12-06T07:38:00Z" w:initials="MOU">
    <w:p w14:paraId="38E379CA" w14:textId="77777777" w:rsidR="00482F92" w:rsidRDefault="00482F92">
      <w:pPr>
        <w:pStyle w:val="CommentText"/>
      </w:pPr>
      <w:r>
        <w:rPr>
          <w:rStyle w:val="CommentReference"/>
        </w:rPr>
        <w:annotationRef/>
      </w:r>
      <w:r>
        <w:t>Blank, it needs to be worked on</w:t>
      </w:r>
    </w:p>
  </w:comment>
  <w:comment w:id="64" w:author="Microsoft Office User" w:date="2022-12-06T07:44:00Z" w:initials="MOU">
    <w:p w14:paraId="09C409F6" w14:textId="77777777" w:rsidR="007033BA" w:rsidRDefault="007033BA">
      <w:pPr>
        <w:pStyle w:val="CommentText"/>
      </w:pPr>
      <w:r>
        <w:rPr>
          <w:rStyle w:val="CommentReference"/>
        </w:rPr>
        <w:annotationRef/>
      </w:r>
      <w:r>
        <w:t xml:space="preserve">Rework on the </w:t>
      </w:r>
      <w:proofErr w:type="spellStart"/>
      <w:proofErr w:type="gramStart"/>
      <w:r>
        <w:t>paragraphs,align</w:t>
      </w:r>
      <w:proofErr w:type="spellEnd"/>
      <w:proofErr w:type="gramEnd"/>
      <w:r>
        <w:t xml:space="preserve"> well</w:t>
      </w:r>
    </w:p>
  </w:comment>
  <w:comment w:id="71" w:author="Microsoft Office User" w:date="2022-12-06T07:45:00Z" w:initials="MOU">
    <w:p w14:paraId="40BED219" w14:textId="77777777" w:rsidR="007033BA" w:rsidRDefault="007033BA">
      <w:pPr>
        <w:pStyle w:val="CommentText"/>
      </w:pPr>
      <w:r>
        <w:rPr>
          <w:rStyle w:val="CommentReference"/>
        </w:rPr>
        <w:annotationRef/>
      </w:r>
      <w:r>
        <w:t xml:space="preserve">Work on naming the subtitles under this section </w:t>
      </w:r>
    </w:p>
  </w:comment>
  <w:comment w:id="72" w:author="Microsoft Office User" w:date="2022-12-06T07:45:00Z" w:initials="MOU">
    <w:p w14:paraId="738ED79B" w14:textId="77777777" w:rsidR="007033BA" w:rsidRDefault="007033BA">
      <w:pPr>
        <w:pStyle w:val="CommentText"/>
      </w:pPr>
      <w:r>
        <w:rPr>
          <w:rStyle w:val="CommentReference"/>
        </w:rPr>
        <w:annotationRef/>
      </w:r>
      <w:r>
        <w:t>Work on renaming and align paragraphs, they are too big for a proper flow</w:t>
      </w:r>
    </w:p>
  </w:comment>
  <w:comment w:id="103" w:author="Microsoft Office User" w:date="2022-12-06T07:49:00Z" w:initials="MOU">
    <w:p w14:paraId="49F23CEF" w14:textId="77777777" w:rsidR="007033BA" w:rsidRDefault="007033BA">
      <w:pPr>
        <w:pStyle w:val="CommentText"/>
      </w:pPr>
      <w:r>
        <w:rPr>
          <w:rStyle w:val="CommentReference"/>
        </w:rPr>
        <w:annotationRef/>
      </w:r>
      <w:r>
        <w:t>Take note of the general comments that needs to be uniform across the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DCCF13" w15:done="0"/>
  <w15:commentEx w15:paraId="7801044F" w15:done="0"/>
  <w15:commentEx w15:paraId="5A0F4701" w15:done="0"/>
  <w15:commentEx w15:paraId="1723D864" w15:done="0"/>
  <w15:commentEx w15:paraId="553144CD" w15:done="0"/>
  <w15:commentEx w15:paraId="5E294975" w15:done="0"/>
  <w15:commentEx w15:paraId="70F3F74D" w15:done="0"/>
  <w15:commentEx w15:paraId="5A633118" w15:done="0"/>
  <w15:commentEx w15:paraId="2A5F43C1" w15:done="0"/>
  <w15:commentEx w15:paraId="23B71B62" w15:done="0"/>
  <w15:commentEx w15:paraId="42A23107" w15:done="0"/>
  <w15:commentEx w15:paraId="633FBCBF" w15:done="0"/>
  <w15:commentEx w15:paraId="1F38D81C" w15:done="0"/>
  <w15:commentEx w15:paraId="62C77326" w15:done="0"/>
  <w15:commentEx w15:paraId="189975DD" w15:done="0"/>
  <w15:commentEx w15:paraId="524B58D4" w15:done="0"/>
  <w15:commentEx w15:paraId="2F9BAA0A" w15:done="0"/>
  <w15:commentEx w15:paraId="01D70021" w15:done="0"/>
  <w15:commentEx w15:paraId="302C91D6" w15:done="0"/>
  <w15:commentEx w15:paraId="38E379CA" w15:done="0"/>
  <w15:commentEx w15:paraId="09C409F6" w15:done="0"/>
  <w15:commentEx w15:paraId="40BED219" w15:done="0"/>
  <w15:commentEx w15:paraId="738ED79B" w15:done="0"/>
  <w15:commentEx w15:paraId="49F23C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DCCF13" w16cid:durableId="27396C0E"/>
  <w16cid:commentId w16cid:paraId="7801044F" w16cid:durableId="27396C2B"/>
  <w16cid:commentId w16cid:paraId="5A0F4701" w16cid:durableId="27396C49"/>
  <w16cid:commentId w16cid:paraId="1723D864" w16cid:durableId="27396C5A"/>
  <w16cid:commentId w16cid:paraId="553144CD" w16cid:durableId="27396C6D"/>
  <w16cid:commentId w16cid:paraId="5E294975" w16cid:durableId="27396C79"/>
  <w16cid:commentId w16cid:paraId="70F3F74D" w16cid:durableId="27396C87"/>
  <w16cid:commentId w16cid:paraId="5A633118" w16cid:durableId="27396CA9"/>
  <w16cid:commentId w16cid:paraId="2A5F43C1" w16cid:durableId="27396CC2"/>
  <w16cid:commentId w16cid:paraId="23B71B62" w16cid:durableId="27396D1F"/>
  <w16cid:commentId w16cid:paraId="42A23107" w16cid:durableId="27396D7D"/>
  <w16cid:commentId w16cid:paraId="633FBCBF" w16cid:durableId="27396DB6"/>
  <w16cid:commentId w16cid:paraId="1F38D81C" w16cid:durableId="27396DD9"/>
  <w16cid:commentId w16cid:paraId="62C77326" w16cid:durableId="27396DFC"/>
  <w16cid:commentId w16cid:paraId="189975DD" w16cid:durableId="27396ECB"/>
  <w16cid:commentId w16cid:paraId="524B58D4" w16cid:durableId="27396F1B"/>
  <w16cid:commentId w16cid:paraId="2F9BAA0A" w16cid:durableId="27396F52"/>
  <w16cid:commentId w16cid:paraId="01D70021" w16cid:durableId="27396F94"/>
  <w16cid:commentId w16cid:paraId="302C91D6" w16cid:durableId="27396FC5"/>
  <w16cid:commentId w16cid:paraId="38E379CA" w16cid:durableId="27396FEF"/>
  <w16cid:commentId w16cid:paraId="09C409F6" w16cid:durableId="27397155"/>
  <w16cid:commentId w16cid:paraId="40BED219" w16cid:durableId="273971A9"/>
  <w16cid:commentId w16cid:paraId="738ED79B" w16cid:durableId="27397187"/>
  <w16cid:commentId w16cid:paraId="49F23CEF" w16cid:durableId="273972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EE24F" w14:textId="77777777" w:rsidR="00E00499" w:rsidRDefault="00E00499">
      <w:r>
        <w:separator/>
      </w:r>
    </w:p>
  </w:endnote>
  <w:endnote w:type="continuationSeparator" w:id="0">
    <w:p w14:paraId="0AD0A593" w14:textId="77777777" w:rsidR="00E00499" w:rsidRDefault="00E0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rriweather">
    <w:panose1 w:val="020B0604020202020204"/>
    <w:charset w:val="00"/>
    <w:family w:val="auto"/>
    <w:pitch w:val="default"/>
    <w:sig w:usb0="00000000" w:usb1="00000000" w:usb2="00000000" w:usb3="00000000" w:csb0="00000197"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0CA92" w14:textId="77777777" w:rsidR="003B451C" w:rsidRDefault="003B451C">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182832FC" w14:textId="77777777" w:rsidR="003B451C" w:rsidRDefault="003B451C">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E1C05" w14:textId="77777777" w:rsidR="003B451C" w:rsidRDefault="003B451C">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Pr>
        <w:noProof/>
        <w:color w:val="000000"/>
      </w:rPr>
      <w:t>22</w:t>
    </w:r>
    <w:r>
      <w:rPr>
        <w:color w:val="000000"/>
      </w:rPr>
      <w:fldChar w:fldCharType="end"/>
    </w:r>
  </w:p>
  <w:p w14:paraId="2875D398" w14:textId="77777777" w:rsidR="003B451C" w:rsidRDefault="003B451C">
    <w:pPr>
      <w:pBdr>
        <w:top w:val="nil"/>
        <w:left w:val="nil"/>
        <w:bottom w:val="nil"/>
        <w:right w:val="nil"/>
        <w:between w:val="nil"/>
      </w:pBdr>
      <w:spacing w:line="276" w:lineRule="auto"/>
      <w:rPr>
        <w:color w:val="76923C"/>
      </w:rPr>
    </w:pPr>
    <w:r>
      <w:rPr>
        <w:color w:val="76923C"/>
      </w:rPr>
      <w:t>Kilifi County Youth Policy 2022</w:t>
    </w:r>
  </w:p>
  <w:p w14:paraId="4B4337B9" w14:textId="77777777" w:rsidR="003B451C" w:rsidRDefault="003B451C">
    <w:pPr>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2EA9B" w14:textId="77777777" w:rsidR="00E00499" w:rsidRDefault="00E00499">
      <w:r>
        <w:separator/>
      </w:r>
    </w:p>
  </w:footnote>
  <w:footnote w:type="continuationSeparator" w:id="0">
    <w:p w14:paraId="350BCE0A" w14:textId="77777777" w:rsidR="00E00499" w:rsidRDefault="00E0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958B0" w14:textId="77777777" w:rsidR="003B451C" w:rsidRDefault="003B451C">
    <w:pPr>
      <w:pBdr>
        <w:top w:val="nil"/>
        <w:left w:val="nil"/>
        <w:bottom w:val="nil"/>
        <w:right w:val="nil"/>
        <w:between w:val="nil"/>
      </w:pBdr>
      <w:rPr>
        <w:color w:val="000000"/>
      </w:rPr>
    </w:pPr>
    <w:r>
      <w:rPr>
        <w:noProof/>
      </w:rPr>
      <mc:AlternateContent>
        <mc:Choice Requires="wps">
          <w:drawing>
            <wp:anchor distT="0" distB="0" distL="0" distR="0" simplePos="0" relativeHeight="2" behindDoc="1" locked="0" layoutInCell="1" allowOverlap="1" wp14:anchorId="282A0FC4" wp14:editId="70ABA55F">
              <wp:simplePos x="0" y="0"/>
              <wp:positionH relativeFrom="column">
                <wp:posOffset>0</wp:posOffset>
              </wp:positionH>
              <wp:positionV relativeFrom="paragraph">
                <wp:posOffset>0</wp:posOffset>
              </wp:positionV>
              <wp:extent cx="7488555" cy="1247775"/>
              <wp:effectExtent l="0" t="0" r="0" b="0"/>
              <wp:wrapNone/>
              <wp:docPr id="409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a:off x="0" y="0"/>
                        <a:ext cx="7488555" cy="1247775"/>
                      </a:xfrm>
                      <a:prstGeom prst="rect">
                        <a:avLst/>
                      </a:prstGeom>
                      <a:solidFill>
                        <a:srgbClr val="C0C0C0"/>
                      </a:solidFill>
                      <a:ln>
                        <a:noFill/>
                      </a:ln>
                    </wps:spPr>
                    <wps:bodyPr>
                      <a:prstTxWarp prst="textNoShape">
                        <a:avLst/>
                      </a:prstTxWarp>
                    </wps:bodyPr>
                  </wps:wsp>
                </a:graphicData>
              </a:graphic>
            </wp:anchor>
          </w:drawing>
        </mc:Choice>
        <mc:Fallback xmlns:wpsCustomData="http://www.wps.cn/officeDocument/2013/wpsCustomData">
          <w:pict>
            <v:rect id="4097" fillcolor="silver" stroked="f" style="position:absolute;margin-left:0.0pt;margin-top:0.0pt;width:589.65pt;height:98.25pt;z-index:-2147483645;mso-position-horizontal-relative:text;mso-position-vertical-relative:text;mso-width-relative:page;mso-height-relative:page;mso-wrap-distance-left:0.0pt;mso-wrap-distance-right:0.0pt;visibility:visible;rotation:-2949120fd;">
              <v:stroke on="f"/>
              <v:fill/>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C38FB" w14:textId="77777777" w:rsidR="003B451C" w:rsidRDefault="003B451C">
    <w:pPr>
      <w:pBdr>
        <w:top w:val="nil"/>
        <w:left w:val="nil"/>
        <w:bottom w:val="nil"/>
        <w:right w:val="nil"/>
        <w:between w:val="nil"/>
      </w:pBdr>
      <w:spacing w:line="276" w:lineRule="auto"/>
    </w:pPr>
  </w:p>
  <w:tbl>
    <w:tblPr>
      <w:tblW w:w="4107" w:type="dxa"/>
      <w:tblInd w:w="-299" w:type="dxa"/>
      <w:tblLayout w:type="fixed"/>
      <w:tblLook w:val="0000" w:firstRow="0" w:lastRow="0" w:firstColumn="0" w:lastColumn="0" w:noHBand="0" w:noVBand="0"/>
    </w:tblPr>
    <w:tblGrid>
      <w:gridCol w:w="4107"/>
    </w:tblGrid>
    <w:tr w:rsidR="003B451C" w14:paraId="6A973FEA" w14:textId="77777777">
      <w:tc>
        <w:tcPr>
          <w:tcW w:w="4107" w:type="dxa"/>
          <w:tcBorders>
            <w:left w:val="single" w:sz="12" w:space="0" w:color="000000"/>
            <w:bottom w:val="single" w:sz="12" w:space="0" w:color="000000"/>
            <w:right w:val="nil"/>
          </w:tcBorders>
        </w:tcPr>
        <w:p w14:paraId="3F52E7E6" w14:textId="77777777" w:rsidR="003B451C" w:rsidRDefault="003B451C">
          <w:pPr>
            <w:pBdr>
              <w:top w:val="nil"/>
              <w:left w:val="nil"/>
              <w:bottom w:val="nil"/>
              <w:right w:val="nil"/>
              <w:between w:val="nil"/>
            </w:pBdr>
            <w:spacing w:line="276" w:lineRule="auto"/>
            <w:rPr>
              <w:color w:val="76923C"/>
            </w:rPr>
          </w:pPr>
          <w:bookmarkStart w:id="131" w:name="_Hlk107985627"/>
          <w:r>
            <w:rPr>
              <w:color w:val="76923C"/>
            </w:rPr>
            <w:t>Kilifi County Youth Policy 2022</w:t>
          </w:r>
        </w:p>
      </w:tc>
    </w:tr>
    <w:bookmarkEnd w:id="131"/>
  </w:tbl>
  <w:p w14:paraId="477BDA49" w14:textId="77777777" w:rsidR="003B451C" w:rsidRDefault="003B451C">
    <w:pPr>
      <w:pBdr>
        <w:top w:val="nil"/>
        <w:left w:val="nil"/>
        <w:bottom w:val="nil"/>
        <w:right w:val="nil"/>
        <w:between w:val="nil"/>
      </w:pBdr>
      <w:spacing w:line="276" w:lineRule="auto"/>
    </w:pPr>
  </w:p>
  <w:p w14:paraId="7571FA08" w14:textId="77777777" w:rsidR="003B451C" w:rsidRDefault="003B451C">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548EDFC"/>
    <w:lvl w:ilvl="0" w:tplc="8056DCDE">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00000002"/>
    <w:multiLevelType w:val="hybridMultilevel"/>
    <w:tmpl w:val="D6C28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3CF6F984"/>
    <w:lvl w:ilvl="0" w:tplc="7AA44E7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15:restartNumberingAfterBreak="0">
    <w:nsid w:val="00000004"/>
    <w:multiLevelType w:val="hybridMultilevel"/>
    <w:tmpl w:val="B6F08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AFEE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E0E664DC"/>
    <w:lvl w:ilvl="0" w:tplc="AA4484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7"/>
    <w:multiLevelType w:val="hybridMultilevel"/>
    <w:tmpl w:val="670A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00000009"/>
    <w:multiLevelType w:val="hybridMultilevel"/>
    <w:tmpl w:val="A1803CE8"/>
    <w:lvl w:ilvl="0" w:tplc="E06AFE56">
      <w:start w:val="1"/>
      <w:numFmt w:val="lowerRoman"/>
      <w:lvlText w:val="%1."/>
      <w:lvlJc w:val="left"/>
      <w:pPr>
        <w:ind w:left="1271" w:hanging="720"/>
      </w:pPr>
      <w:rPr>
        <w:rFonts w:ascii="Cambria" w:eastAsia="Cambria" w:hAnsi="Cambria" w:cs="Cambria" w:hint="default"/>
        <w:b w:val="0"/>
        <w:bCs w:val="0"/>
        <w:i w:val="0"/>
        <w:iCs w:val="0"/>
        <w:spacing w:val="-2"/>
        <w:w w:val="112"/>
        <w:sz w:val="22"/>
        <w:szCs w:val="22"/>
        <w:lang w:val="en-US" w:eastAsia="en-US" w:bidi="ar-SA"/>
      </w:rPr>
    </w:lvl>
    <w:lvl w:ilvl="1" w:tplc="E9865110">
      <w:start w:val="1"/>
      <w:numFmt w:val="bullet"/>
      <w:lvlText w:val="•"/>
      <w:lvlJc w:val="left"/>
      <w:pPr>
        <w:ind w:left="2118" w:hanging="720"/>
      </w:pPr>
      <w:rPr>
        <w:rFonts w:hint="default"/>
        <w:lang w:val="en-US" w:eastAsia="en-US" w:bidi="ar-SA"/>
      </w:rPr>
    </w:lvl>
    <w:lvl w:ilvl="2" w:tplc="68761612">
      <w:start w:val="1"/>
      <w:numFmt w:val="bullet"/>
      <w:lvlText w:val="•"/>
      <w:lvlJc w:val="left"/>
      <w:pPr>
        <w:ind w:left="2956" w:hanging="720"/>
      </w:pPr>
      <w:rPr>
        <w:rFonts w:hint="default"/>
        <w:lang w:val="en-US" w:eastAsia="en-US" w:bidi="ar-SA"/>
      </w:rPr>
    </w:lvl>
    <w:lvl w:ilvl="3" w:tplc="25FEDD8E">
      <w:start w:val="1"/>
      <w:numFmt w:val="bullet"/>
      <w:lvlText w:val="•"/>
      <w:lvlJc w:val="left"/>
      <w:pPr>
        <w:ind w:left="3794" w:hanging="720"/>
      </w:pPr>
      <w:rPr>
        <w:rFonts w:hint="default"/>
        <w:lang w:val="en-US" w:eastAsia="en-US" w:bidi="ar-SA"/>
      </w:rPr>
    </w:lvl>
    <w:lvl w:ilvl="4" w:tplc="0C56C0AA">
      <w:start w:val="1"/>
      <w:numFmt w:val="bullet"/>
      <w:lvlText w:val="•"/>
      <w:lvlJc w:val="left"/>
      <w:pPr>
        <w:ind w:left="4632" w:hanging="720"/>
      </w:pPr>
      <w:rPr>
        <w:rFonts w:hint="default"/>
        <w:lang w:val="en-US" w:eastAsia="en-US" w:bidi="ar-SA"/>
      </w:rPr>
    </w:lvl>
    <w:lvl w:ilvl="5" w:tplc="F000F892">
      <w:start w:val="1"/>
      <w:numFmt w:val="bullet"/>
      <w:lvlText w:val="•"/>
      <w:lvlJc w:val="left"/>
      <w:pPr>
        <w:ind w:left="5470" w:hanging="720"/>
      </w:pPr>
      <w:rPr>
        <w:rFonts w:hint="default"/>
        <w:lang w:val="en-US" w:eastAsia="en-US" w:bidi="ar-SA"/>
      </w:rPr>
    </w:lvl>
    <w:lvl w:ilvl="6" w:tplc="AF1416FE">
      <w:start w:val="1"/>
      <w:numFmt w:val="bullet"/>
      <w:lvlText w:val="•"/>
      <w:lvlJc w:val="left"/>
      <w:pPr>
        <w:ind w:left="6308" w:hanging="720"/>
      </w:pPr>
      <w:rPr>
        <w:rFonts w:hint="default"/>
        <w:lang w:val="en-US" w:eastAsia="en-US" w:bidi="ar-SA"/>
      </w:rPr>
    </w:lvl>
    <w:lvl w:ilvl="7" w:tplc="79B23764">
      <w:start w:val="1"/>
      <w:numFmt w:val="bullet"/>
      <w:lvlText w:val="•"/>
      <w:lvlJc w:val="left"/>
      <w:pPr>
        <w:ind w:left="7146" w:hanging="720"/>
      </w:pPr>
      <w:rPr>
        <w:rFonts w:hint="default"/>
        <w:lang w:val="en-US" w:eastAsia="en-US" w:bidi="ar-SA"/>
      </w:rPr>
    </w:lvl>
    <w:lvl w:ilvl="8" w:tplc="4D8C6040">
      <w:start w:val="1"/>
      <w:numFmt w:val="bullet"/>
      <w:lvlText w:val="•"/>
      <w:lvlJc w:val="left"/>
      <w:pPr>
        <w:ind w:left="7984" w:hanging="720"/>
      </w:pPr>
      <w:rPr>
        <w:rFonts w:hint="default"/>
        <w:lang w:val="en-US" w:eastAsia="en-US" w:bidi="ar-SA"/>
      </w:rPr>
    </w:lvl>
  </w:abstractNum>
  <w:abstractNum w:abstractNumId="9" w15:restartNumberingAfterBreak="0">
    <w:nsid w:val="0000000A"/>
    <w:multiLevelType w:val="hybridMultilevel"/>
    <w:tmpl w:val="DCECD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000000B"/>
    <w:multiLevelType w:val="hybridMultilevel"/>
    <w:tmpl w:val="E920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9E84B434"/>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00000D"/>
    <w:multiLevelType w:val="hybridMultilevel"/>
    <w:tmpl w:val="8CB0D23E"/>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000000E"/>
    <w:multiLevelType w:val="hybridMultilevel"/>
    <w:tmpl w:val="1DD289C4"/>
    <w:lvl w:ilvl="0" w:tplc="FFFFFFFF">
      <w:start w:val="1"/>
      <w:numFmt w:val="lowerLetter"/>
      <w:lvlText w:val="%1)"/>
      <w:lvlJc w:val="left"/>
      <w:pPr>
        <w:ind w:left="482" w:hanging="360"/>
      </w:pPr>
      <w:rPr>
        <w:rFonts w:hint="default"/>
      </w:r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abstractNum w:abstractNumId="14" w15:restartNumberingAfterBreak="0">
    <w:nsid w:val="0000000F"/>
    <w:multiLevelType w:val="multilevel"/>
    <w:tmpl w:val="1BD4D5F0"/>
    <w:lvl w:ilvl="0">
      <w:start w:val="9"/>
      <w:numFmt w:val="decimal"/>
      <w:lvlText w:val="%1"/>
      <w:lvlJc w:val="left"/>
      <w:pPr>
        <w:ind w:left="1182" w:hanging="992"/>
      </w:pPr>
      <w:rPr>
        <w:rFonts w:hint="default"/>
        <w:lang w:val="en-US" w:eastAsia="en-US" w:bidi="ar-SA"/>
      </w:rPr>
    </w:lvl>
    <w:lvl w:ilvl="1">
      <w:start w:val="1"/>
      <w:numFmt w:val="decimal"/>
      <w:lvlText w:val="%1.%2"/>
      <w:lvlJc w:val="left"/>
      <w:pPr>
        <w:ind w:left="1182" w:hanging="992"/>
      </w:pPr>
      <w:rPr>
        <w:rFonts w:ascii="Palatino Linotype" w:eastAsia="Palatino Linotype" w:hAnsi="Palatino Linotype" w:cs="Palatino Linotype" w:hint="default"/>
        <w:b/>
        <w:bCs/>
        <w:i w:val="0"/>
        <w:iCs w:val="0"/>
        <w:spacing w:val="-3"/>
        <w:w w:val="100"/>
        <w:sz w:val="22"/>
        <w:szCs w:val="22"/>
        <w:lang w:val="en-US" w:eastAsia="en-US" w:bidi="ar-SA"/>
      </w:rPr>
    </w:lvl>
    <w:lvl w:ilvl="2">
      <w:start w:val="1"/>
      <w:numFmt w:val="lowerRoman"/>
      <w:lvlText w:val="%3."/>
      <w:lvlJc w:val="left"/>
      <w:pPr>
        <w:ind w:left="1271" w:hanging="720"/>
      </w:pPr>
      <w:rPr>
        <w:rFonts w:ascii="Cambria" w:eastAsia="Cambria" w:hAnsi="Cambria" w:cs="Cambria" w:hint="default"/>
        <w:b w:val="0"/>
        <w:bCs w:val="0"/>
        <w:i w:val="0"/>
        <w:iCs w:val="0"/>
        <w:spacing w:val="-2"/>
        <w:w w:val="112"/>
        <w:sz w:val="22"/>
        <w:szCs w:val="22"/>
        <w:lang w:val="en-US" w:eastAsia="en-US" w:bidi="ar-SA"/>
      </w:rPr>
    </w:lvl>
    <w:lvl w:ilvl="3">
      <w:start w:val="1"/>
      <w:numFmt w:val="bullet"/>
      <w:lvlText w:val="•"/>
      <w:lvlJc w:val="left"/>
      <w:pPr>
        <w:ind w:left="3142" w:hanging="720"/>
      </w:pPr>
      <w:rPr>
        <w:rFonts w:hint="default"/>
        <w:lang w:val="en-US" w:eastAsia="en-US" w:bidi="ar-SA"/>
      </w:rPr>
    </w:lvl>
    <w:lvl w:ilvl="4">
      <w:start w:val="1"/>
      <w:numFmt w:val="bullet"/>
      <w:lvlText w:val="•"/>
      <w:lvlJc w:val="left"/>
      <w:pPr>
        <w:ind w:left="4073" w:hanging="720"/>
      </w:pPr>
      <w:rPr>
        <w:rFonts w:hint="default"/>
        <w:lang w:val="en-US" w:eastAsia="en-US" w:bidi="ar-SA"/>
      </w:rPr>
    </w:lvl>
    <w:lvl w:ilvl="5">
      <w:start w:val="1"/>
      <w:numFmt w:val="bullet"/>
      <w:lvlText w:val="•"/>
      <w:lvlJc w:val="left"/>
      <w:pPr>
        <w:ind w:left="5004" w:hanging="720"/>
      </w:pPr>
      <w:rPr>
        <w:rFonts w:hint="default"/>
        <w:lang w:val="en-US" w:eastAsia="en-US" w:bidi="ar-SA"/>
      </w:rPr>
    </w:lvl>
    <w:lvl w:ilvl="6">
      <w:start w:val="1"/>
      <w:numFmt w:val="bullet"/>
      <w:lvlText w:val="•"/>
      <w:lvlJc w:val="left"/>
      <w:pPr>
        <w:ind w:left="5935" w:hanging="720"/>
      </w:pPr>
      <w:rPr>
        <w:rFonts w:hint="default"/>
        <w:lang w:val="en-US" w:eastAsia="en-US" w:bidi="ar-SA"/>
      </w:rPr>
    </w:lvl>
    <w:lvl w:ilvl="7">
      <w:start w:val="1"/>
      <w:numFmt w:val="bullet"/>
      <w:lvlText w:val="•"/>
      <w:lvlJc w:val="left"/>
      <w:pPr>
        <w:ind w:left="6866" w:hanging="720"/>
      </w:pPr>
      <w:rPr>
        <w:rFonts w:hint="default"/>
        <w:lang w:val="en-US" w:eastAsia="en-US" w:bidi="ar-SA"/>
      </w:rPr>
    </w:lvl>
    <w:lvl w:ilvl="8">
      <w:start w:val="1"/>
      <w:numFmt w:val="bullet"/>
      <w:lvlText w:val="•"/>
      <w:lvlJc w:val="left"/>
      <w:pPr>
        <w:ind w:left="7797" w:hanging="720"/>
      </w:pPr>
      <w:rPr>
        <w:rFonts w:hint="default"/>
        <w:lang w:val="en-US" w:eastAsia="en-US" w:bidi="ar-SA"/>
      </w:rPr>
    </w:lvl>
  </w:abstractNum>
  <w:abstractNum w:abstractNumId="15" w15:restartNumberingAfterBreak="0">
    <w:nsid w:val="00000010"/>
    <w:multiLevelType w:val="hybridMultilevel"/>
    <w:tmpl w:val="7272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32E4AA2E"/>
    <w:lvl w:ilvl="0" w:tplc="CAF23D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0000012"/>
    <w:multiLevelType w:val="hybridMultilevel"/>
    <w:tmpl w:val="F230A84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0000013"/>
    <w:multiLevelType w:val="hybridMultilevel"/>
    <w:tmpl w:val="8042E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0000014"/>
    <w:multiLevelType w:val="hybridMultilevel"/>
    <w:tmpl w:val="C47C7ACC"/>
    <w:lvl w:ilvl="0" w:tplc="6C10FD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0000015"/>
    <w:multiLevelType w:val="multilevel"/>
    <w:tmpl w:val="23ACBF08"/>
    <w:lvl w:ilvl="0">
      <w:start w:val="11"/>
      <w:numFmt w:val="decimal"/>
      <w:lvlText w:val="%1"/>
      <w:lvlJc w:val="left"/>
      <w:pPr>
        <w:ind w:left="1362" w:hanging="1172"/>
      </w:pPr>
      <w:rPr>
        <w:rFonts w:hint="default"/>
        <w:lang w:val="en-US" w:eastAsia="en-US" w:bidi="ar-SA"/>
      </w:rPr>
    </w:lvl>
    <w:lvl w:ilvl="1">
      <w:start w:val="1"/>
      <w:numFmt w:val="decimal"/>
      <w:lvlText w:val="%1.%2"/>
      <w:lvlJc w:val="left"/>
      <w:pPr>
        <w:ind w:left="1362" w:hanging="1172"/>
      </w:pPr>
      <w:rPr>
        <w:rFonts w:ascii="Palatino Linotype" w:eastAsia="Palatino Linotype" w:hAnsi="Palatino Linotype" w:cs="Palatino Linotype" w:hint="default"/>
        <w:b/>
        <w:bCs/>
        <w:i w:val="0"/>
        <w:iCs w:val="0"/>
        <w:spacing w:val="-3"/>
        <w:w w:val="100"/>
        <w:sz w:val="22"/>
        <w:szCs w:val="22"/>
        <w:lang w:val="en-US" w:eastAsia="en-US" w:bidi="ar-SA"/>
      </w:rPr>
    </w:lvl>
    <w:lvl w:ilvl="2">
      <w:start w:val="1"/>
      <w:numFmt w:val="decimal"/>
      <w:lvlText w:val="%3."/>
      <w:lvlJc w:val="left"/>
      <w:pPr>
        <w:ind w:left="971" w:hanging="404"/>
        <w:jc w:val="right"/>
      </w:pPr>
      <w:rPr>
        <w:rFonts w:hint="default"/>
        <w:b w:val="0"/>
        <w:bCs w:val="0"/>
        <w:i w:val="0"/>
        <w:iCs w:val="0"/>
        <w:spacing w:val="-2"/>
        <w:w w:val="112"/>
        <w:sz w:val="22"/>
        <w:szCs w:val="22"/>
        <w:lang w:val="en-US" w:eastAsia="en-US" w:bidi="ar-SA"/>
      </w:rPr>
    </w:lvl>
    <w:lvl w:ilvl="3">
      <w:start w:val="1"/>
      <w:numFmt w:val="bullet"/>
      <w:lvlText w:val="•"/>
      <w:lvlJc w:val="left"/>
      <w:pPr>
        <w:ind w:left="3204" w:hanging="404"/>
      </w:pPr>
      <w:rPr>
        <w:rFonts w:hint="default"/>
        <w:lang w:val="en-US" w:eastAsia="en-US" w:bidi="ar-SA"/>
      </w:rPr>
    </w:lvl>
    <w:lvl w:ilvl="4">
      <w:start w:val="1"/>
      <w:numFmt w:val="bullet"/>
      <w:lvlText w:val="•"/>
      <w:lvlJc w:val="left"/>
      <w:pPr>
        <w:ind w:left="4126" w:hanging="404"/>
      </w:pPr>
      <w:rPr>
        <w:rFonts w:hint="default"/>
        <w:lang w:val="en-US" w:eastAsia="en-US" w:bidi="ar-SA"/>
      </w:rPr>
    </w:lvl>
    <w:lvl w:ilvl="5">
      <w:start w:val="1"/>
      <w:numFmt w:val="bullet"/>
      <w:lvlText w:val="•"/>
      <w:lvlJc w:val="left"/>
      <w:pPr>
        <w:ind w:left="5048" w:hanging="404"/>
      </w:pPr>
      <w:rPr>
        <w:rFonts w:hint="default"/>
        <w:lang w:val="en-US" w:eastAsia="en-US" w:bidi="ar-SA"/>
      </w:rPr>
    </w:lvl>
    <w:lvl w:ilvl="6">
      <w:start w:val="1"/>
      <w:numFmt w:val="bullet"/>
      <w:lvlText w:val="•"/>
      <w:lvlJc w:val="left"/>
      <w:pPr>
        <w:ind w:left="5971" w:hanging="404"/>
      </w:pPr>
      <w:rPr>
        <w:rFonts w:hint="default"/>
        <w:lang w:val="en-US" w:eastAsia="en-US" w:bidi="ar-SA"/>
      </w:rPr>
    </w:lvl>
    <w:lvl w:ilvl="7">
      <w:start w:val="1"/>
      <w:numFmt w:val="bullet"/>
      <w:lvlText w:val="•"/>
      <w:lvlJc w:val="left"/>
      <w:pPr>
        <w:ind w:left="6893" w:hanging="404"/>
      </w:pPr>
      <w:rPr>
        <w:rFonts w:hint="default"/>
        <w:lang w:val="en-US" w:eastAsia="en-US" w:bidi="ar-SA"/>
      </w:rPr>
    </w:lvl>
    <w:lvl w:ilvl="8">
      <w:start w:val="1"/>
      <w:numFmt w:val="bullet"/>
      <w:lvlText w:val="•"/>
      <w:lvlJc w:val="left"/>
      <w:pPr>
        <w:ind w:left="7815" w:hanging="404"/>
      </w:pPr>
      <w:rPr>
        <w:rFonts w:hint="default"/>
        <w:lang w:val="en-US" w:eastAsia="en-US" w:bidi="ar-SA"/>
      </w:rPr>
    </w:lvl>
  </w:abstractNum>
  <w:abstractNum w:abstractNumId="21" w15:restartNumberingAfterBreak="0">
    <w:nsid w:val="00000016"/>
    <w:multiLevelType w:val="hybridMultilevel"/>
    <w:tmpl w:val="393C2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0000017"/>
    <w:multiLevelType w:val="hybridMultilevel"/>
    <w:tmpl w:val="B8B81DF2"/>
    <w:lvl w:ilvl="0" w:tplc="44CA65CE">
      <w:start w:val="1"/>
      <w:numFmt w:val="lowerRoman"/>
      <w:lvlText w:val="%1."/>
      <w:lvlJc w:val="left"/>
      <w:pPr>
        <w:ind w:left="839" w:hanging="404"/>
        <w:jc w:val="right"/>
      </w:pPr>
      <w:rPr>
        <w:rFonts w:ascii="Cambria" w:eastAsia="Cambria" w:hAnsi="Cambria" w:cs="Cambria" w:hint="default"/>
        <w:b w:val="0"/>
        <w:bCs w:val="0"/>
        <w:i w:val="0"/>
        <w:iCs w:val="0"/>
        <w:spacing w:val="-2"/>
        <w:w w:val="112"/>
        <w:sz w:val="22"/>
        <w:szCs w:val="22"/>
        <w:lang w:val="en-US" w:eastAsia="en-US" w:bidi="ar-SA"/>
      </w:rPr>
    </w:lvl>
    <w:lvl w:ilvl="1" w:tplc="2E5E3582">
      <w:start w:val="1"/>
      <w:numFmt w:val="bullet"/>
      <w:lvlText w:val="•"/>
      <w:lvlJc w:val="left"/>
      <w:pPr>
        <w:ind w:left="1722" w:hanging="404"/>
      </w:pPr>
      <w:rPr>
        <w:rFonts w:hint="default"/>
        <w:lang w:val="en-US" w:eastAsia="en-US" w:bidi="ar-SA"/>
      </w:rPr>
    </w:lvl>
    <w:lvl w:ilvl="2" w:tplc="3B9E88E0">
      <w:start w:val="1"/>
      <w:numFmt w:val="bullet"/>
      <w:lvlText w:val="•"/>
      <w:lvlJc w:val="left"/>
      <w:pPr>
        <w:ind w:left="2604" w:hanging="404"/>
      </w:pPr>
      <w:rPr>
        <w:rFonts w:hint="default"/>
        <w:lang w:val="en-US" w:eastAsia="en-US" w:bidi="ar-SA"/>
      </w:rPr>
    </w:lvl>
    <w:lvl w:ilvl="3" w:tplc="9EE8A7A0">
      <w:start w:val="1"/>
      <w:numFmt w:val="bullet"/>
      <w:lvlText w:val="•"/>
      <w:lvlJc w:val="left"/>
      <w:pPr>
        <w:ind w:left="3486" w:hanging="404"/>
      </w:pPr>
      <w:rPr>
        <w:rFonts w:hint="default"/>
        <w:lang w:val="en-US" w:eastAsia="en-US" w:bidi="ar-SA"/>
      </w:rPr>
    </w:lvl>
    <w:lvl w:ilvl="4" w:tplc="4F5E5762">
      <w:start w:val="1"/>
      <w:numFmt w:val="bullet"/>
      <w:lvlText w:val="•"/>
      <w:lvlJc w:val="left"/>
      <w:pPr>
        <w:ind w:left="4368" w:hanging="404"/>
      </w:pPr>
      <w:rPr>
        <w:rFonts w:hint="default"/>
        <w:lang w:val="en-US" w:eastAsia="en-US" w:bidi="ar-SA"/>
      </w:rPr>
    </w:lvl>
    <w:lvl w:ilvl="5" w:tplc="D5C442B8">
      <w:start w:val="1"/>
      <w:numFmt w:val="bullet"/>
      <w:lvlText w:val="•"/>
      <w:lvlJc w:val="left"/>
      <w:pPr>
        <w:ind w:left="5250" w:hanging="404"/>
      </w:pPr>
      <w:rPr>
        <w:rFonts w:hint="default"/>
        <w:lang w:val="en-US" w:eastAsia="en-US" w:bidi="ar-SA"/>
      </w:rPr>
    </w:lvl>
    <w:lvl w:ilvl="6" w:tplc="19C62CB6">
      <w:start w:val="1"/>
      <w:numFmt w:val="bullet"/>
      <w:lvlText w:val="•"/>
      <w:lvlJc w:val="left"/>
      <w:pPr>
        <w:ind w:left="6132" w:hanging="404"/>
      </w:pPr>
      <w:rPr>
        <w:rFonts w:hint="default"/>
        <w:lang w:val="en-US" w:eastAsia="en-US" w:bidi="ar-SA"/>
      </w:rPr>
    </w:lvl>
    <w:lvl w:ilvl="7" w:tplc="870C611C">
      <w:start w:val="1"/>
      <w:numFmt w:val="bullet"/>
      <w:lvlText w:val="•"/>
      <w:lvlJc w:val="left"/>
      <w:pPr>
        <w:ind w:left="7014" w:hanging="404"/>
      </w:pPr>
      <w:rPr>
        <w:rFonts w:hint="default"/>
        <w:lang w:val="en-US" w:eastAsia="en-US" w:bidi="ar-SA"/>
      </w:rPr>
    </w:lvl>
    <w:lvl w:ilvl="8" w:tplc="F53471D4">
      <w:start w:val="1"/>
      <w:numFmt w:val="bullet"/>
      <w:lvlText w:val="•"/>
      <w:lvlJc w:val="left"/>
      <w:pPr>
        <w:ind w:left="7896" w:hanging="404"/>
      </w:pPr>
      <w:rPr>
        <w:rFonts w:hint="default"/>
        <w:lang w:val="en-US" w:eastAsia="en-US" w:bidi="ar-SA"/>
      </w:rPr>
    </w:lvl>
  </w:abstractNum>
  <w:abstractNum w:abstractNumId="23" w15:restartNumberingAfterBreak="0">
    <w:nsid w:val="00000018"/>
    <w:multiLevelType w:val="hybridMultilevel"/>
    <w:tmpl w:val="BFA6CC48"/>
    <w:lvl w:ilvl="0" w:tplc="FFFFFFFF">
      <w:start w:val="1"/>
      <w:numFmt w:val="lowerLetter"/>
      <w:lvlText w:val="%1)"/>
      <w:lvlJc w:val="left"/>
      <w:pPr>
        <w:ind w:left="842" w:hanging="360"/>
      </w:pPr>
      <w:rPr>
        <w:rFonts w:hint="default"/>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24" w15:restartNumberingAfterBreak="0">
    <w:nsid w:val="00000019"/>
    <w:multiLevelType w:val="hybridMultilevel"/>
    <w:tmpl w:val="5B288ADC"/>
    <w:lvl w:ilvl="0" w:tplc="08090013">
      <w:start w:val="1"/>
      <w:numFmt w:val="upperRoman"/>
      <w:lvlText w:val="%1."/>
      <w:lvlJc w:val="righ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5" w15:restartNumberingAfterBreak="0">
    <w:nsid w:val="0000001A"/>
    <w:multiLevelType w:val="hybridMultilevel"/>
    <w:tmpl w:val="31DA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hybridMultilevel"/>
    <w:tmpl w:val="F5F41EC2"/>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000001C"/>
    <w:multiLevelType w:val="multilevel"/>
    <w:tmpl w:val="23ACBF08"/>
    <w:lvl w:ilvl="0">
      <w:start w:val="11"/>
      <w:numFmt w:val="decimal"/>
      <w:lvlText w:val="%1"/>
      <w:lvlJc w:val="left"/>
      <w:pPr>
        <w:ind w:left="1362" w:hanging="1172"/>
      </w:pPr>
      <w:rPr>
        <w:rFonts w:hint="default"/>
        <w:lang w:val="en-US" w:eastAsia="en-US" w:bidi="ar-SA"/>
      </w:rPr>
    </w:lvl>
    <w:lvl w:ilvl="1">
      <w:start w:val="1"/>
      <w:numFmt w:val="decimal"/>
      <w:lvlText w:val="%1.%2"/>
      <w:lvlJc w:val="left"/>
      <w:pPr>
        <w:ind w:left="1362" w:hanging="1172"/>
      </w:pPr>
      <w:rPr>
        <w:rFonts w:ascii="Palatino Linotype" w:eastAsia="Palatino Linotype" w:hAnsi="Palatino Linotype" w:cs="Palatino Linotype" w:hint="default"/>
        <w:b/>
        <w:bCs/>
        <w:i w:val="0"/>
        <w:iCs w:val="0"/>
        <w:spacing w:val="-3"/>
        <w:w w:val="100"/>
        <w:sz w:val="22"/>
        <w:szCs w:val="22"/>
        <w:lang w:val="en-US" w:eastAsia="en-US" w:bidi="ar-SA"/>
      </w:rPr>
    </w:lvl>
    <w:lvl w:ilvl="2">
      <w:start w:val="1"/>
      <w:numFmt w:val="decimal"/>
      <w:lvlText w:val="%3."/>
      <w:lvlJc w:val="left"/>
      <w:pPr>
        <w:ind w:left="971" w:hanging="404"/>
        <w:jc w:val="right"/>
      </w:pPr>
      <w:rPr>
        <w:rFonts w:hint="default"/>
        <w:b w:val="0"/>
        <w:bCs w:val="0"/>
        <w:i w:val="0"/>
        <w:iCs w:val="0"/>
        <w:spacing w:val="-2"/>
        <w:w w:val="112"/>
        <w:sz w:val="22"/>
        <w:szCs w:val="22"/>
        <w:lang w:val="en-US" w:eastAsia="en-US" w:bidi="ar-SA"/>
      </w:rPr>
    </w:lvl>
    <w:lvl w:ilvl="3">
      <w:start w:val="1"/>
      <w:numFmt w:val="bullet"/>
      <w:lvlText w:val="•"/>
      <w:lvlJc w:val="left"/>
      <w:pPr>
        <w:ind w:left="3204" w:hanging="404"/>
      </w:pPr>
      <w:rPr>
        <w:rFonts w:hint="default"/>
        <w:lang w:val="en-US" w:eastAsia="en-US" w:bidi="ar-SA"/>
      </w:rPr>
    </w:lvl>
    <w:lvl w:ilvl="4">
      <w:start w:val="1"/>
      <w:numFmt w:val="bullet"/>
      <w:lvlText w:val="•"/>
      <w:lvlJc w:val="left"/>
      <w:pPr>
        <w:ind w:left="4126" w:hanging="404"/>
      </w:pPr>
      <w:rPr>
        <w:rFonts w:hint="default"/>
        <w:lang w:val="en-US" w:eastAsia="en-US" w:bidi="ar-SA"/>
      </w:rPr>
    </w:lvl>
    <w:lvl w:ilvl="5">
      <w:start w:val="1"/>
      <w:numFmt w:val="bullet"/>
      <w:lvlText w:val="•"/>
      <w:lvlJc w:val="left"/>
      <w:pPr>
        <w:ind w:left="5048" w:hanging="404"/>
      </w:pPr>
      <w:rPr>
        <w:rFonts w:hint="default"/>
        <w:lang w:val="en-US" w:eastAsia="en-US" w:bidi="ar-SA"/>
      </w:rPr>
    </w:lvl>
    <w:lvl w:ilvl="6">
      <w:start w:val="1"/>
      <w:numFmt w:val="bullet"/>
      <w:lvlText w:val="•"/>
      <w:lvlJc w:val="left"/>
      <w:pPr>
        <w:ind w:left="5971" w:hanging="404"/>
      </w:pPr>
      <w:rPr>
        <w:rFonts w:hint="default"/>
        <w:lang w:val="en-US" w:eastAsia="en-US" w:bidi="ar-SA"/>
      </w:rPr>
    </w:lvl>
    <w:lvl w:ilvl="7">
      <w:start w:val="1"/>
      <w:numFmt w:val="bullet"/>
      <w:lvlText w:val="•"/>
      <w:lvlJc w:val="left"/>
      <w:pPr>
        <w:ind w:left="6893" w:hanging="404"/>
      </w:pPr>
      <w:rPr>
        <w:rFonts w:hint="default"/>
        <w:lang w:val="en-US" w:eastAsia="en-US" w:bidi="ar-SA"/>
      </w:rPr>
    </w:lvl>
    <w:lvl w:ilvl="8">
      <w:start w:val="1"/>
      <w:numFmt w:val="bullet"/>
      <w:lvlText w:val="•"/>
      <w:lvlJc w:val="left"/>
      <w:pPr>
        <w:ind w:left="7815" w:hanging="404"/>
      </w:pPr>
      <w:rPr>
        <w:rFonts w:hint="default"/>
        <w:lang w:val="en-US" w:eastAsia="en-US" w:bidi="ar-SA"/>
      </w:rPr>
    </w:lvl>
  </w:abstractNum>
  <w:abstractNum w:abstractNumId="28" w15:restartNumberingAfterBreak="0">
    <w:nsid w:val="0000001D"/>
    <w:multiLevelType w:val="hybridMultilevel"/>
    <w:tmpl w:val="C548EDFC"/>
    <w:lvl w:ilvl="0" w:tplc="8056DCDE">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9" w15:restartNumberingAfterBreak="0">
    <w:nsid w:val="0000001E"/>
    <w:multiLevelType w:val="hybridMultilevel"/>
    <w:tmpl w:val="5586904A"/>
    <w:lvl w:ilvl="0" w:tplc="B8A87EB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0000001F"/>
    <w:multiLevelType w:val="hybridMultilevel"/>
    <w:tmpl w:val="F740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0000020"/>
    <w:multiLevelType w:val="multilevel"/>
    <w:tmpl w:val="CFC2DBD4"/>
    <w:lvl w:ilvl="0">
      <w:start w:val="7"/>
      <w:numFmt w:val="decimal"/>
      <w:lvlText w:val="%1"/>
      <w:lvlJc w:val="left"/>
      <w:pPr>
        <w:ind w:left="1631" w:hanging="1440"/>
      </w:pPr>
      <w:rPr>
        <w:rFonts w:hint="default"/>
        <w:lang w:val="en-US" w:eastAsia="en-US" w:bidi="ar-SA"/>
      </w:rPr>
    </w:lvl>
    <w:lvl w:ilvl="1">
      <w:start w:val="1"/>
      <w:numFmt w:val="decimal"/>
      <w:lvlText w:val="%1.%2"/>
      <w:lvlJc w:val="left"/>
      <w:pPr>
        <w:ind w:left="1631" w:hanging="1440"/>
      </w:pPr>
      <w:rPr>
        <w:rFonts w:ascii="Palatino Linotype" w:eastAsia="Palatino Linotype" w:hAnsi="Palatino Linotype" w:cs="Palatino Linotype" w:hint="default"/>
        <w:b/>
        <w:bCs/>
        <w:i w:val="0"/>
        <w:iCs w:val="0"/>
        <w:spacing w:val="-3"/>
        <w:w w:val="100"/>
        <w:sz w:val="22"/>
        <w:szCs w:val="22"/>
        <w:lang w:val="en-US" w:eastAsia="en-US" w:bidi="ar-SA"/>
      </w:rPr>
    </w:lvl>
    <w:lvl w:ilvl="2">
      <w:start w:val="1"/>
      <w:numFmt w:val="lowerRoman"/>
      <w:lvlText w:val="%3."/>
      <w:lvlJc w:val="left"/>
      <w:pPr>
        <w:ind w:left="1271" w:hanging="720"/>
      </w:pPr>
      <w:rPr>
        <w:rFonts w:ascii="Cambria" w:eastAsia="Cambria" w:hAnsi="Cambria" w:cs="Cambria" w:hint="default"/>
        <w:b w:val="0"/>
        <w:bCs w:val="0"/>
        <w:i w:val="0"/>
        <w:iCs w:val="0"/>
        <w:spacing w:val="-2"/>
        <w:w w:val="112"/>
        <w:sz w:val="22"/>
        <w:szCs w:val="22"/>
        <w:lang w:val="en-US" w:eastAsia="en-US" w:bidi="ar-SA"/>
      </w:rPr>
    </w:lvl>
    <w:lvl w:ilvl="3">
      <w:start w:val="1"/>
      <w:numFmt w:val="bullet"/>
      <w:lvlText w:val="•"/>
      <w:lvlJc w:val="left"/>
      <w:pPr>
        <w:ind w:left="3422" w:hanging="720"/>
      </w:pPr>
      <w:rPr>
        <w:rFonts w:hint="default"/>
        <w:lang w:val="en-US" w:eastAsia="en-US" w:bidi="ar-SA"/>
      </w:rPr>
    </w:lvl>
    <w:lvl w:ilvl="4">
      <w:start w:val="1"/>
      <w:numFmt w:val="bullet"/>
      <w:lvlText w:val="•"/>
      <w:lvlJc w:val="left"/>
      <w:pPr>
        <w:ind w:left="4313" w:hanging="720"/>
      </w:pPr>
      <w:rPr>
        <w:rFonts w:hint="default"/>
        <w:lang w:val="en-US" w:eastAsia="en-US" w:bidi="ar-SA"/>
      </w:rPr>
    </w:lvl>
    <w:lvl w:ilvl="5">
      <w:start w:val="1"/>
      <w:numFmt w:val="bullet"/>
      <w:lvlText w:val="•"/>
      <w:lvlJc w:val="left"/>
      <w:pPr>
        <w:ind w:left="5204" w:hanging="720"/>
      </w:pPr>
      <w:rPr>
        <w:rFonts w:hint="default"/>
        <w:lang w:val="en-US" w:eastAsia="en-US" w:bidi="ar-SA"/>
      </w:rPr>
    </w:lvl>
    <w:lvl w:ilvl="6">
      <w:start w:val="1"/>
      <w:numFmt w:val="bullet"/>
      <w:lvlText w:val="•"/>
      <w:lvlJc w:val="left"/>
      <w:pPr>
        <w:ind w:left="6095" w:hanging="720"/>
      </w:pPr>
      <w:rPr>
        <w:rFonts w:hint="default"/>
        <w:lang w:val="en-US" w:eastAsia="en-US" w:bidi="ar-SA"/>
      </w:rPr>
    </w:lvl>
    <w:lvl w:ilvl="7">
      <w:start w:val="1"/>
      <w:numFmt w:val="bullet"/>
      <w:lvlText w:val="•"/>
      <w:lvlJc w:val="left"/>
      <w:pPr>
        <w:ind w:left="6986" w:hanging="720"/>
      </w:pPr>
      <w:rPr>
        <w:rFonts w:hint="default"/>
        <w:lang w:val="en-US" w:eastAsia="en-US" w:bidi="ar-SA"/>
      </w:rPr>
    </w:lvl>
    <w:lvl w:ilvl="8">
      <w:start w:val="1"/>
      <w:numFmt w:val="bullet"/>
      <w:lvlText w:val="•"/>
      <w:lvlJc w:val="left"/>
      <w:pPr>
        <w:ind w:left="7877" w:hanging="720"/>
      </w:pPr>
      <w:rPr>
        <w:rFonts w:hint="default"/>
        <w:lang w:val="en-US" w:eastAsia="en-US" w:bidi="ar-SA"/>
      </w:rPr>
    </w:lvl>
  </w:abstractNum>
  <w:abstractNum w:abstractNumId="32" w15:restartNumberingAfterBreak="0">
    <w:nsid w:val="00000021"/>
    <w:multiLevelType w:val="hybridMultilevel"/>
    <w:tmpl w:val="C2EC81C6"/>
    <w:lvl w:ilvl="0" w:tplc="A38E11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0000022"/>
    <w:multiLevelType w:val="multilevel"/>
    <w:tmpl w:val="D1427A2A"/>
    <w:lvl w:ilvl="0">
      <w:start w:val="9"/>
      <w:numFmt w:val="decimal"/>
      <w:lvlText w:val="%1"/>
      <w:lvlJc w:val="left"/>
      <w:pPr>
        <w:ind w:left="566" w:hanging="375"/>
      </w:pPr>
      <w:rPr>
        <w:rFonts w:hint="default"/>
        <w:lang w:val="en-US" w:eastAsia="en-US" w:bidi="ar-SA"/>
      </w:rPr>
    </w:lvl>
    <w:lvl w:ilvl="1">
      <w:start w:val="3"/>
      <w:numFmt w:val="decimal"/>
      <w:lvlText w:val="%1.%2."/>
      <w:lvlJc w:val="left"/>
      <w:pPr>
        <w:ind w:left="517" w:hanging="375"/>
      </w:pPr>
      <w:rPr>
        <w:rFonts w:ascii="Palatino Linotype" w:eastAsia="Palatino Linotype" w:hAnsi="Palatino Linotype" w:cs="Palatino Linotype" w:hint="default"/>
        <w:b/>
        <w:bCs/>
        <w:i w:val="0"/>
        <w:iCs w:val="0"/>
        <w:spacing w:val="-3"/>
        <w:w w:val="100"/>
        <w:sz w:val="22"/>
        <w:szCs w:val="22"/>
        <w:lang w:val="en-US" w:eastAsia="en-US" w:bidi="ar-SA"/>
      </w:rPr>
    </w:lvl>
    <w:lvl w:ilvl="2">
      <w:start w:val="1"/>
      <w:numFmt w:val="lowerRoman"/>
      <w:lvlText w:val="%3."/>
      <w:lvlJc w:val="left"/>
      <w:pPr>
        <w:ind w:left="1271" w:hanging="720"/>
      </w:pPr>
      <w:rPr>
        <w:rFonts w:ascii="Cambria" w:eastAsia="Cambria" w:hAnsi="Cambria" w:cs="Cambria" w:hint="default"/>
        <w:b w:val="0"/>
        <w:bCs w:val="0"/>
        <w:i w:val="0"/>
        <w:iCs w:val="0"/>
        <w:spacing w:val="-2"/>
        <w:w w:val="112"/>
        <w:sz w:val="22"/>
        <w:szCs w:val="22"/>
        <w:lang w:val="en-US" w:eastAsia="en-US" w:bidi="ar-SA"/>
      </w:rPr>
    </w:lvl>
    <w:lvl w:ilvl="3">
      <w:start w:val="1"/>
      <w:numFmt w:val="bullet"/>
      <w:lvlText w:val="•"/>
      <w:lvlJc w:val="left"/>
      <w:pPr>
        <w:ind w:left="3142" w:hanging="720"/>
      </w:pPr>
      <w:rPr>
        <w:rFonts w:hint="default"/>
        <w:lang w:val="en-US" w:eastAsia="en-US" w:bidi="ar-SA"/>
      </w:rPr>
    </w:lvl>
    <w:lvl w:ilvl="4">
      <w:start w:val="1"/>
      <w:numFmt w:val="bullet"/>
      <w:lvlText w:val="•"/>
      <w:lvlJc w:val="left"/>
      <w:pPr>
        <w:ind w:left="4073" w:hanging="720"/>
      </w:pPr>
      <w:rPr>
        <w:rFonts w:hint="default"/>
        <w:lang w:val="en-US" w:eastAsia="en-US" w:bidi="ar-SA"/>
      </w:rPr>
    </w:lvl>
    <w:lvl w:ilvl="5">
      <w:start w:val="1"/>
      <w:numFmt w:val="bullet"/>
      <w:lvlText w:val="•"/>
      <w:lvlJc w:val="left"/>
      <w:pPr>
        <w:ind w:left="5004" w:hanging="720"/>
      </w:pPr>
      <w:rPr>
        <w:rFonts w:hint="default"/>
        <w:lang w:val="en-US" w:eastAsia="en-US" w:bidi="ar-SA"/>
      </w:rPr>
    </w:lvl>
    <w:lvl w:ilvl="6">
      <w:start w:val="1"/>
      <w:numFmt w:val="bullet"/>
      <w:lvlText w:val="•"/>
      <w:lvlJc w:val="left"/>
      <w:pPr>
        <w:ind w:left="5935" w:hanging="720"/>
      </w:pPr>
      <w:rPr>
        <w:rFonts w:hint="default"/>
        <w:lang w:val="en-US" w:eastAsia="en-US" w:bidi="ar-SA"/>
      </w:rPr>
    </w:lvl>
    <w:lvl w:ilvl="7">
      <w:start w:val="1"/>
      <w:numFmt w:val="bullet"/>
      <w:lvlText w:val="•"/>
      <w:lvlJc w:val="left"/>
      <w:pPr>
        <w:ind w:left="6866" w:hanging="720"/>
      </w:pPr>
      <w:rPr>
        <w:rFonts w:hint="default"/>
        <w:lang w:val="en-US" w:eastAsia="en-US" w:bidi="ar-SA"/>
      </w:rPr>
    </w:lvl>
    <w:lvl w:ilvl="8">
      <w:start w:val="1"/>
      <w:numFmt w:val="bullet"/>
      <w:lvlText w:val="•"/>
      <w:lvlJc w:val="left"/>
      <w:pPr>
        <w:ind w:left="7797" w:hanging="720"/>
      </w:pPr>
      <w:rPr>
        <w:rFonts w:hint="default"/>
        <w:lang w:val="en-US" w:eastAsia="en-US" w:bidi="ar-SA"/>
      </w:rPr>
    </w:lvl>
  </w:abstractNum>
  <w:abstractNum w:abstractNumId="34" w15:restartNumberingAfterBreak="0">
    <w:nsid w:val="00000023"/>
    <w:multiLevelType w:val="hybridMultilevel"/>
    <w:tmpl w:val="CE341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00000024"/>
    <w:multiLevelType w:val="multilevel"/>
    <w:tmpl w:val="B462952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6" w15:restartNumberingAfterBreak="0">
    <w:nsid w:val="00000025"/>
    <w:multiLevelType w:val="hybridMultilevel"/>
    <w:tmpl w:val="0C88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0000026"/>
    <w:multiLevelType w:val="hybridMultilevel"/>
    <w:tmpl w:val="B2DE62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00000027"/>
    <w:multiLevelType w:val="hybridMultilevel"/>
    <w:tmpl w:val="8540903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00000028"/>
    <w:multiLevelType w:val="hybridMultilevel"/>
    <w:tmpl w:val="8154D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00000029"/>
    <w:multiLevelType w:val="hybridMultilevel"/>
    <w:tmpl w:val="F3B62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0000002A"/>
    <w:multiLevelType w:val="hybridMultilevel"/>
    <w:tmpl w:val="6B7ABC5A"/>
    <w:lvl w:ilvl="0" w:tplc="5394B2AE">
      <w:start w:val="1"/>
      <w:numFmt w:val="upperRoman"/>
      <w:lvlText w:val="%1."/>
      <w:lvlJc w:val="left"/>
      <w:pPr>
        <w:ind w:left="1271" w:hanging="720"/>
      </w:pPr>
      <w:rPr>
        <w:rFonts w:hint="default"/>
      </w:rPr>
    </w:lvl>
    <w:lvl w:ilvl="1" w:tplc="08090019" w:tentative="1">
      <w:start w:val="1"/>
      <w:numFmt w:val="lowerLetter"/>
      <w:lvlText w:val="%2."/>
      <w:lvlJc w:val="left"/>
      <w:pPr>
        <w:ind w:left="1631" w:hanging="360"/>
      </w:pPr>
    </w:lvl>
    <w:lvl w:ilvl="2" w:tplc="0809001B" w:tentative="1">
      <w:start w:val="1"/>
      <w:numFmt w:val="lowerRoman"/>
      <w:lvlText w:val="%3."/>
      <w:lvlJc w:val="right"/>
      <w:pPr>
        <w:ind w:left="2351" w:hanging="180"/>
      </w:pPr>
    </w:lvl>
    <w:lvl w:ilvl="3" w:tplc="0809000F" w:tentative="1">
      <w:start w:val="1"/>
      <w:numFmt w:val="decimal"/>
      <w:lvlText w:val="%4."/>
      <w:lvlJc w:val="left"/>
      <w:pPr>
        <w:ind w:left="3071" w:hanging="360"/>
      </w:pPr>
    </w:lvl>
    <w:lvl w:ilvl="4" w:tplc="08090019" w:tentative="1">
      <w:start w:val="1"/>
      <w:numFmt w:val="lowerLetter"/>
      <w:lvlText w:val="%5."/>
      <w:lvlJc w:val="left"/>
      <w:pPr>
        <w:ind w:left="3791" w:hanging="360"/>
      </w:pPr>
    </w:lvl>
    <w:lvl w:ilvl="5" w:tplc="0809001B" w:tentative="1">
      <w:start w:val="1"/>
      <w:numFmt w:val="lowerRoman"/>
      <w:lvlText w:val="%6."/>
      <w:lvlJc w:val="right"/>
      <w:pPr>
        <w:ind w:left="4511" w:hanging="180"/>
      </w:pPr>
    </w:lvl>
    <w:lvl w:ilvl="6" w:tplc="0809000F" w:tentative="1">
      <w:start w:val="1"/>
      <w:numFmt w:val="decimal"/>
      <w:lvlText w:val="%7."/>
      <w:lvlJc w:val="left"/>
      <w:pPr>
        <w:ind w:left="5231" w:hanging="360"/>
      </w:pPr>
    </w:lvl>
    <w:lvl w:ilvl="7" w:tplc="08090019" w:tentative="1">
      <w:start w:val="1"/>
      <w:numFmt w:val="lowerLetter"/>
      <w:lvlText w:val="%8."/>
      <w:lvlJc w:val="left"/>
      <w:pPr>
        <w:ind w:left="5951" w:hanging="360"/>
      </w:pPr>
    </w:lvl>
    <w:lvl w:ilvl="8" w:tplc="0809001B" w:tentative="1">
      <w:start w:val="1"/>
      <w:numFmt w:val="lowerRoman"/>
      <w:lvlText w:val="%9."/>
      <w:lvlJc w:val="right"/>
      <w:pPr>
        <w:ind w:left="6671" w:hanging="180"/>
      </w:pPr>
    </w:lvl>
  </w:abstractNum>
  <w:abstractNum w:abstractNumId="42" w15:restartNumberingAfterBreak="0">
    <w:nsid w:val="0000002B"/>
    <w:multiLevelType w:val="hybridMultilevel"/>
    <w:tmpl w:val="34AC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000002C"/>
    <w:multiLevelType w:val="multilevel"/>
    <w:tmpl w:val="BBD08B94"/>
    <w:lvl w:ilvl="0">
      <w:start w:val="9"/>
      <w:numFmt w:val="decimal"/>
      <w:lvlText w:val="%1"/>
      <w:lvlJc w:val="left"/>
      <w:pPr>
        <w:ind w:left="513" w:hanging="322"/>
      </w:pPr>
      <w:rPr>
        <w:rFonts w:hint="default"/>
        <w:lang w:val="en-US" w:eastAsia="en-US" w:bidi="ar-SA"/>
      </w:rPr>
    </w:lvl>
    <w:lvl w:ilvl="1">
      <w:start w:val="5"/>
      <w:numFmt w:val="decimal"/>
      <w:lvlText w:val="%1.%2"/>
      <w:lvlJc w:val="left"/>
      <w:pPr>
        <w:ind w:left="513" w:hanging="322"/>
      </w:pPr>
      <w:rPr>
        <w:rFonts w:ascii="Palatino Linotype" w:eastAsia="Palatino Linotype" w:hAnsi="Palatino Linotype" w:cs="Palatino Linotype" w:hint="default"/>
        <w:b/>
        <w:bCs/>
        <w:i w:val="0"/>
        <w:iCs w:val="0"/>
        <w:spacing w:val="-3"/>
        <w:w w:val="100"/>
        <w:sz w:val="22"/>
        <w:szCs w:val="22"/>
        <w:lang w:val="en-US" w:eastAsia="en-US" w:bidi="ar-SA"/>
      </w:rPr>
    </w:lvl>
    <w:lvl w:ilvl="2">
      <w:start w:val="1"/>
      <w:numFmt w:val="upperRoman"/>
      <w:lvlText w:val="%3."/>
      <w:lvlJc w:val="right"/>
      <w:pPr>
        <w:ind w:left="1271" w:hanging="720"/>
      </w:pPr>
      <w:rPr>
        <w:rFonts w:hint="default"/>
        <w:b w:val="0"/>
        <w:bCs w:val="0"/>
        <w:i w:val="0"/>
        <w:iCs w:val="0"/>
        <w:spacing w:val="-2"/>
        <w:w w:val="112"/>
        <w:sz w:val="22"/>
        <w:szCs w:val="22"/>
        <w:lang w:val="en-US" w:eastAsia="en-US" w:bidi="ar-SA"/>
      </w:rPr>
    </w:lvl>
    <w:lvl w:ilvl="3">
      <w:start w:val="1"/>
      <w:numFmt w:val="bullet"/>
      <w:lvlText w:val="•"/>
      <w:lvlJc w:val="left"/>
      <w:pPr>
        <w:ind w:left="2327" w:hanging="720"/>
      </w:pPr>
      <w:rPr>
        <w:rFonts w:hint="default"/>
        <w:lang w:val="en-US" w:eastAsia="en-US" w:bidi="ar-SA"/>
      </w:rPr>
    </w:lvl>
    <w:lvl w:ilvl="4">
      <w:start w:val="1"/>
      <w:numFmt w:val="bullet"/>
      <w:lvlText w:val="•"/>
      <w:lvlJc w:val="left"/>
      <w:pPr>
        <w:ind w:left="3375" w:hanging="720"/>
      </w:pPr>
      <w:rPr>
        <w:rFonts w:hint="default"/>
        <w:lang w:val="en-US" w:eastAsia="en-US" w:bidi="ar-SA"/>
      </w:rPr>
    </w:lvl>
    <w:lvl w:ilvl="5">
      <w:start w:val="1"/>
      <w:numFmt w:val="bullet"/>
      <w:lvlText w:val="•"/>
      <w:lvlJc w:val="left"/>
      <w:pPr>
        <w:ind w:left="4422" w:hanging="720"/>
      </w:pPr>
      <w:rPr>
        <w:rFonts w:hint="default"/>
        <w:lang w:val="en-US" w:eastAsia="en-US" w:bidi="ar-SA"/>
      </w:rPr>
    </w:lvl>
    <w:lvl w:ilvl="6">
      <w:start w:val="1"/>
      <w:numFmt w:val="bullet"/>
      <w:lvlText w:val="•"/>
      <w:lvlJc w:val="left"/>
      <w:pPr>
        <w:ind w:left="5470" w:hanging="720"/>
      </w:pPr>
      <w:rPr>
        <w:rFonts w:hint="default"/>
        <w:lang w:val="en-US" w:eastAsia="en-US" w:bidi="ar-SA"/>
      </w:rPr>
    </w:lvl>
    <w:lvl w:ilvl="7">
      <w:start w:val="1"/>
      <w:numFmt w:val="bullet"/>
      <w:lvlText w:val="•"/>
      <w:lvlJc w:val="left"/>
      <w:pPr>
        <w:ind w:left="6517" w:hanging="720"/>
      </w:pPr>
      <w:rPr>
        <w:rFonts w:hint="default"/>
        <w:lang w:val="en-US" w:eastAsia="en-US" w:bidi="ar-SA"/>
      </w:rPr>
    </w:lvl>
    <w:lvl w:ilvl="8">
      <w:start w:val="1"/>
      <w:numFmt w:val="bullet"/>
      <w:lvlText w:val="•"/>
      <w:lvlJc w:val="left"/>
      <w:pPr>
        <w:ind w:left="7565" w:hanging="720"/>
      </w:pPr>
      <w:rPr>
        <w:rFonts w:hint="default"/>
        <w:lang w:val="en-US" w:eastAsia="en-US" w:bidi="ar-SA"/>
      </w:rPr>
    </w:lvl>
  </w:abstractNum>
  <w:abstractNum w:abstractNumId="44" w15:restartNumberingAfterBreak="0">
    <w:nsid w:val="0000002D"/>
    <w:multiLevelType w:val="multilevel"/>
    <w:tmpl w:val="66A8D2B6"/>
    <w:lvl w:ilvl="0">
      <w:start w:val="1"/>
      <w:numFmt w:val="decimal"/>
      <w:lvlText w:val="%1"/>
      <w:lvlJc w:val="left"/>
      <w:pPr>
        <w:ind w:left="432" w:hanging="432"/>
      </w:pPr>
      <w:rPr>
        <w:rFonts w:ascii="Times New Roman" w:hAnsi="Times New Roman" w:cs="Times New Roman" w:hint="default"/>
      </w:rPr>
    </w:lvl>
    <w:lvl w:ilvl="1">
      <w:start w:val="1"/>
      <w:numFmt w:val="decimal"/>
      <w:lvlText w:val="%1.%2"/>
      <w:lvlJc w:val="left"/>
      <w:pPr>
        <w:ind w:left="576" w:hanging="576"/>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864" w:hanging="864"/>
      </w:pPr>
      <w:rPr>
        <w:rFonts w:ascii="Times New Roman" w:hAnsi="Times New Roman" w:cs="Times New Roman" w:hint="default"/>
      </w:rPr>
    </w:lvl>
    <w:lvl w:ilvl="4">
      <w:start w:val="1"/>
      <w:numFmt w:val="decimal"/>
      <w:lvlText w:val="%1.%2.%3.%4.%5"/>
      <w:lvlJc w:val="left"/>
      <w:pPr>
        <w:ind w:left="1008" w:hanging="1008"/>
      </w:pPr>
      <w:rPr>
        <w:rFonts w:ascii="Times New Roman" w:hAnsi="Times New Roman" w:cs="Times New Roman" w:hint="default"/>
      </w:rPr>
    </w:lvl>
    <w:lvl w:ilvl="5">
      <w:start w:val="1"/>
      <w:numFmt w:val="decimal"/>
      <w:lvlText w:val="%1.%2.%3.%4.%5.%6"/>
      <w:lvlJc w:val="left"/>
      <w:pPr>
        <w:ind w:left="1152" w:hanging="1152"/>
      </w:pPr>
      <w:rPr>
        <w:rFonts w:ascii="Times New Roman" w:hAnsi="Times New Roman" w:cs="Times New Roman" w:hint="default"/>
      </w:rPr>
    </w:lvl>
    <w:lvl w:ilvl="6">
      <w:start w:val="1"/>
      <w:numFmt w:val="decimal"/>
      <w:lvlText w:val="%1.%2.%3.%4.%5.%6.%7"/>
      <w:lvlJc w:val="left"/>
      <w:pPr>
        <w:ind w:left="1296" w:hanging="1296"/>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584" w:hanging="1584"/>
      </w:pPr>
      <w:rPr>
        <w:rFonts w:ascii="Times New Roman" w:hAnsi="Times New Roman" w:cs="Times New Roman" w:hint="default"/>
      </w:rPr>
    </w:lvl>
  </w:abstractNum>
  <w:abstractNum w:abstractNumId="45" w15:restartNumberingAfterBreak="0">
    <w:nsid w:val="0000002E"/>
    <w:multiLevelType w:val="hybridMultilevel"/>
    <w:tmpl w:val="7F44BFE8"/>
    <w:lvl w:ilvl="0" w:tplc="BD7CDF6A">
      <w:start w:val="1"/>
      <w:numFmt w:val="decimal"/>
      <w:lvlText w:val="%1."/>
      <w:lvlJc w:val="left"/>
      <w:pPr>
        <w:ind w:left="792" w:hanging="360"/>
      </w:pPr>
      <w:rPr>
        <w:rFonts w:ascii="Calibri" w:hAnsi="Calibri" w:cs="Calibri" w:hint="default"/>
        <w:color w:val="000000"/>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6" w15:restartNumberingAfterBreak="0">
    <w:nsid w:val="0000002F"/>
    <w:multiLevelType w:val="multilevel"/>
    <w:tmpl w:val="1BD4D5F0"/>
    <w:lvl w:ilvl="0">
      <w:start w:val="9"/>
      <w:numFmt w:val="decimal"/>
      <w:lvlText w:val="%1"/>
      <w:lvlJc w:val="left"/>
      <w:pPr>
        <w:ind w:left="1182" w:hanging="992"/>
      </w:pPr>
      <w:rPr>
        <w:rFonts w:hint="default"/>
        <w:lang w:val="en-US" w:eastAsia="en-US" w:bidi="ar-SA"/>
      </w:rPr>
    </w:lvl>
    <w:lvl w:ilvl="1">
      <w:start w:val="1"/>
      <w:numFmt w:val="decimal"/>
      <w:lvlText w:val="%1.%2"/>
      <w:lvlJc w:val="left"/>
      <w:pPr>
        <w:ind w:left="1182" w:hanging="992"/>
      </w:pPr>
      <w:rPr>
        <w:rFonts w:ascii="Palatino Linotype" w:eastAsia="Palatino Linotype" w:hAnsi="Palatino Linotype" w:cs="Palatino Linotype" w:hint="default"/>
        <w:b/>
        <w:bCs/>
        <w:i w:val="0"/>
        <w:iCs w:val="0"/>
        <w:spacing w:val="-3"/>
        <w:w w:val="100"/>
        <w:sz w:val="22"/>
        <w:szCs w:val="22"/>
        <w:lang w:val="en-US" w:eastAsia="en-US" w:bidi="ar-SA"/>
      </w:rPr>
    </w:lvl>
    <w:lvl w:ilvl="2">
      <w:start w:val="1"/>
      <w:numFmt w:val="lowerRoman"/>
      <w:lvlText w:val="%3."/>
      <w:lvlJc w:val="left"/>
      <w:pPr>
        <w:ind w:left="1271" w:hanging="720"/>
      </w:pPr>
      <w:rPr>
        <w:rFonts w:ascii="Cambria" w:eastAsia="Cambria" w:hAnsi="Cambria" w:cs="Cambria" w:hint="default"/>
        <w:b w:val="0"/>
        <w:bCs w:val="0"/>
        <w:i w:val="0"/>
        <w:iCs w:val="0"/>
        <w:spacing w:val="-2"/>
        <w:w w:val="112"/>
        <w:sz w:val="22"/>
        <w:szCs w:val="22"/>
        <w:lang w:val="en-US" w:eastAsia="en-US" w:bidi="ar-SA"/>
      </w:rPr>
    </w:lvl>
    <w:lvl w:ilvl="3">
      <w:start w:val="1"/>
      <w:numFmt w:val="bullet"/>
      <w:lvlText w:val="•"/>
      <w:lvlJc w:val="left"/>
      <w:pPr>
        <w:ind w:left="3142" w:hanging="720"/>
      </w:pPr>
      <w:rPr>
        <w:rFonts w:hint="default"/>
        <w:lang w:val="en-US" w:eastAsia="en-US" w:bidi="ar-SA"/>
      </w:rPr>
    </w:lvl>
    <w:lvl w:ilvl="4">
      <w:start w:val="1"/>
      <w:numFmt w:val="bullet"/>
      <w:lvlText w:val="•"/>
      <w:lvlJc w:val="left"/>
      <w:pPr>
        <w:ind w:left="4073" w:hanging="720"/>
      </w:pPr>
      <w:rPr>
        <w:rFonts w:hint="default"/>
        <w:lang w:val="en-US" w:eastAsia="en-US" w:bidi="ar-SA"/>
      </w:rPr>
    </w:lvl>
    <w:lvl w:ilvl="5">
      <w:start w:val="1"/>
      <w:numFmt w:val="bullet"/>
      <w:lvlText w:val="•"/>
      <w:lvlJc w:val="left"/>
      <w:pPr>
        <w:ind w:left="5004" w:hanging="720"/>
      </w:pPr>
      <w:rPr>
        <w:rFonts w:hint="default"/>
        <w:lang w:val="en-US" w:eastAsia="en-US" w:bidi="ar-SA"/>
      </w:rPr>
    </w:lvl>
    <w:lvl w:ilvl="6">
      <w:start w:val="1"/>
      <w:numFmt w:val="bullet"/>
      <w:lvlText w:val="•"/>
      <w:lvlJc w:val="left"/>
      <w:pPr>
        <w:ind w:left="5935" w:hanging="720"/>
      </w:pPr>
      <w:rPr>
        <w:rFonts w:hint="default"/>
        <w:lang w:val="en-US" w:eastAsia="en-US" w:bidi="ar-SA"/>
      </w:rPr>
    </w:lvl>
    <w:lvl w:ilvl="7">
      <w:start w:val="1"/>
      <w:numFmt w:val="bullet"/>
      <w:lvlText w:val="•"/>
      <w:lvlJc w:val="left"/>
      <w:pPr>
        <w:ind w:left="6866" w:hanging="720"/>
      </w:pPr>
      <w:rPr>
        <w:rFonts w:hint="default"/>
        <w:lang w:val="en-US" w:eastAsia="en-US" w:bidi="ar-SA"/>
      </w:rPr>
    </w:lvl>
    <w:lvl w:ilvl="8">
      <w:start w:val="1"/>
      <w:numFmt w:val="bullet"/>
      <w:lvlText w:val="•"/>
      <w:lvlJc w:val="left"/>
      <w:pPr>
        <w:ind w:left="7797" w:hanging="720"/>
      </w:pPr>
      <w:rPr>
        <w:rFonts w:hint="default"/>
        <w:lang w:val="en-US" w:eastAsia="en-US" w:bidi="ar-SA"/>
      </w:rPr>
    </w:lvl>
  </w:abstractNum>
  <w:abstractNum w:abstractNumId="47" w15:restartNumberingAfterBreak="0">
    <w:nsid w:val="00000030"/>
    <w:multiLevelType w:val="hybridMultilevel"/>
    <w:tmpl w:val="27901536"/>
    <w:lvl w:ilvl="0" w:tplc="A63CF6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00000031"/>
    <w:multiLevelType w:val="hybridMultilevel"/>
    <w:tmpl w:val="B740BEF6"/>
    <w:lvl w:ilvl="0" w:tplc="FFFFFFFF">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9" w15:restartNumberingAfterBreak="0">
    <w:nsid w:val="2A9E1DB4"/>
    <w:multiLevelType w:val="hybridMultilevel"/>
    <w:tmpl w:val="7EC84812"/>
    <w:lvl w:ilvl="0" w:tplc="2EDE79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35"/>
  </w:num>
  <w:num w:numId="3">
    <w:abstractNumId w:val="9"/>
  </w:num>
  <w:num w:numId="4">
    <w:abstractNumId w:val="1"/>
  </w:num>
  <w:num w:numId="5">
    <w:abstractNumId w:val="49"/>
  </w:num>
  <w:num w:numId="6">
    <w:abstractNumId w:val="10"/>
  </w:num>
  <w:num w:numId="7">
    <w:abstractNumId w:val="3"/>
  </w:num>
  <w:num w:numId="8">
    <w:abstractNumId w:val="40"/>
  </w:num>
  <w:num w:numId="9">
    <w:abstractNumId w:val="34"/>
  </w:num>
  <w:num w:numId="10">
    <w:abstractNumId w:val="31"/>
  </w:num>
  <w:num w:numId="11">
    <w:abstractNumId w:val="18"/>
  </w:num>
  <w:num w:numId="12">
    <w:abstractNumId w:val="8"/>
  </w:num>
  <w:num w:numId="13">
    <w:abstractNumId w:val="14"/>
  </w:num>
  <w:num w:numId="14">
    <w:abstractNumId w:val="43"/>
  </w:num>
  <w:num w:numId="15">
    <w:abstractNumId w:val="46"/>
  </w:num>
  <w:num w:numId="16">
    <w:abstractNumId w:val="33"/>
  </w:num>
  <w:num w:numId="17">
    <w:abstractNumId w:val="41"/>
  </w:num>
  <w:num w:numId="18">
    <w:abstractNumId w:val="28"/>
  </w:num>
  <w:num w:numId="19">
    <w:abstractNumId w:val="39"/>
  </w:num>
  <w:num w:numId="20">
    <w:abstractNumId w:val="38"/>
  </w:num>
  <w:num w:numId="21">
    <w:abstractNumId w:val="16"/>
  </w:num>
  <w:num w:numId="22">
    <w:abstractNumId w:val="22"/>
  </w:num>
  <w:num w:numId="23">
    <w:abstractNumId w:val="27"/>
  </w:num>
  <w:num w:numId="24">
    <w:abstractNumId w:val="47"/>
  </w:num>
  <w:num w:numId="25">
    <w:abstractNumId w:val="17"/>
  </w:num>
  <w:num w:numId="26">
    <w:abstractNumId w:val="13"/>
  </w:num>
  <w:num w:numId="27">
    <w:abstractNumId w:val="48"/>
  </w:num>
  <w:num w:numId="28">
    <w:abstractNumId w:val="11"/>
  </w:num>
  <w:num w:numId="29">
    <w:abstractNumId w:val="23"/>
  </w:num>
  <w:num w:numId="30">
    <w:abstractNumId w:val="26"/>
  </w:num>
  <w:num w:numId="31">
    <w:abstractNumId w:val="21"/>
  </w:num>
  <w:num w:numId="32">
    <w:abstractNumId w:val="24"/>
  </w:num>
  <w:num w:numId="33">
    <w:abstractNumId w:val="12"/>
  </w:num>
  <w:num w:numId="34">
    <w:abstractNumId w:val="2"/>
  </w:num>
  <w:num w:numId="35">
    <w:abstractNumId w:val="37"/>
  </w:num>
  <w:num w:numId="36">
    <w:abstractNumId w:val="36"/>
  </w:num>
  <w:num w:numId="37">
    <w:abstractNumId w:val="30"/>
  </w:num>
  <w:num w:numId="38">
    <w:abstractNumId w:val="15"/>
  </w:num>
  <w:num w:numId="39">
    <w:abstractNumId w:val="4"/>
  </w:num>
  <w:num w:numId="40">
    <w:abstractNumId w:val="25"/>
  </w:num>
  <w:num w:numId="41">
    <w:abstractNumId w:val="6"/>
  </w:num>
  <w:num w:numId="42">
    <w:abstractNumId w:val="42"/>
  </w:num>
  <w:num w:numId="43">
    <w:abstractNumId w:val="0"/>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5"/>
  </w:num>
  <w:num w:numId="47">
    <w:abstractNumId w:val="19"/>
  </w:num>
  <w:num w:numId="48">
    <w:abstractNumId w:val="29"/>
  </w:num>
  <w:num w:numId="49">
    <w:abstractNumId w:val="20"/>
  </w:num>
  <w:num w:numId="50">
    <w:abstractNumId w:val="4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387"/>
    <w:rsid w:val="0015097E"/>
    <w:rsid w:val="001C6764"/>
    <w:rsid w:val="00252899"/>
    <w:rsid w:val="00291C9B"/>
    <w:rsid w:val="002D38B6"/>
    <w:rsid w:val="00375CF9"/>
    <w:rsid w:val="003B451C"/>
    <w:rsid w:val="00482F92"/>
    <w:rsid w:val="007033BA"/>
    <w:rsid w:val="008B6DB5"/>
    <w:rsid w:val="00921A23"/>
    <w:rsid w:val="00934387"/>
    <w:rsid w:val="00B16375"/>
    <w:rsid w:val="00B31653"/>
    <w:rsid w:val="00E00499"/>
    <w:rsid w:val="00E34E4B"/>
    <w:rsid w:val="00EA051B"/>
    <w:rsid w:val="00F1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FBABA"/>
  <w15:docId w15:val="{3937AF88-E9E8-4474-9530-DC85AF06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pPr>
      <w:keepNext/>
      <w:numPr>
        <w:numId w:val="1"/>
      </w:numPr>
      <w:spacing w:before="240" w:after="60"/>
      <w:outlineLvl w:val="0"/>
    </w:pPr>
    <w:rPr>
      <w:rFonts w:ascii="Calibri" w:eastAsia="Calibri" w:hAnsi="Calibri" w:cs="Calibri"/>
      <w:b/>
      <w:color w:val="000000"/>
      <w:sz w:val="32"/>
      <w:szCs w:val="32"/>
    </w:rPr>
  </w:style>
  <w:style w:type="paragraph" w:styleId="Heading2">
    <w:name w:val="heading 2"/>
    <w:basedOn w:val="Normal"/>
    <w:next w:val="Normal"/>
    <w:link w:val="Heading2Char"/>
    <w:pPr>
      <w:keepNext/>
      <w:numPr>
        <w:ilvl w:val="1"/>
        <w:numId w:val="1"/>
      </w:numP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link w:val="Heading3Char"/>
    <w:uiPriority w:val="9"/>
    <w:qFormat/>
    <w:pPr>
      <w:keepNext/>
      <w:keepLines/>
      <w:numPr>
        <w:ilvl w:val="2"/>
        <w:numId w:val="1"/>
      </w:numPr>
      <w:spacing w:before="40"/>
      <w:outlineLvl w:val="2"/>
    </w:pPr>
    <w:rPr>
      <w:rFonts w:ascii="Calibri Light" w:eastAsia="SimSun" w:hAnsi="Calibri Light" w:cs="SimSun"/>
      <w:color w:val="1F3763"/>
      <w:sz w:val="24"/>
      <w:szCs w:val="24"/>
    </w:rPr>
  </w:style>
  <w:style w:type="paragraph" w:styleId="Heading4">
    <w:name w:val="heading 4"/>
    <w:basedOn w:val="Normal"/>
    <w:next w:val="Normal"/>
    <w:link w:val="Heading4Char"/>
    <w:uiPriority w:val="9"/>
    <w:qFormat/>
    <w:pPr>
      <w:keepNext/>
      <w:keepLines/>
      <w:numPr>
        <w:ilvl w:val="3"/>
        <w:numId w:val="1"/>
      </w:numPr>
      <w:spacing w:before="40"/>
      <w:outlineLvl w:val="3"/>
    </w:pPr>
    <w:rPr>
      <w:rFonts w:ascii="Calibri Light" w:eastAsia="SimSun" w:hAnsi="Calibri Light" w:cs="SimSun"/>
      <w:i/>
      <w:iCs/>
      <w:color w:val="2F5496"/>
    </w:rPr>
  </w:style>
  <w:style w:type="paragraph" w:styleId="Heading5">
    <w:name w:val="heading 5"/>
    <w:basedOn w:val="Normal"/>
    <w:next w:val="Normal"/>
    <w:link w:val="Heading5Char"/>
    <w:uiPriority w:val="9"/>
    <w:qFormat/>
    <w:pPr>
      <w:keepNext/>
      <w:keepLines/>
      <w:numPr>
        <w:ilvl w:val="4"/>
        <w:numId w:val="1"/>
      </w:numPr>
      <w:spacing w:before="40"/>
      <w:outlineLvl w:val="4"/>
    </w:pPr>
    <w:rPr>
      <w:rFonts w:ascii="Calibri Light" w:eastAsia="SimSun" w:hAnsi="Calibri Light" w:cs="SimSun"/>
      <w:color w:val="2F5496"/>
    </w:rPr>
  </w:style>
  <w:style w:type="paragraph" w:styleId="Heading6">
    <w:name w:val="heading 6"/>
    <w:basedOn w:val="Normal"/>
    <w:next w:val="Normal"/>
    <w:link w:val="Heading6Char"/>
    <w:uiPriority w:val="9"/>
    <w:qFormat/>
    <w:pPr>
      <w:keepNext/>
      <w:keepLines/>
      <w:numPr>
        <w:ilvl w:val="5"/>
        <w:numId w:val="1"/>
      </w:numPr>
      <w:spacing w:before="40"/>
      <w:outlineLvl w:val="5"/>
    </w:pPr>
    <w:rPr>
      <w:rFonts w:ascii="Calibri Light" w:eastAsia="SimSun" w:hAnsi="Calibri Light" w:cs="SimSun"/>
      <w:color w:val="1F3763"/>
    </w:rPr>
  </w:style>
  <w:style w:type="paragraph" w:styleId="Heading7">
    <w:name w:val="heading 7"/>
    <w:basedOn w:val="Normal"/>
    <w:next w:val="Normal"/>
    <w:link w:val="Heading7Char"/>
    <w:uiPriority w:val="9"/>
    <w:qFormat/>
    <w:pPr>
      <w:keepNext/>
      <w:keepLines/>
      <w:numPr>
        <w:ilvl w:val="6"/>
        <w:numId w:val="1"/>
      </w:numPr>
      <w:spacing w:before="40"/>
      <w:outlineLvl w:val="6"/>
    </w:pPr>
    <w:rPr>
      <w:rFonts w:ascii="Calibri Light" w:eastAsia="SimSun" w:hAnsi="Calibri Light" w:cs="SimSun"/>
      <w:i/>
      <w:iCs/>
      <w:color w:val="1F3763"/>
    </w:rPr>
  </w:style>
  <w:style w:type="paragraph" w:styleId="Heading8">
    <w:name w:val="heading 8"/>
    <w:basedOn w:val="Normal"/>
    <w:next w:val="Normal"/>
    <w:link w:val="Heading8Char"/>
    <w:uiPriority w:val="9"/>
    <w:qFormat/>
    <w:pPr>
      <w:keepNext/>
      <w:keepLines/>
      <w:numPr>
        <w:ilvl w:val="7"/>
        <w:numId w:val="1"/>
      </w:numPr>
      <w:spacing w:before="40"/>
      <w:outlineLvl w:val="7"/>
    </w:pPr>
    <w:rPr>
      <w:rFonts w:ascii="Calibri Light" w:eastAsia="SimSun" w:hAnsi="Calibri Light" w:cs="SimSun"/>
      <w:color w:val="272727"/>
      <w:sz w:val="21"/>
      <w:szCs w:val="21"/>
    </w:rPr>
  </w:style>
  <w:style w:type="paragraph" w:styleId="Heading9">
    <w:name w:val="heading 9"/>
    <w:basedOn w:val="Normal"/>
    <w:next w:val="Normal"/>
    <w:link w:val="Heading9Char"/>
    <w:uiPriority w:val="9"/>
    <w:qFormat/>
    <w:pPr>
      <w:keepNext/>
      <w:keepLines/>
      <w:numPr>
        <w:ilvl w:val="8"/>
        <w:numId w:val="1"/>
      </w:numPr>
      <w:spacing w:before="40"/>
      <w:outlineLvl w:val="8"/>
    </w:pPr>
    <w:rPr>
      <w:rFonts w:ascii="Calibri Light" w:eastAsia="SimSun" w:hAnsi="Calibri Light" w:cs="SimSu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w:eastAsia="Calibri" w:hAnsi="Calibri" w:cs="Calibri"/>
      <w:b/>
      <w:color w:val="000000"/>
      <w:sz w:val="32"/>
      <w:szCs w:val="32"/>
    </w:rPr>
  </w:style>
  <w:style w:type="character" w:customStyle="1" w:styleId="Heading2Char">
    <w:name w:val="Heading 2 Char"/>
    <w:basedOn w:val="DefaultParagraphFont"/>
    <w:link w:val="Heading2"/>
    <w:rPr>
      <w:rFonts w:ascii="Cambria" w:eastAsia="Cambria" w:hAnsi="Cambria" w:cs="Cambria"/>
      <w:b/>
      <w:i/>
      <w:color w:val="000000"/>
      <w:sz w:val="28"/>
      <w:szCs w:val="28"/>
    </w:r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rPr>
  </w:style>
  <w:style w:type="character" w:styleId="Emphasis">
    <w:name w:val="Emphasis"/>
    <w:basedOn w:val="DefaultParagraphFont"/>
    <w:uiPriority w:val="20"/>
    <w:qFormat/>
    <w:rPr>
      <w:i/>
      <w:iCs/>
    </w:rPr>
  </w:style>
  <w:style w:type="character" w:customStyle="1" w:styleId="muxgbd">
    <w:name w:val="muxgbd"/>
    <w:basedOn w:val="DefaultParagraphFont"/>
  </w:style>
  <w:style w:type="character" w:customStyle="1" w:styleId="Heading3Char">
    <w:name w:val="Heading 3 Char"/>
    <w:basedOn w:val="DefaultParagraphFont"/>
    <w:link w:val="Heading3"/>
    <w:uiPriority w:val="9"/>
    <w:rPr>
      <w:rFonts w:ascii="Calibri Light" w:eastAsia="SimSun" w:hAnsi="Calibri Light" w:cs="SimSun"/>
      <w:color w:val="1F3763"/>
      <w:sz w:val="24"/>
      <w:szCs w:val="24"/>
    </w:rPr>
  </w:style>
  <w:style w:type="paragraph" w:styleId="NoSpacing">
    <w:name w:val="No Spacing"/>
    <w:link w:val="NoSpacingChar"/>
    <w:qFormat/>
    <w:pPr>
      <w:spacing w:after="0" w:line="240" w:lineRule="auto"/>
    </w:pPr>
    <w:rPr>
      <w:rFonts w:eastAsia="Times New Roman" w:cs="Times New Roman"/>
      <w:lang w:eastAsia="ja-JP"/>
    </w:rPr>
  </w:style>
  <w:style w:type="character" w:customStyle="1" w:styleId="NoSpacingChar">
    <w:name w:val="No Spacing Char"/>
    <w:link w:val="NoSpacing"/>
    <w:rPr>
      <w:rFonts w:ascii="Calibri" w:eastAsia="Times New Roman" w:hAnsi="Calibri" w:cs="Times New Roman"/>
      <w:lang w:eastAsia="ja-JP"/>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rPr>
  </w:style>
  <w:style w:type="paragraph" w:styleId="Revision">
    <w:name w:val="Revision"/>
    <w:uiPriority w:val="99"/>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Pr>
      <w:rFonts w:ascii="Calibri Light" w:eastAsia="SimSun" w:hAnsi="Calibri Light" w:cs="SimSun"/>
      <w:i/>
      <w:iCs/>
      <w:color w:val="2F5496"/>
      <w:sz w:val="20"/>
      <w:szCs w:val="20"/>
    </w:rPr>
  </w:style>
  <w:style w:type="character" w:customStyle="1" w:styleId="Heading5Char">
    <w:name w:val="Heading 5 Char"/>
    <w:basedOn w:val="DefaultParagraphFont"/>
    <w:link w:val="Heading5"/>
    <w:uiPriority w:val="9"/>
    <w:rPr>
      <w:rFonts w:ascii="Calibri Light" w:eastAsia="SimSun" w:hAnsi="Calibri Light" w:cs="SimSun"/>
      <w:color w:val="2F5496"/>
      <w:sz w:val="20"/>
      <w:szCs w:val="20"/>
    </w:rPr>
  </w:style>
  <w:style w:type="character" w:customStyle="1" w:styleId="Heading6Char">
    <w:name w:val="Heading 6 Char"/>
    <w:basedOn w:val="DefaultParagraphFont"/>
    <w:link w:val="Heading6"/>
    <w:uiPriority w:val="9"/>
    <w:rPr>
      <w:rFonts w:ascii="Calibri Light" w:eastAsia="SimSun" w:hAnsi="Calibri Light" w:cs="SimSun"/>
      <w:color w:val="1F3763"/>
      <w:sz w:val="20"/>
      <w:szCs w:val="20"/>
    </w:rPr>
  </w:style>
  <w:style w:type="character" w:customStyle="1" w:styleId="Heading7Char">
    <w:name w:val="Heading 7 Char"/>
    <w:basedOn w:val="DefaultParagraphFont"/>
    <w:link w:val="Heading7"/>
    <w:uiPriority w:val="9"/>
    <w:rPr>
      <w:rFonts w:ascii="Calibri Light" w:eastAsia="SimSun" w:hAnsi="Calibri Light" w:cs="SimSun"/>
      <w:i/>
      <w:iCs/>
      <w:color w:val="1F3763"/>
      <w:sz w:val="20"/>
      <w:szCs w:val="20"/>
    </w:rPr>
  </w:style>
  <w:style w:type="character" w:customStyle="1" w:styleId="Heading8Char">
    <w:name w:val="Heading 8 Char"/>
    <w:basedOn w:val="DefaultParagraphFont"/>
    <w:link w:val="Heading8"/>
    <w:uiPriority w:val="9"/>
    <w:rPr>
      <w:rFonts w:ascii="Calibri Light" w:eastAsia="SimSun" w:hAnsi="Calibri Light" w:cs="SimSun"/>
      <w:color w:val="272727"/>
      <w:sz w:val="21"/>
      <w:szCs w:val="21"/>
    </w:rPr>
  </w:style>
  <w:style w:type="character" w:customStyle="1" w:styleId="Heading9Char">
    <w:name w:val="Heading 9 Char"/>
    <w:basedOn w:val="DefaultParagraphFont"/>
    <w:link w:val="Heading9"/>
    <w:uiPriority w:val="9"/>
    <w:rPr>
      <w:rFonts w:ascii="Calibri Light" w:eastAsia="SimSun" w:hAnsi="Calibri Light" w:cs="SimSun"/>
      <w:i/>
      <w:iCs/>
      <w:color w:val="272727"/>
      <w:sz w:val="21"/>
      <w:szCs w:val="21"/>
    </w:rPr>
  </w:style>
  <w:style w:type="paragraph" w:styleId="TOCHeading">
    <w:name w:val="TOC Heading"/>
    <w:basedOn w:val="Heading1"/>
    <w:next w:val="Normal"/>
    <w:uiPriority w:val="39"/>
    <w:qFormat/>
    <w:pPr>
      <w:keepLines/>
      <w:widowControl/>
      <w:numPr>
        <w:numId w:val="0"/>
      </w:numPr>
      <w:spacing w:after="0" w:line="259" w:lineRule="auto"/>
      <w:outlineLvl w:val="9"/>
    </w:pPr>
    <w:rPr>
      <w:rFonts w:ascii="Calibri Light" w:eastAsia="SimSun" w:hAnsi="Calibri Light" w:cs="SimSun"/>
      <w:b w:val="0"/>
      <w:color w:val="2F5496"/>
    </w:rPr>
  </w:style>
  <w:style w:type="paragraph" w:styleId="TOC1">
    <w:name w:val="toc 1"/>
    <w:basedOn w:val="Normal"/>
    <w:next w:val="Normal"/>
    <w:uiPriority w:val="39"/>
    <w:pPr>
      <w:spacing w:after="100"/>
    </w:pPr>
  </w:style>
  <w:style w:type="paragraph" w:styleId="TOC2">
    <w:name w:val="toc 2"/>
    <w:basedOn w:val="Normal"/>
    <w:next w:val="Normal"/>
    <w:uiPriority w:val="39"/>
    <w:pPr>
      <w:spacing w:after="100"/>
      <w:ind w:left="200"/>
    </w:pPr>
  </w:style>
  <w:style w:type="paragraph" w:styleId="TOC3">
    <w:name w:val="toc 3"/>
    <w:basedOn w:val="Normal"/>
    <w:next w:val="Normal"/>
    <w:uiPriority w:val="39"/>
    <w:pPr>
      <w:spacing w:after="100"/>
      <w:ind w:left="400"/>
    </w:pPr>
  </w:style>
  <w:style w:type="character" w:styleId="Hyperlink">
    <w:name w:val="Hyperlink"/>
    <w:basedOn w:val="DefaultParagraphFont"/>
    <w:uiPriority w:val="99"/>
    <w:rPr>
      <w:color w:val="0563C1"/>
      <w:u w:val="single"/>
    </w:rPr>
  </w:style>
  <w:style w:type="table" w:customStyle="1" w:styleId="GridTable4-Accent21">
    <w:name w:val="Grid Table 4 - Accent 21"/>
    <w:basedOn w:val="TableNormal"/>
    <w:uiPriority w:val="49"/>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PlainTable21">
    <w:name w:val="Plain Table 21"/>
    <w:basedOn w:val="TableNormal"/>
    <w:uiPriority w:val="42"/>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efault">
    <w:name w:val="Default"/>
    <w:pPr>
      <w:autoSpaceDE w:val="0"/>
      <w:autoSpaceDN w:val="0"/>
      <w:adjustRightInd w:val="0"/>
      <w:spacing w:after="0" w:line="240" w:lineRule="auto"/>
    </w:pPr>
    <w:rPr>
      <w:rFonts w:ascii="Gill Sans MT" w:hAnsi="Gill Sans MT" w:cs="Gill Sans MT"/>
      <w:color w:val="000000"/>
      <w:sz w:val="24"/>
      <w:szCs w:val="24"/>
      <w:lang w:val="en-GB"/>
    </w:rPr>
  </w:style>
  <w:style w:type="paragraph" w:styleId="BodyText">
    <w:name w:val="Body Text"/>
    <w:basedOn w:val="Normal"/>
    <w:link w:val="BodyTextChar"/>
    <w:uiPriority w:val="1"/>
    <w:qFormat/>
    <w:pPr>
      <w:autoSpaceDE w:val="0"/>
      <w:autoSpaceDN w:val="0"/>
    </w:pPr>
    <w:rPr>
      <w:rFonts w:ascii="Cambria" w:eastAsia="Cambria" w:hAnsi="Cambria" w:cs="Cambria"/>
      <w:sz w:val="22"/>
      <w:szCs w:val="22"/>
    </w:rPr>
  </w:style>
  <w:style w:type="character" w:customStyle="1" w:styleId="BodyTextChar">
    <w:name w:val="Body Text Char"/>
    <w:basedOn w:val="DefaultParagraphFont"/>
    <w:link w:val="BodyText"/>
    <w:uiPriority w:val="1"/>
    <w:rPr>
      <w:rFonts w:ascii="Cambria" w:eastAsia="Cambria" w:hAnsi="Cambria" w:cs="Cambria"/>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3B451C"/>
    <w:rPr>
      <w:sz w:val="18"/>
      <w:szCs w:val="18"/>
    </w:rPr>
  </w:style>
  <w:style w:type="character" w:customStyle="1" w:styleId="BalloonTextChar">
    <w:name w:val="Balloon Text Char"/>
    <w:basedOn w:val="DefaultParagraphFont"/>
    <w:link w:val="BalloonText"/>
    <w:uiPriority w:val="99"/>
    <w:semiHidden/>
    <w:rsid w:val="003B451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6F5A2-42C7-754B-99F4-4D17CE264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63</Pages>
  <Words>17133</Words>
  <Characters>97664</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8</cp:revision>
  <cp:lastPrinted>2022-07-06T04:01:00Z</cp:lastPrinted>
  <dcterms:created xsi:type="dcterms:W3CDTF">2022-12-01T05:24:00Z</dcterms:created>
  <dcterms:modified xsi:type="dcterms:W3CDTF">2022-12-06T07:18:00Z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15421cdc2ac04a9598cbb04b21d4e61b</vt:lpwstr>
  </property>
</Properties>
</file>